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A35A" w14:textId="77777777" w:rsidR="00E6797A" w:rsidRDefault="008326C3">
      <w:pPr>
        <w:widowControl w:val="0"/>
        <w:tabs>
          <w:tab w:val="left" w:pos="567"/>
          <w:tab w:val="left" w:pos="851"/>
        </w:tabs>
        <w:jc w:val="center"/>
        <w:rPr>
          <w:rFonts w:asciiTheme="minorEastAsia" w:eastAsiaTheme="minorEastAsia" w:hAnsiTheme="minorEastAsia" w:cstheme="minorBidi"/>
          <w:sz w:val="32"/>
          <w:szCs w:val="32"/>
        </w:rPr>
      </w:pPr>
      <w:r>
        <w:rPr>
          <w:rFonts w:ascii="黑体" w:eastAsia="黑体" w:hAnsi="黑体" w:cstheme="minorBidi" w:hint="eastAsia"/>
          <w:sz w:val="32"/>
          <w:szCs w:val="32"/>
        </w:rPr>
        <w:t>山东省市政行业协会团体标准</w:t>
      </w:r>
    </w:p>
    <w:p w14:paraId="3E496B12" w14:textId="3630621E" w:rsidR="00E6797A" w:rsidRDefault="00230E09" w:rsidP="00230E09">
      <w:pPr>
        <w:widowControl w:val="0"/>
        <w:tabs>
          <w:tab w:val="left" w:pos="567"/>
          <w:tab w:val="left" w:pos="851"/>
        </w:tabs>
        <w:rPr>
          <w:rFonts w:asciiTheme="minorEastAsia" w:eastAsiaTheme="minorEastAsia" w:hAnsiTheme="minorEastAsia" w:cstheme="minorBidi"/>
          <w:b/>
          <w:szCs w:val="21"/>
        </w:rPr>
      </w:pPr>
      <w:r>
        <w:rPr>
          <w:rFonts w:asciiTheme="minorEastAsia" w:eastAsiaTheme="minorEastAsia" w:hAnsiTheme="minorEastAsia" w:cstheme="minorBidi"/>
          <w:sz w:val="20"/>
          <w:szCs w:val="21"/>
        </w:rPr>
        <w:t xml:space="preserve">P                                                                </w:t>
      </w:r>
      <w:r>
        <w:rPr>
          <w:rFonts w:asciiTheme="minorEastAsia" w:eastAsiaTheme="minorEastAsia" w:hAnsiTheme="minorEastAsia" w:cstheme="minorBidi"/>
          <w:szCs w:val="21"/>
        </w:rPr>
        <w:t xml:space="preserve"> </w:t>
      </w:r>
      <w:r>
        <w:rPr>
          <w:rFonts w:asciiTheme="minorEastAsia" w:eastAsiaTheme="minorEastAsia" w:hAnsiTheme="minorEastAsia" w:cstheme="minorBidi" w:hint="eastAsia"/>
          <w:szCs w:val="21"/>
        </w:rPr>
        <w:t xml:space="preserve"> </w:t>
      </w:r>
      <w:r>
        <w:rPr>
          <w:rFonts w:asciiTheme="minorEastAsia" w:eastAsiaTheme="minorEastAsia" w:hAnsiTheme="minorEastAsia" w:cstheme="minorBidi" w:hint="eastAsia"/>
          <w:b/>
          <w:szCs w:val="21"/>
        </w:rPr>
        <w:t xml:space="preserve"> </w:t>
      </w:r>
      <w:r>
        <w:rPr>
          <w:rFonts w:asciiTheme="minorEastAsia" w:eastAsiaTheme="minorEastAsia" w:hAnsiTheme="minorEastAsia" w:cstheme="minorBidi"/>
          <w:b/>
          <w:szCs w:val="21"/>
        </w:rPr>
        <w:t xml:space="preserve"> T/</w:t>
      </w:r>
      <w:r>
        <w:rPr>
          <w:rFonts w:asciiTheme="minorEastAsia" w:eastAsiaTheme="minorEastAsia" w:hAnsiTheme="minorEastAsia" w:cstheme="minorBidi" w:hint="eastAsia"/>
          <w:b/>
          <w:szCs w:val="21"/>
        </w:rPr>
        <w:t xml:space="preserve">SDSZ </w:t>
      </w:r>
      <w:r>
        <w:rPr>
          <w:rFonts w:asciiTheme="minorEastAsia" w:eastAsiaTheme="minorEastAsia" w:hAnsiTheme="minorEastAsia" w:cstheme="minorBidi"/>
          <w:b/>
          <w:szCs w:val="21"/>
        </w:rPr>
        <w:t>3</w:t>
      </w:r>
      <w:r>
        <w:rPr>
          <w:rFonts w:asciiTheme="minorEastAsia" w:eastAsiaTheme="minorEastAsia" w:hAnsiTheme="minorEastAsia" w:cstheme="minorBidi" w:hint="eastAsia"/>
          <w:b/>
          <w:szCs w:val="21"/>
        </w:rPr>
        <w:t>—</w:t>
      </w:r>
      <w:r>
        <w:rPr>
          <w:rFonts w:asciiTheme="minorEastAsia" w:eastAsiaTheme="minorEastAsia" w:hAnsiTheme="minorEastAsia" w:cstheme="minorBidi"/>
          <w:b/>
          <w:szCs w:val="21"/>
        </w:rPr>
        <w:t>20</w:t>
      </w:r>
      <w:r>
        <w:rPr>
          <w:rFonts w:asciiTheme="minorEastAsia" w:eastAsiaTheme="minorEastAsia" w:hAnsiTheme="minorEastAsia" w:cstheme="minorBidi" w:hint="eastAsia"/>
          <w:b/>
          <w:szCs w:val="21"/>
        </w:rPr>
        <w:t>2</w:t>
      </w:r>
      <w:r>
        <w:rPr>
          <w:rFonts w:asciiTheme="minorEastAsia" w:eastAsiaTheme="minorEastAsia" w:hAnsiTheme="minorEastAsia" w:cstheme="minorBidi"/>
          <w:b/>
          <w:szCs w:val="21"/>
        </w:rPr>
        <w:t>2</w:t>
      </w:r>
    </w:p>
    <w:p w14:paraId="219D6636" w14:textId="0149E3B3" w:rsidR="00E6797A" w:rsidRDefault="00000000">
      <w:pPr>
        <w:widowControl w:val="0"/>
        <w:tabs>
          <w:tab w:val="left" w:pos="567"/>
          <w:tab w:val="left" w:pos="851"/>
        </w:tabs>
        <w:ind w:firstLineChars="213" w:firstLine="447"/>
        <w:jc w:val="center"/>
        <w:rPr>
          <w:rFonts w:asciiTheme="minorEastAsia" w:eastAsiaTheme="minorEastAsia" w:hAnsiTheme="minorEastAsia" w:cstheme="minorBidi"/>
          <w:sz w:val="20"/>
          <w:szCs w:val="21"/>
        </w:rPr>
      </w:pPr>
      <w:r>
        <w:rPr>
          <w:noProof/>
        </w:rPr>
        <w:pict w14:anchorId="5FE22247">
          <v:line id="直接连接符 2" o:spid="_x0000_s2051" style="position:absolute;left:0;text-align:left;flip:y;z-index:251656704;visibility:visible;mso-wrap-style:square;mso-wrap-distance-left:9pt;mso-wrap-distance-top:0;mso-wrap-distance-right:9pt;mso-wrap-distance-bottom:0;mso-position-horizontal:absolute;mso-position-horizontal-relative:text;mso-position-vertical:absolute;mso-position-vertical-relative:text" from="1.3pt,3.35pt" to="448.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">
            <v:shadow on="t" color="black" opacity="24903f" origin=",.5" offset="0,.55556mm"/>
          </v:line>
        </w:pict>
      </w:r>
    </w:p>
    <w:p w14:paraId="2E66E2D6"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3C18EE94"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23857E81"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5352F36D"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30519143"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443E8A10"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2E434FAC" w14:textId="77777777" w:rsidR="00E6797A" w:rsidRDefault="00E6797A">
      <w:pPr>
        <w:widowControl w:val="0"/>
        <w:tabs>
          <w:tab w:val="left" w:pos="567"/>
          <w:tab w:val="left" w:pos="851"/>
        </w:tabs>
        <w:ind w:firstLineChars="213" w:firstLine="596"/>
        <w:jc w:val="center"/>
        <w:rPr>
          <w:rFonts w:asciiTheme="minorEastAsia" w:eastAsiaTheme="minorEastAsia" w:hAnsiTheme="minorEastAsia" w:cstheme="minorBidi"/>
          <w:sz w:val="28"/>
          <w:szCs w:val="21"/>
        </w:rPr>
      </w:pPr>
    </w:p>
    <w:p w14:paraId="67543460" w14:textId="404CF1EF" w:rsidR="00E6797A" w:rsidRDefault="008326C3">
      <w:pPr>
        <w:widowControl w:val="0"/>
        <w:tabs>
          <w:tab w:val="left" w:pos="567"/>
          <w:tab w:val="left" w:pos="851"/>
        </w:tabs>
        <w:jc w:val="center"/>
        <w:rPr>
          <w:rFonts w:asciiTheme="minorEastAsia" w:eastAsiaTheme="minorEastAsia" w:hAnsiTheme="minorEastAsia" w:cstheme="minorBidi"/>
          <w:b/>
          <w:sz w:val="44"/>
          <w:szCs w:val="44"/>
        </w:rPr>
      </w:pPr>
      <w:r>
        <w:rPr>
          <w:rFonts w:asciiTheme="minorEastAsia" w:eastAsiaTheme="minorEastAsia" w:hAnsiTheme="minorEastAsia" w:cstheme="minorBidi" w:hint="eastAsia"/>
          <w:b/>
          <w:sz w:val="44"/>
          <w:szCs w:val="44"/>
        </w:rPr>
        <w:t>市政基础设施工程电子文件与档案管理标准</w:t>
      </w:r>
    </w:p>
    <w:p w14:paraId="246A3E3D" w14:textId="77777777" w:rsidR="00E6797A" w:rsidRDefault="008326C3">
      <w:pPr>
        <w:widowControl w:val="0"/>
        <w:tabs>
          <w:tab w:val="left" w:pos="567"/>
          <w:tab w:val="left" w:pos="851"/>
        </w:tabs>
        <w:ind w:firstLineChars="213" w:firstLine="321"/>
        <w:jc w:val="center"/>
        <w:rPr>
          <w:rFonts w:asciiTheme="minorEastAsia" w:eastAsiaTheme="minorEastAsia" w:hAnsiTheme="minorEastAsia" w:cstheme="minorBidi"/>
          <w:sz w:val="20"/>
          <w:szCs w:val="21"/>
        </w:rPr>
      </w:pPr>
      <w:r>
        <w:rPr>
          <w:rFonts w:asciiTheme="minorEastAsia" w:eastAsiaTheme="minorEastAsia" w:hAnsiTheme="minorEastAsia" w:cstheme="minorBidi"/>
          <w:b/>
          <w:sz w:val="15"/>
          <w:szCs w:val="15"/>
        </w:rPr>
        <w:t>Standards for management of electronic documents and archives of municipal Infrastructure works</w:t>
      </w:r>
    </w:p>
    <w:p w14:paraId="1AE26B33" w14:textId="77777777" w:rsidR="00E6797A" w:rsidRPr="007E3A3D" w:rsidRDefault="00E6797A">
      <w:pPr>
        <w:widowControl w:val="0"/>
        <w:tabs>
          <w:tab w:val="left" w:pos="567"/>
          <w:tab w:val="left" w:pos="851"/>
        </w:tabs>
        <w:ind w:firstLineChars="213" w:firstLine="426"/>
        <w:jc w:val="center"/>
        <w:rPr>
          <w:rFonts w:asciiTheme="minorEastAsia" w:eastAsiaTheme="minorEastAsia" w:hAnsiTheme="minorEastAsia" w:cstheme="minorBidi"/>
          <w:color w:val="FFFFFF" w:themeColor="background1"/>
          <w:sz w:val="20"/>
          <w:szCs w:val="21"/>
          <w:highlight w:val="darkGreen"/>
        </w:rPr>
      </w:pPr>
    </w:p>
    <w:p w14:paraId="7B37507A" w14:textId="77777777" w:rsidR="00E6797A" w:rsidRDefault="008326C3">
      <w:pPr>
        <w:widowControl w:val="0"/>
        <w:tabs>
          <w:tab w:val="left" w:pos="567"/>
          <w:tab w:val="left" w:pos="851"/>
        </w:tabs>
        <w:ind w:firstLineChars="213" w:firstLine="447"/>
        <w:jc w:val="center"/>
        <w:rPr>
          <w:rFonts w:asciiTheme="minorEastAsia" w:eastAsiaTheme="minorEastAsia" w:hAnsiTheme="minorEastAsia" w:cstheme="minorBidi"/>
          <w:color w:val="FFFFFF" w:themeColor="background1"/>
          <w:szCs w:val="21"/>
        </w:rPr>
      </w:pPr>
      <w:r w:rsidRPr="007E3A3D">
        <w:rPr>
          <w:rFonts w:asciiTheme="minorEastAsia" w:eastAsiaTheme="minorEastAsia" w:hAnsiTheme="minorEastAsia" w:cstheme="minorBidi" w:hint="eastAsia"/>
          <w:color w:val="FFFFFF" w:themeColor="background1"/>
          <w:szCs w:val="21"/>
          <w:highlight w:val="darkGreen"/>
        </w:rPr>
        <w:t>（征求意见稿）</w:t>
      </w:r>
    </w:p>
    <w:p w14:paraId="14174711"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5C0E1CA2"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246D5B4E"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12547AC2"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4DF61986"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753E1A98"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6A8F2F27"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1210E7C7"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2D987365"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4C8FA2B6"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3D6202B9"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740F4E8B"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0A451473"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172E2D43"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618B20A1"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316FB0A8"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24D8F3A6"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3208003F" w14:textId="77777777" w:rsidR="00E6797A" w:rsidRDefault="00E6797A">
      <w:pPr>
        <w:widowControl w:val="0"/>
        <w:tabs>
          <w:tab w:val="left" w:pos="567"/>
          <w:tab w:val="left" w:pos="851"/>
        </w:tabs>
        <w:ind w:firstLineChars="213" w:firstLine="426"/>
        <w:jc w:val="center"/>
        <w:rPr>
          <w:rFonts w:asciiTheme="minorEastAsia" w:eastAsiaTheme="minorEastAsia" w:hAnsiTheme="minorEastAsia" w:cstheme="minorBidi"/>
          <w:sz w:val="20"/>
          <w:szCs w:val="21"/>
        </w:rPr>
      </w:pPr>
    </w:p>
    <w:p w14:paraId="77FE3BA9" w14:textId="77777777" w:rsidR="00E6797A" w:rsidRDefault="00E6797A">
      <w:pPr>
        <w:widowControl w:val="0"/>
        <w:tabs>
          <w:tab w:val="left" w:pos="567"/>
          <w:tab w:val="left" w:pos="851"/>
        </w:tabs>
        <w:ind w:firstLineChars="213" w:firstLine="447"/>
        <w:jc w:val="center"/>
        <w:rPr>
          <w:rFonts w:ascii="黑体" w:eastAsia="黑体" w:hAnsi="黑体" w:cstheme="minorBidi"/>
          <w:szCs w:val="21"/>
        </w:rPr>
      </w:pPr>
    </w:p>
    <w:p w14:paraId="6F43CD3C" w14:textId="72753A7F" w:rsidR="00E6797A" w:rsidRDefault="00230E09">
      <w:pPr>
        <w:widowControl w:val="0"/>
        <w:tabs>
          <w:tab w:val="left" w:pos="567"/>
          <w:tab w:val="left" w:pos="851"/>
        </w:tabs>
        <w:ind w:firstLineChars="100" w:firstLine="210"/>
        <w:rPr>
          <w:rFonts w:ascii="黑体" w:eastAsia="黑体" w:hAnsi="黑体" w:cstheme="minorBidi"/>
          <w:szCs w:val="21"/>
        </w:rPr>
      </w:pPr>
      <w:r>
        <w:rPr>
          <w:rFonts w:asciiTheme="minorEastAsia" w:eastAsiaTheme="minorEastAsia" w:hAnsiTheme="minorEastAsia" w:cstheme="minorBidi" w:hint="eastAsia"/>
          <w:szCs w:val="21"/>
        </w:rPr>
        <w:t>202</w:t>
      </w:r>
      <w:r>
        <w:rPr>
          <w:rFonts w:asciiTheme="minorEastAsia" w:eastAsiaTheme="minorEastAsia" w:hAnsiTheme="minorEastAsia" w:cstheme="minorBidi"/>
          <w:szCs w:val="21"/>
        </w:rPr>
        <w:t>2</w:t>
      </w:r>
      <w:r>
        <w:rPr>
          <w:rFonts w:asciiTheme="minorEastAsia" w:eastAsiaTheme="minorEastAsia" w:hAnsiTheme="minorEastAsia" w:cstheme="minorBidi" w:hint="eastAsia"/>
          <w:szCs w:val="21"/>
        </w:rPr>
        <w:t>-XX-XX</w:t>
      </w:r>
      <w:r>
        <w:rPr>
          <w:rFonts w:ascii="黑体" w:eastAsia="黑体" w:hAnsi="黑体" w:cstheme="minorBidi" w:hint="eastAsia"/>
          <w:szCs w:val="21"/>
        </w:rPr>
        <w:t xml:space="preserve">发布           </w:t>
      </w:r>
      <w:r>
        <w:rPr>
          <w:rFonts w:ascii="黑体" w:eastAsia="黑体" w:hAnsi="黑体" w:cstheme="minorBidi"/>
          <w:szCs w:val="21"/>
        </w:rPr>
        <w:t xml:space="preserve">   </w:t>
      </w:r>
      <w:r>
        <w:rPr>
          <w:rFonts w:ascii="黑体" w:eastAsia="黑体" w:hAnsi="黑体" w:cstheme="minorBidi" w:hint="eastAsia"/>
          <w:szCs w:val="21"/>
        </w:rPr>
        <w:t xml:space="preserve">                                     </w:t>
      </w:r>
      <w:r>
        <w:rPr>
          <w:rFonts w:asciiTheme="minorEastAsia" w:eastAsiaTheme="minorEastAsia" w:hAnsiTheme="minorEastAsia" w:cstheme="minorBidi" w:hint="eastAsia"/>
          <w:szCs w:val="21"/>
        </w:rPr>
        <w:t xml:space="preserve"> 202</w:t>
      </w:r>
      <w:r>
        <w:rPr>
          <w:rFonts w:asciiTheme="minorEastAsia" w:eastAsiaTheme="minorEastAsia" w:hAnsiTheme="minorEastAsia" w:cstheme="minorBidi"/>
          <w:szCs w:val="21"/>
        </w:rPr>
        <w:t>2</w:t>
      </w:r>
      <w:r>
        <w:rPr>
          <w:rFonts w:asciiTheme="minorEastAsia" w:eastAsiaTheme="minorEastAsia" w:hAnsiTheme="minorEastAsia" w:cstheme="minorBidi" w:hint="eastAsia"/>
          <w:szCs w:val="21"/>
        </w:rPr>
        <w:t>-XX-XX</w:t>
      </w:r>
      <w:r>
        <w:rPr>
          <w:rFonts w:ascii="黑体" w:eastAsia="黑体" w:hAnsi="黑体" w:cstheme="minorBidi" w:hint="eastAsia"/>
          <w:szCs w:val="21"/>
        </w:rPr>
        <w:t>实施</w:t>
      </w:r>
    </w:p>
    <w:p w14:paraId="172566F8" w14:textId="6FB79582" w:rsidR="00E6797A" w:rsidRDefault="00000000">
      <w:pPr>
        <w:widowControl w:val="0"/>
        <w:tabs>
          <w:tab w:val="left" w:pos="567"/>
          <w:tab w:val="left" w:pos="851"/>
        </w:tabs>
        <w:ind w:firstLineChars="213" w:firstLine="447"/>
        <w:jc w:val="center"/>
        <w:rPr>
          <w:rFonts w:asciiTheme="minorEastAsia" w:eastAsiaTheme="minorEastAsia" w:hAnsiTheme="minorEastAsia" w:cstheme="minorBidi"/>
          <w:sz w:val="20"/>
          <w:szCs w:val="21"/>
        </w:rPr>
      </w:pPr>
      <w:r>
        <w:rPr>
          <w:noProof/>
        </w:rPr>
        <w:pict w14:anchorId="22D8BC2B">
          <v:line id="直接连接符 1" o:spid="_x0000_s2050"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1.3pt,7.35pt" to="4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">
            <v:shadow on="t" color="black" opacity="24903f" origin=",.5" offset="0,.55556mm"/>
          </v:line>
        </w:pict>
      </w:r>
    </w:p>
    <w:p w14:paraId="10EBE86D" w14:textId="77777777" w:rsidR="00E6797A" w:rsidRDefault="00E6797A">
      <w:pPr>
        <w:widowControl w:val="0"/>
        <w:tabs>
          <w:tab w:val="left" w:pos="567"/>
          <w:tab w:val="left" w:pos="851"/>
        </w:tabs>
        <w:ind w:firstLineChars="213" w:firstLine="511"/>
        <w:jc w:val="center"/>
        <w:rPr>
          <w:rFonts w:ascii="黑体" w:eastAsia="黑体" w:hAnsi="黑体" w:cstheme="minorBidi"/>
          <w:sz w:val="24"/>
        </w:rPr>
      </w:pPr>
    </w:p>
    <w:p w14:paraId="45405725" w14:textId="77777777" w:rsidR="00E6797A" w:rsidRDefault="008326C3">
      <w:pPr>
        <w:widowControl w:val="0"/>
        <w:tabs>
          <w:tab w:val="left" w:pos="567"/>
          <w:tab w:val="left" w:pos="851"/>
        </w:tabs>
        <w:ind w:firstLineChars="213" w:firstLine="682"/>
        <w:jc w:val="center"/>
        <w:rPr>
          <w:rFonts w:asciiTheme="minorHAnsi" w:eastAsiaTheme="minorEastAsia" w:hAnsiTheme="minorHAnsi" w:cstheme="minorBidi"/>
          <w:b/>
          <w:sz w:val="32"/>
          <w:szCs w:val="32"/>
        </w:rPr>
      </w:pPr>
      <w:r>
        <w:rPr>
          <w:rFonts w:ascii="黑体" w:eastAsia="黑体" w:hAnsi="黑体" w:cstheme="minorBidi" w:hint="eastAsia"/>
          <w:sz w:val="32"/>
          <w:szCs w:val="32"/>
        </w:rPr>
        <w:t>山东省市政行业协会</w:t>
      </w:r>
      <w:r>
        <w:rPr>
          <w:rFonts w:asciiTheme="minorEastAsia" w:eastAsiaTheme="minorEastAsia" w:hAnsiTheme="minorEastAsia" w:cstheme="minorBidi" w:hint="eastAsia"/>
          <w:sz w:val="32"/>
          <w:szCs w:val="32"/>
        </w:rPr>
        <w:t xml:space="preserve"> </w:t>
      </w:r>
      <w:r>
        <w:rPr>
          <w:rFonts w:asciiTheme="minorEastAsia" w:eastAsiaTheme="minorEastAsia" w:hAnsiTheme="minorEastAsia" w:cstheme="minorBidi"/>
          <w:sz w:val="32"/>
          <w:szCs w:val="32"/>
        </w:rPr>
        <w:t xml:space="preserve">  </w:t>
      </w:r>
      <w:r>
        <w:rPr>
          <w:rFonts w:asciiTheme="minorEastAsia" w:eastAsiaTheme="minorEastAsia" w:hAnsiTheme="minorEastAsia" w:cstheme="minorBidi" w:hint="eastAsia"/>
          <w:sz w:val="32"/>
          <w:szCs w:val="32"/>
        </w:rPr>
        <w:t xml:space="preserve"> </w:t>
      </w:r>
      <w:r>
        <w:rPr>
          <w:rFonts w:ascii="黑体" w:eastAsia="黑体" w:hAnsi="黑体" w:cstheme="minorBidi" w:hint="eastAsia"/>
          <w:sz w:val="32"/>
          <w:szCs w:val="32"/>
        </w:rPr>
        <w:t>发布</w:t>
      </w:r>
    </w:p>
    <w:p w14:paraId="505BED19" w14:textId="77777777" w:rsidR="00E6797A" w:rsidRDefault="008326C3">
      <w:pPr>
        <w:rPr>
          <w:rFonts w:ascii="宋体" w:hAnsi="宋体"/>
          <w:szCs w:val="21"/>
        </w:rPr>
      </w:pPr>
      <w:r>
        <w:rPr>
          <w:rFonts w:ascii="宋体" w:hAnsi="宋体"/>
          <w:szCs w:val="21"/>
        </w:rPr>
        <w:br w:type="page"/>
      </w:r>
    </w:p>
    <w:p w14:paraId="71A3BCEF" w14:textId="77777777" w:rsidR="00E6797A" w:rsidRDefault="008326C3">
      <w:pPr>
        <w:jc w:val="center"/>
        <w:rPr>
          <w:sz w:val="28"/>
          <w:szCs w:val="28"/>
        </w:rPr>
      </w:pPr>
      <w:r>
        <w:rPr>
          <w:rFonts w:hint="eastAsia"/>
          <w:sz w:val="28"/>
          <w:szCs w:val="28"/>
        </w:rPr>
        <w:lastRenderedPageBreak/>
        <w:t>前</w:t>
      </w:r>
      <w:r>
        <w:rPr>
          <w:sz w:val="28"/>
          <w:szCs w:val="28"/>
        </w:rPr>
        <w:t>  </w:t>
      </w:r>
      <w:r>
        <w:rPr>
          <w:rFonts w:hint="eastAsia"/>
          <w:sz w:val="28"/>
          <w:szCs w:val="28"/>
        </w:rPr>
        <w:t>言</w:t>
      </w:r>
    </w:p>
    <w:p w14:paraId="31940966" w14:textId="77777777" w:rsidR="00E6797A" w:rsidRDefault="00E6797A">
      <w:pPr>
        <w:jc w:val="left"/>
        <w:rPr>
          <w:szCs w:val="21"/>
        </w:rPr>
      </w:pPr>
    </w:p>
    <w:p w14:paraId="1739492D" w14:textId="4FEBC345" w:rsidR="00E6797A" w:rsidRDefault="008326C3">
      <w:pPr>
        <w:spacing w:line="276" w:lineRule="auto"/>
        <w:ind w:firstLineChars="200" w:firstLine="420"/>
        <w:jc w:val="left"/>
        <w:rPr>
          <w:rFonts w:ascii="宋体" w:hAnsi="宋体"/>
          <w:bCs/>
          <w:szCs w:val="21"/>
        </w:rPr>
      </w:pPr>
      <w:r>
        <w:rPr>
          <w:rFonts w:ascii="宋体" w:hAnsi="宋体" w:hint="eastAsia"/>
          <w:bCs/>
          <w:szCs w:val="21"/>
        </w:rPr>
        <w:t>根据山东省市政行业协会《关于印发第二批团体标准制定计划的通知》（</w:t>
      </w:r>
      <w:proofErr w:type="gramStart"/>
      <w:r>
        <w:rPr>
          <w:rFonts w:ascii="宋体" w:hAnsi="宋体" w:hint="eastAsia"/>
          <w:bCs/>
          <w:szCs w:val="21"/>
        </w:rPr>
        <w:t>鲁市协</w:t>
      </w:r>
      <w:proofErr w:type="gramEnd"/>
      <w:r>
        <w:rPr>
          <w:rFonts w:ascii="宋体" w:hAnsi="宋体" w:hint="eastAsia"/>
          <w:bCs/>
          <w:szCs w:val="21"/>
        </w:rPr>
        <w:t>字〔202</w:t>
      </w:r>
      <w:r>
        <w:rPr>
          <w:rFonts w:ascii="宋体" w:hAnsi="宋体"/>
          <w:bCs/>
          <w:szCs w:val="21"/>
        </w:rPr>
        <w:t>2</w:t>
      </w:r>
      <w:r>
        <w:rPr>
          <w:rFonts w:ascii="宋体" w:hAnsi="宋体" w:hint="eastAsia"/>
          <w:bCs/>
          <w:szCs w:val="21"/>
        </w:rPr>
        <w:t>〕</w:t>
      </w:r>
      <w:r w:rsidRPr="00813212">
        <w:rPr>
          <w:rFonts w:ascii="宋体" w:hAnsi="宋体"/>
          <w:bCs/>
          <w:szCs w:val="21"/>
        </w:rPr>
        <w:t>11号</w:t>
      </w:r>
      <w:r>
        <w:rPr>
          <w:rFonts w:ascii="宋体" w:hAnsi="宋体" w:hint="eastAsia"/>
          <w:bCs/>
          <w:szCs w:val="21"/>
        </w:rPr>
        <w:t>）要求，标准</w:t>
      </w:r>
      <w:r w:rsidR="007E3A3D" w:rsidRPr="009B45B0">
        <w:rPr>
          <w:rFonts w:ascii="宋体" w:hAnsi="宋体" w:hint="eastAsia"/>
          <w:bCs/>
          <w:szCs w:val="21"/>
          <w:highlight w:val="yellow"/>
          <w:rPrChange w:id="0" w:author="孙杰" w:date="2022-08-21T08:40:00Z">
            <w:rPr>
              <w:rFonts w:ascii="宋体" w:hAnsi="宋体" w:hint="eastAsia"/>
              <w:bCs/>
              <w:szCs w:val="21"/>
            </w:rPr>
          </w:rPrChange>
        </w:rPr>
        <w:t>编制</w:t>
      </w:r>
      <w:r w:rsidRPr="009B45B0">
        <w:rPr>
          <w:rFonts w:ascii="宋体" w:hAnsi="宋体" w:hint="eastAsia"/>
          <w:bCs/>
          <w:szCs w:val="21"/>
          <w:highlight w:val="yellow"/>
          <w:rPrChange w:id="1" w:author="孙杰" w:date="2022-08-21T08:40:00Z">
            <w:rPr>
              <w:rFonts w:ascii="宋体" w:hAnsi="宋体" w:hint="eastAsia"/>
              <w:bCs/>
              <w:szCs w:val="21"/>
            </w:rPr>
          </w:rPrChange>
        </w:rPr>
        <w:t>组</w:t>
      </w:r>
      <w:r>
        <w:rPr>
          <w:rFonts w:ascii="宋体" w:hAnsi="宋体" w:hint="eastAsia"/>
          <w:bCs/>
          <w:szCs w:val="21"/>
        </w:rPr>
        <w:t>经过深入调查研究，认真总结实践经验，参考国内外相关标准，在广泛征求意见的基础上，制定</w:t>
      </w:r>
      <w:r w:rsidR="00A4789A">
        <w:rPr>
          <w:rFonts w:ascii="宋体" w:hAnsi="宋体" w:hint="eastAsia"/>
          <w:bCs/>
          <w:szCs w:val="21"/>
        </w:rPr>
        <w:t>本文件</w:t>
      </w:r>
      <w:r>
        <w:rPr>
          <w:rFonts w:ascii="宋体" w:hAnsi="宋体" w:hint="eastAsia"/>
          <w:bCs/>
          <w:szCs w:val="21"/>
        </w:rPr>
        <w:t>。</w:t>
      </w:r>
    </w:p>
    <w:p w14:paraId="0BB902E4" w14:textId="720A2941" w:rsidR="00E6797A" w:rsidRDefault="00A4789A">
      <w:pPr>
        <w:spacing w:line="276" w:lineRule="auto"/>
        <w:ind w:firstLineChars="200" w:firstLine="420"/>
        <w:jc w:val="left"/>
        <w:rPr>
          <w:rFonts w:ascii="宋体" w:hAnsi="宋体"/>
          <w:bCs/>
          <w:szCs w:val="21"/>
        </w:rPr>
      </w:pPr>
      <w:r>
        <w:rPr>
          <w:rFonts w:ascii="宋体" w:hAnsi="宋体" w:hint="eastAsia"/>
          <w:bCs/>
          <w:szCs w:val="21"/>
        </w:rPr>
        <w:t>本文件的主要技术内容是：总则；术语；基本规定；电子文件归档范围及其质量要求；电子文件形成；电子文件的登记与归档；验收与移交；</w:t>
      </w:r>
      <w:r w:rsidR="00E13C5B">
        <w:rPr>
          <w:rFonts w:ascii="宋体" w:hAnsi="宋体" w:hint="eastAsia"/>
          <w:bCs/>
          <w:szCs w:val="21"/>
        </w:rPr>
        <w:t>市政基础设施工程</w:t>
      </w:r>
      <w:r>
        <w:rPr>
          <w:rFonts w:ascii="宋体" w:hAnsi="宋体" w:hint="eastAsia"/>
          <w:bCs/>
          <w:szCs w:val="21"/>
        </w:rPr>
        <w:t xml:space="preserve">电子档案安全管理；附录 </w:t>
      </w:r>
    </w:p>
    <w:p w14:paraId="53B09980" w14:textId="0ADD93C2" w:rsidR="00E6797A" w:rsidRDefault="00A4789A">
      <w:pPr>
        <w:spacing w:line="276" w:lineRule="auto"/>
        <w:ind w:firstLineChars="200" w:firstLine="420"/>
        <w:jc w:val="left"/>
        <w:rPr>
          <w:rFonts w:ascii="宋体" w:hAnsi="宋体"/>
          <w:bCs/>
          <w:szCs w:val="21"/>
        </w:rPr>
      </w:pPr>
      <w:r>
        <w:rPr>
          <w:rFonts w:ascii="宋体" w:hAnsi="宋体" w:hint="eastAsia"/>
          <w:bCs/>
          <w:szCs w:val="21"/>
        </w:rPr>
        <w:t>本文件由山东省市政行业协会负责管理，由济南市城乡建设发展服务中心城建档案馆负责具体技术内容的解释。</w:t>
      </w:r>
    </w:p>
    <w:p w14:paraId="38FDB7F0" w14:textId="31F9E7FF" w:rsidR="00E6797A" w:rsidRDefault="008326C3">
      <w:pPr>
        <w:spacing w:line="276" w:lineRule="auto"/>
        <w:ind w:firstLineChars="200" w:firstLine="420"/>
        <w:jc w:val="left"/>
        <w:rPr>
          <w:rFonts w:ascii="宋体" w:hAnsi="宋体"/>
          <w:bCs/>
          <w:szCs w:val="21"/>
        </w:rPr>
      </w:pPr>
      <w:r>
        <w:rPr>
          <w:rFonts w:ascii="宋体" w:hAnsi="宋体" w:hint="eastAsia"/>
          <w:bCs/>
          <w:szCs w:val="21"/>
        </w:rPr>
        <w:t>若执行过程中对</w:t>
      </w:r>
      <w:r w:rsidR="00A4789A">
        <w:rPr>
          <w:rFonts w:ascii="宋体" w:hAnsi="宋体" w:hint="eastAsia"/>
          <w:bCs/>
          <w:szCs w:val="21"/>
        </w:rPr>
        <w:t>本文件</w:t>
      </w:r>
      <w:r>
        <w:rPr>
          <w:rFonts w:ascii="宋体" w:hAnsi="宋体" w:hint="eastAsia"/>
          <w:bCs/>
          <w:szCs w:val="21"/>
        </w:rPr>
        <w:t>有任何意见和建议，请寄送</w:t>
      </w:r>
      <w:r w:rsidRPr="00813212">
        <w:rPr>
          <w:rFonts w:ascii="宋体" w:hAnsi="宋体" w:hint="eastAsia"/>
          <w:bCs/>
          <w:szCs w:val="21"/>
        </w:rPr>
        <w:t>济南城建集团有限公司《</w:t>
      </w:r>
      <w:r w:rsidR="007E3A3D" w:rsidRPr="009B45B0">
        <w:rPr>
          <w:rFonts w:ascii="宋体" w:hAnsi="宋体" w:hint="eastAsia"/>
          <w:bCs/>
          <w:szCs w:val="21"/>
          <w:highlight w:val="yellow"/>
          <w:rPrChange w:id="2" w:author="孙杰" w:date="2022-08-21T08:40:00Z">
            <w:rPr>
              <w:rFonts w:ascii="宋体" w:hAnsi="宋体" w:hint="eastAsia"/>
              <w:bCs/>
              <w:szCs w:val="21"/>
            </w:rPr>
          </w:rPrChange>
        </w:rPr>
        <w:t>市政基础设施工程电子文件与档案管理标准</w:t>
      </w:r>
      <w:r w:rsidRPr="00813212">
        <w:rPr>
          <w:rFonts w:ascii="宋体" w:hAnsi="宋体" w:hint="eastAsia"/>
          <w:bCs/>
          <w:szCs w:val="21"/>
        </w:rPr>
        <w:t>》编制组</w:t>
      </w:r>
      <w:r w:rsidRPr="00813212">
        <w:rPr>
          <w:rFonts w:ascii="宋体" w:hAnsi="宋体"/>
          <w:bCs/>
          <w:szCs w:val="21"/>
        </w:rPr>
        <w:t>(地址：济南市天桥区汽车厂东路</w:t>
      </w:r>
      <w:r w:rsidR="007E3A3D">
        <w:rPr>
          <w:rFonts w:ascii="宋体" w:hAnsi="宋体"/>
          <w:bCs/>
          <w:szCs w:val="21"/>
        </w:rPr>
        <w:t>29</w:t>
      </w:r>
      <w:r w:rsidRPr="00813212">
        <w:rPr>
          <w:rFonts w:ascii="宋体" w:hAnsi="宋体"/>
          <w:bCs/>
          <w:szCs w:val="21"/>
        </w:rPr>
        <w:t>号，邮编：250031，电话：0531-85829903，邮箱：1760533566@qq.com)</w:t>
      </w:r>
      <w:r>
        <w:rPr>
          <w:rFonts w:ascii="宋体" w:hAnsi="宋体" w:hint="eastAsia"/>
          <w:bCs/>
          <w:szCs w:val="21"/>
        </w:rPr>
        <w:t>。</w:t>
      </w:r>
    </w:p>
    <w:tbl>
      <w:tblPr>
        <w:tblStyle w:val="af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1989"/>
        <w:gridCol w:w="1990"/>
        <w:gridCol w:w="1990"/>
        <w:gridCol w:w="1990"/>
      </w:tblGrid>
      <w:tr w:rsidR="00882579" w14:paraId="5B36854F" w14:textId="77777777" w:rsidTr="00813212">
        <w:tc>
          <w:tcPr>
            <w:tcW w:w="1989" w:type="dxa"/>
          </w:tcPr>
          <w:p w14:paraId="03B57632" w14:textId="77777777" w:rsidR="00882579" w:rsidRDefault="00882579" w:rsidP="008326C3">
            <w:pPr>
              <w:pStyle w:val="a"/>
              <w:numPr>
                <w:ilvl w:val="0"/>
                <w:numId w:val="0"/>
              </w:numPr>
              <w:jc w:val="right"/>
            </w:pPr>
            <w:r>
              <w:rPr>
                <w:rFonts w:hint="eastAsia"/>
              </w:rPr>
              <w:t>主编单位：</w:t>
            </w:r>
          </w:p>
        </w:tc>
        <w:tc>
          <w:tcPr>
            <w:tcW w:w="7959" w:type="dxa"/>
            <w:gridSpan w:val="4"/>
          </w:tcPr>
          <w:p w14:paraId="63840812" w14:textId="77777777" w:rsidR="00882579" w:rsidRDefault="00882579" w:rsidP="008326C3">
            <w:pPr>
              <w:pStyle w:val="a"/>
              <w:numPr>
                <w:ilvl w:val="0"/>
                <w:numId w:val="0"/>
              </w:numPr>
            </w:pPr>
            <w:r>
              <w:rPr>
                <w:rFonts w:ascii="宋体" w:hAnsi="宋体" w:hint="eastAsia"/>
                <w:szCs w:val="21"/>
              </w:rPr>
              <w:t>济南市城乡建设发展服务中心</w:t>
            </w:r>
          </w:p>
        </w:tc>
      </w:tr>
      <w:tr w:rsidR="00882579" w14:paraId="0A7B1753" w14:textId="77777777" w:rsidTr="00813212">
        <w:tc>
          <w:tcPr>
            <w:tcW w:w="1989" w:type="dxa"/>
          </w:tcPr>
          <w:p w14:paraId="55A521AE" w14:textId="77777777" w:rsidR="00882579" w:rsidRDefault="00882579" w:rsidP="008326C3">
            <w:pPr>
              <w:pStyle w:val="a"/>
              <w:numPr>
                <w:ilvl w:val="0"/>
                <w:numId w:val="0"/>
              </w:numPr>
            </w:pPr>
          </w:p>
        </w:tc>
        <w:tc>
          <w:tcPr>
            <w:tcW w:w="7959" w:type="dxa"/>
            <w:gridSpan w:val="4"/>
          </w:tcPr>
          <w:p w14:paraId="3B0A0553" w14:textId="77777777" w:rsidR="00882579" w:rsidRDefault="00882579" w:rsidP="008326C3">
            <w:pPr>
              <w:pStyle w:val="a"/>
              <w:numPr>
                <w:ilvl w:val="0"/>
                <w:numId w:val="0"/>
              </w:numPr>
            </w:pPr>
            <w:r>
              <w:rPr>
                <w:rFonts w:ascii="宋体" w:hAnsi="宋体" w:hint="eastAsia"/>
                <w:szCs w:val="21"/>
              </w:rPr>
              <w:t>济南市交通工程质量与安全中心</w:t>
            </w:r>
          </w:p>
        </w:tc>
      </w:tr>
      <w:tr w:rsidR="00882579" w14:paraId="3D69D8A0" w14:textId="77777777" w:rsidTr="00813212">
        <w:tc>
          <w:tcPr>
            <w:tcW w:w="1989" w:type="dxa"/>
          </w:tcPr>
          <w:p w14:paraId="2F3A7A49" w14:textId="77777777" w:rsidR="00882579" w:rsidRDefault="00882579" w:rsidP="008326C3">
            <w:pPr>
              <w:pStyle w:val="a"/>
              <w:numPr>
                <w:ilvl w:val="0"/>
                <w:numId w:val="0"/>
              </w:numPr>
              <w:jc w:val="right"/>
            </w:pPr>
            <w:r>
              <w:rPr>
                <w:rFonts w:hint="eastAsia"/>
              </w:rPr>
              <w:t>参编单位：</w:t>
            </w:r>
          </w:p>
        </w:tc>
        <w:tc>
          <w:tcPr>
            <w:tcW w:w="7959" w:type="dxa"/>
            <w:gridSpan w:val="4"/>
          </w:tcPr>
          <w:p w14:paraId="7171FFA9" w14:textId="77777777" w:rsidR="00882579" w:rsidRDefault="00882579" w:rsidP="008326C3">
            <w:pPr>
              <w:pStyle w:val="a"/>
              <w:numPr>
                <w:ilvl w:val="0"/>
                <w:numId w:val="0"/>
              </w:numPr>
            </w:pPr>
            <w:r>
              <w:rPr>
                <w:rFonts w:ascii="宋体" w:hAnsi="宋体" w:hint="eastAsia"/>
                <w:szCs w:val="21"/>
              </w:rPr>
              <w:t>济南市水务工</w:t>
            </w:r>
            <w:proofErr w:type="gramStart"/>
            <w:r>
              <w:rPr>
                <w:rFonts w:ascii="宋体" w:hAnsi="宋体" w:hint="eastAsia"/>
                <w:szCs w:val="21"/>
              </w:rPr>
              <w:t>程质量</w:t>
            </w:r>
            <w:proofErr w:type="gramEnd"/>
            <w:r>
              <w:rPr>
                <w:rFonts w:ascii="宋体" w:hAnsi="宋体" w:hint="eastAsia"/>
                <w:szCs w:val="21"/>
              </w:rPr>
              <w:t>与安全中心</w:t>
            </w:r>
          </w:p>
        </w:tc>
      </w:tr>
      <w:tr w:rsidR="00882579" w14:paraId="050AAD60" w14:textId="77777777" w:rsidTr="00813212">
        <w:tc>
          <w:tcPr>
            <w:tcW w:w="1989" w:type="dxa"/>
          </w:tcPr>
          <w:p w14:paraId="20A85110" w14:textId="77777777" w:rsidR="00882579" w:rsidRDefault="00882579" w:rsidP="008326C3">
            <w:pPr>
              <w:pStyle w:val="a"/>
              <w:numPr>
                <w:ilvl w:val="0"/>
                <w:numId w:val="0"/>
              </w:numPr>
              <w:jc w:val="right"/>
            </w:pPr>
          </w:p>
        </w:tc>
        <w:tc>
          <w:tcPr>
            <w:tcW w:w="7959" w:type="dxa"/>
            <w:gridSpan w:val="4"/>
          </w:tcPr>
          <w:p w14:paraId="743A8B9B" w14:textId="77777777" w:rsidR="00882579" w:rsidRDefault="00882579" w:rsidP="008326C3">
            <w:pPr>
              <w:pStyle w:val="a"/>
              <w:numPr>
                <w:ilvl w:val="0"/>
                <w:numId w:val="0"/>
              </w:numPr>
            </w:pPr>
            <w:r>
              <w:rPr>
                <w:rFonts w:ascii="宋体" w:hAnsi="宋体" w:hint="eastAsia"/>
                <w:szCs w:val="21"/>
              </w:rPr>
              <w:t>济南市工程质量与安全中心</w:t>
            </w:r>
          </w:p>
        </w:tc>
      </w:tr>
      <w:tr w:rsidR="00882579" w14:paraId="3345DC34" w14:textId="77777777" w:rsidTr="00813212">
        <w:tc>
          <w:tcPr>
            <w:tcW w:w="1989" w:type="dxa"/>
          </w:tcPr>
          <w:p w14:paraId="05A9FD4B" w14:textId="77777777" w:rsidR="00882579" w:rsidRDefault="00882579" w:rsidP="008326C3">
            <w:pPr>
              <w:pStyle w:val="a"/>
              <w:numPr>
                <w:ilvl w:val="0"/>
                <w:numId w:val="0"/>
              </w:numPr>
              <w:jc w:val="right"/>
            </w:pPr>
          </w:p>
        </w:tc>
        <w:tc>
          <w:tcPr>
            <w:tcW w:w="7959" w:type="dxa"/>
            <w:gridSpan w:val="4"/>
          </w:tcPr>
          <w:p w14:paraId="6566C950" w14:textId="77777777" w:rsidR="00882579" w:rsidRDefault="00882579" w:rsidP="008326C3">
            <w:pPr>
              <w:pStyle w:val="a"/>
              <w:numPr>
                <w:ilvl w:val="0"/>
                <w:numId w:val="0"/>
              </w:numPr>
            </w:pPr>
            <w:r>
              <w:rPr>
                <w:rFonts w:ascii="宋体" w:hAnsi="宋体" w:hint="eastAsia"/>
                <w:szCs w:val="21"/>
              </w:rPr>
              <w:t>济南城建集团有限公司</w:t>
            </w:r>
          </w:p>
        </w:tc>
      </w:tr>
      <w:tr w:rsidR="00882579" w14:paraId="0AED3FED" w14:textId="77777777" w:rsidTr="00813212">
        <w:tc>
          <w:tcPr>
            <w:tcW w:w="1989" w:type="dxa"/>
          </w:tcPr>
          <w:p w14:paraId="1A1D7E13" w14:textId="77777777" w:rsidR="00882579" w:rsidRDefault="00882579" w:rsidP="008326C3">
            <w:pPr>
              <w:pStyle w:val="a"/>
              <w:numPr>
                <w:ilvl w:val="0"/>
                <w:numId w:val="0"/>
              </w:numPr>
              <w:jc w:val="right"/>
            </w:pPr>
          </w:p>
        </w:tc>
        <w:tc>
          <w:tcPr>
            <w:tcW w:w="7959" w:type="dxa"/>
            <w:gridSpan w:val="4"/>
          </w:tcPr>
          <w:p w14:paraId="787A67CE" w14:textId="77777777" w:rsidR="00882579" w:rsidRDefault="00882579" w:rsidP="008326C3">
            <w:pPr>
              <w:pStyle w:val="a"/>
              <w:numPr>
                <w:ilvl w:val="0"/>
                <w:numId w:val="0"/>
              </w:numPr>
            </w:pPr>
            <w:r>
              <w:rPr>
                <w:rFonts w:ascii="宋体" w:hAnsi="宋体" w:hint="eastAsia"/>
                <w:szCs w:val="21"/>
              </w:rPr>
              <w:t>济南轨道交通集团有限公司</w:t>
            </w:r>
          </w:p>
        </w:tc>
      </w:tr>
      <w:tr w:rsidR="00882579" w14:paraId="2FA7326C" w14:textId="77777777" w:rsidTr="00813212">
        <w:tc>
          <w:tcPr>
            <w:tcW w:w="1989" w:type="dxa"/>
          </w:tcPr>
          <w:p w14:paraId="4ABA24C3" w14:textId="77777777" w:rsidR="00882579" w:rsidRDefault="00882579" w:rsidP="008326C3">
            <w:pPr>
              <w:pStyle w:val="a"/>
              <w:numPr>
                <w:ilvl w:val="0"/>
                <w:numId w:val="0"/>
              </w:numPr>
              <w:jc w:val="right"/>
            </w:pPr>
          </w:p>
        </w:tc>
        <w:tc>
          <w:tcPr>
            <w:tcW w:w="7959" w:type="dxa"/>
            <w:gridSpan w:val="4"/>
          </w:tcPr>
          <w:p w14:paraId="6221397C" w14:textId="77777777" w:rsidR="00882579" w:rsidRDefault="00882579" w:rsidP="008326C3">
            <w:pPr>
              <w:pStyle w:val="a"/>
              <w:numPr>
                <w:ilvl w:val="0"/>
                <w:numId w:val="0"/>
              </w:numPr>
              <w:rPr>
                <w:rFonts w:ascii="宋体" w:hAnsi="宋体"/>
                <w:szCs w:val="21"/>
              </w:rPr>
            </w:pPr>
            <w:proofErr w:type="gramStart"/>
            <w:r>
              <w:rPr>
                <w:rFonts w:ascii="宋体" w:hAnsi="宋体" w:hint="eastAsia"/>
                <w:szCs w:val="21"/>
              </w:rPr>
              <w:t>圳</w:t>
            </w:r>
            <w:proofErr w:type="gramEnd"/>
            <w:r>
              <w:rPr>
                <w:rFonts w:ascii="宋体" w:hAnsi="宋体" w:hint="eastAsia"/>
                <w:szCs w:val="21"/>
              </w:rPr>
              <w:t>市世纪伟</w:t>
            </w:r>
            <w:proofErr w:type="gramStart"/>
            <w:r>
              <w:rPr>
                <w:rFonts w:ascii="宋体" w:hAnsi="宋体" w:hint="eastAsia"/>
                <w:szCs w:val="21"/>
              </w:rPr>
              <w:t>图科技</w:t>
            </w:r>
            <w:proofErr w:type="gramEnd"/>
            <w:r>
              <w:rPr>
                <w:rFonts w:ascii="宋体" w:hAnsi="宋体" w:hint="eastAsia"/>
                <w:szCs w:val="21"/>
              </w:rPr>
              <w:t>开发有限公司</w:t>
            </w:r>
          </w:p>
        </w:tc>
      </w:tr>
      <w:tr w:rsidR="00882579" w14:paraId="10680E60" w14:textId="77777777" w:rsidTr="00813212">
        <w:tc>
          <w:tcPr>
            <w:tcW w:w="1989" w:type="dxa"/>
          </w:tcPr>
          <w:p w14:paraId="3C46340C" w14:textId="77777777" w:rsidR="00882579" w:rsidRDefault="00882579" w:rsidP="008326C3">
            <w:pPr>
              <w:pStyle w:val="a"/>
              <w:numPr>
                <w:ilvl w:val="0"/>
                <w:numId w:val="0"/>
              </w:numPr>
              <w:jc w:val="right"/>
            </w:pPr>
          </w:p>
        </w:tc>
        <w:tc>
          <w:tcPr>
            <w:tcW w:w="7959" w:type="dxa"/>
            <w:gridSpan w:val="4"/>
          </w:tcPr>
          <w:p w14:paraId="6C478FE4" w14:textId="77777777" w:rsidR="00882579" w:rsidRDefault="00882579" w:rsidP="008326C3">
            <w:pPr>
              <w:pStyle w:val="a"/>
              <w:numPr>
                <w:ilvl w:val="0"/>
                <w:numId w:val="0"/>
              </w:numPr>
              <w:rPr>
                <w:rFonts w:ascii="宋体" w:hAnsi="宋体"/>
                <w:szCs w:val="21"/>
              </w:rPr>
            </w:pPr>
            <w:r>
              <w:rPr>
                <w:rFonts w:ascii="宋体" w:hAnsi="宋体" w:hint="eastAsia"/>
                <w:szCs w:val="21"/>
              </w:rPr>
              <w:t>山东筑建信息科技有限公司</w:t>
            </w:r>
          </w:p>
        </w:tc>
      </w:tr>
      <w:tr w:rsidR="00882579" w14:paraId="4B836B29" w14:textId="77777777" w:rsidTr="00813212">
        <w:tc>
          <w:tcPr>
            <w:tcW w:w="1989" w:type="dxa"/>
          </w:tcPr>
          <w:p w14:paraId="02FC25C3" w14:textId="77777777" w:rsidR="00882579" w:rsidRDefault="00882579" w:rsidP="008326C3">
            <w:pPr>
              <w:pStyle w:val="a"/>
              <w:numPr>
                <w:ilvl w:val="0"/>
                <w:numId w:val="0"/>
              </w:numPr>
              <w:jc w:val="right"/>
            </w:pPr>
          </w:p>
        </w:tc>
        <w:tc>
          <w:tcPr>
            <w:tcW w:w="7959" w:type="dxa"/>
            <w:gridSpan w:val="4"/>
          </w:tcPr>
          <w:p w14:paraId="1E4155C0" w14:textId="77777777" w:rsidR="00882579" w:rsidRDefault="00882579" w:rsidP="008326C3">
            <w:pPr>
              <w:pStyle w:val="a"/>
              <w:numPr>
                <w:ilvl w:val="0"/>
                <w:numId w:val="0"/>
              </w:numPr>
              <w:rPr>
                <w:rFonts w:ascii="宋体" w:hAnsi="宋体"/>
                <w:szCs w:val="21"/>
              </w:rPr>
            </w:pPr>
            <w:r>
              <w:rPr>
                <w:rFonts w:ascii="宋体" w:hAnsi="宋体" w:hint="eastAsia"/>
                <w:szCs w:val="21"/>
              </w:rPr>
              <w:t>济南市排水服务中心</w:t>
            </w:r>
          </w:p>
        </w:tc>
      </w:tr>
      <w:tr w:rsidR="00882579" w14:paraId="2BD918FE" w14:textId="77777777" w:rsidTr="00813212">
        <w:tc>
          <w:tcPr>
            <w:tcW w:w="1989" w:type="dxa"/>
          </w:tcPr>
          <w:p w14:paraId="0BB2EE85" w14:textId="77777777" w:rsidR="00882579" w:rsidRDefault="00882579" w:rsidP="008326C3">
            <w:pPr>
              <w:pStyle w:val="a"/>
              <w:numPr>
                <w:ilvl w:val="0"/>
                <w:numId w:val="0"/>
              </w:numPr>
              <w:jc w:val="right"/>
            </w:pPr>
          </w:p>
        </w:tc>
        <w:tc>
          <w:tcPr>
            <w:tcW w:w="7959" w:type="dxa"/>
            <w:gridSpan w:val="4"/>
          </w:tcPr>
          <w:p w14:paraId="6A7529FF" w14:textId="77777777" w:rsidR="00882579" w:rsidRDefault="00882579" w:rsidP="008326C3">
            <w:pPr>
              <w:pStyle w:val="a"/>
              <w:numPr>
                <w:ilvl w:val="0"/>
                <w:numId w:val="0"/>
              </w:numPr>
              <w:rPr>
                <w:rFonts w:ascii="宋体" w:hAnsi="宋体"/>
                <w:szCs w:val="21"/>
              </w:rPr>
            </w:pPr>
            <w:r>
              <w:rPr>
                <w:rFonts w:ascii="宋体" w:hAnsi="宋体" w:hint="eastAsia"/>
                <w:szCs w:val="21"/>
              </w:rPr>
              <w:t>山东汇成明智科技发展有限公司</w:t>
            </w:r>
          </w:p>
        </w:tc>
      </w:tr>
      <w:tr w:rsidR="00882579" w14:paraId="580BD718" w14:textId="77777777" w:rsidTr="00813212">
        <w:tc>
          <w:tcPr>
            <w:tcW w:w="1989" w:type="dxa"/>
          </w:tcPr>
          <w:p w14:paraId="42A09DB1" w14:textId="77777777" w:rsidR="00882579" w:rsidRDefault="00882579" w:rsidP="008326C3">
            <w:pPr>
              <w:pStyle w:val="a"/>
              <w:numPr>
                <w:ilvl w:val="0"/>
                <w:numId w:val="0"/>
              </w:numPr>
              <w:jc w:val="right"/>
            </w:pPr>
          </w:p>
        </w:tc>
        <w:tc>
          <w:tcPr>
            <w:tcW w:w="7959" w:type="dxa"/>
            <w:gridSpan w:val="4"/>
          </w:tcPr>
          <w:p w14:paraId="26CE6BD7" w14:textId="77777777" w:rsidR="00882579" w:rsidRDefault="00882579" w:rsidP="008326C3">
            <w:pPr>
              <w:pStyle w:val="a"/>
              <w:numPr>
                <w:ilvl w:val="0"/>
                <w:numId w:val="0"/>
              </w:numPr>
              <w:rPr>
                <w:rFonts w:ascii="宋体" w:hAnsi="宋体"/>
                <w:szCs w:val="21"/>
              </w:rPr>
            </w:pPr>
            <w:r>
              <w:rPr>
                <w:rFonts w:ascii="宋体" w:hAnsi="宋体" w:hint="eastAsia"/>
                <w:szCs w:val="21"/>
              </w:rPr>
              <w:t>山东汇通建设集团有限公司</w:t>
            </w:r>
          </w:p>
        </w:tc>
      </w:tr>
      <w:tr w:rsidR="00882579" w14:paraId="6043EA5F" w14:textId="77777777" w:rsidTr="00813212">
        <w:tc>
          <w:tcPr>
            <w:tcW w:w="1989" w:type="dxa"/>
          </w:tcPr>
          <w:p w14:paraId="59479234" w14:textId="77777777" w:rsidR="00882579" w:rsidRDefault="00882579" w:rsidP="008326C3">
            <w:pPr>
              <w:pStyle w:val="a"/>
              <w:numPr>
                <w:ilvl w:val="0"/>
                <w:numId w:val="0"/>
              </w:numPr>
              <w:jc w:val="right"/>
            </w:pPr>
          </w:p>
        </w:tc>
        <w:tc>
          <w:tcPr>
            <w:tcW w:w="7959" w:type="dxa"/>
            <w:gridSpan w:val="4"/>
          </w:tcPr>
          <w:p w14:paraId="29C0B09B" w14:textId="77777777" w:rsidR="00882579" w:rsidRDefault="00882579" w:rsidP="008326C3">
            <w:pPr>
              <w:pStyle w:val="a"/>
              <w:numPr>
                <w:ilvl w:val="0"/>
                <w:numId w:val="0"/>
              </w:numPr>
              <w:rPr>
                <w:rFonts w:ascii="宋体" w:hAnsi="宋体"/>
                <w:szCs w:val="21"/>
              </w:rPr>
            </w:pPr>
            <w:r>
              <w:rPr>
                <w:rFonts w:ascii="宋体" w:hAnsi="宋体" w:hint="eastAsia"/>
                <w:szCs w:val="21"/>
              </w:rPr>
              <w:t>济南市市政工程建设集团有限公司</w:t>
            </w:r>
          </w:p>
        </w:tc>
      </w:tr>
      <w:tr w:rsidR="00882579" w14:paraId="1F853A98" w14:textId="77777777" w:rsidTr="00813212">
        <w:tc>
          <w:tcPr>
            <w:tcW w:w="1989" w:type="dxa"/>
          </w:tcPr>
          <w:p w14:paraId="288323F7" w14:textId="77777777" w:rsidR="00882579" w:rsidRDefault="00882579" w:rsidP="008326C3">
            <w:pPr>
              <w:pStyle w:val="a"/>
              <w:numPr>
                <w:ilvl w:val="0"/>
                <w:numId w:val="0"/>
              </w:numPr>
              <w:jc w:val="right"/>
            </w:pPr>
          </w:p>
        </w:tc>
        <w:tc>
          <w:tcPr>
            <w:tcW w:w="7959" w:type="dxa"/>
            <w:gridSpan w:val="4"/>
          </w:tcPr>
          <w:p w14:paraId="4A079252" w14:textId="77777777" w:rsidR="00882579" w:rsidRDefault="00882579" w:rsidP="008326C3">
            <w:pPr>
              <w:pStyle w:val="a"/>
              <w:numPr>
                <w:ilvl w:val="0"/>
                <w:numId w:val="0"/>
              </w:numPr>
              <w:rPr>
                <w:rFonts w:ascii="宋体" w:hAnsi="宋体"/>
                <w:szCs w:val="21"/>
              </w:rPr>
            </w:pPr>
            <w:r>
              <w:rPr>
                <w:rFonts w:ascii="宋体" w:hAnsi="宋体" w:hint="eastAsia"/>
                <w:szCs w:val="21"/>
              </w:rPr>
              <w:t>山东汇友市政园林集团有限公司</w:t>
            </w:r>
          </w:p>
        </w:tc>
      </w:tr>
      <w:tr w:rsidR="00882579" w14:paraId="61B21AD2" w14:textId="77777777" w:rsidTr="00813212">
        <w:tc>
          <w:tcPr>
            <w:tcW w:w="1989" w:type="dxa"/>
          </w:tcPr>
          <w:p w14:paraId="552594C9" w14:textId="77777777" w:rsidR="00882579" w:rsidRDefault="00882579" w:rsidP="008326C3">
            <w:pPr>
              <w:pStyle w:val="a"/>
              <w:numPr>
                <w:ilvl w:val="0"/>
                <w:numId w:val="0"/>
              </w:numPr>
              <w:jc w:val="right"/>
            </w:pPr>
          </w:p>
        </w:tc>
        <w:tc>
          <w:tcPr>
            <w:tcW w:w="7959" w:type="dxa"/>
            <w:gridSpan w:val="4"/>
          </w:tcPr>
          <w:p w14:paraId="1DC9CC5F" w14:textId="77777777" w:rsidR="00882579" w:rsidRDefault="00882579" w:rsidP="008326C3">
            <w:pPr>
              <w:pStyle w:val="a"/>
              <w:numPr>
                <w:ilvl w:val="0"/>
                <w:numId w:val="0"/>
              </w:numPr>
              <w:rPr>
                <w:rFonts w:ascii="宋体" w:hAnsi="宋体"/>
                <w:szCs w:val="21"/>
              </w:rPr>
            </w:pPr>
            <w:proofErr w:type="gramStart"/>
            <w:r>
              <w:rPr>
                <w:rFonts w:ascii="宋体" w:hAnsi="宋体" w:hint="eastAsia"/>
                <w:szCs w:val="21"/>
              </w:rPr>
              <w:t>山东泉建工程</w:t>
            </w:r>
            <w:proofErr w:type="gramEnd"/>
            <w:r>
              <w:rPr>
                <w:rFonts w:ascii="宋体" w:hAnsi="宋体" w:hint="eastAsia"/>
                <w:szCs w:val="21"/>
              </w:rPr>
              <w:t>检测检测有限公司</w:t>
            </w:r>
          </w:p>
        </w:tc>
      </w:tr>
      <w:tr w:rsidR="00882579" w14:paraId="68716288" w14:textId="77777777" w:rsidTr="00813212">
        <w:tc>
          <w:tcPr>
            <w:tcW w:w="1989" w:type="dxa"/>
          </w:tcPr>
          <w:p w14:paraId="08BBE0FB" w14:textId="77777777" w:rsidR="00882579" w:rsidRDefault="00882579" w:rsidP="008326C3">
            <w:pPr>
              <w:pStyle w:val="a"/>
              <w:numPr>
                <w:ilvl w:val="0"/>
                <w:numId w:val="0"/>
              </w:numPr>
              <w:ind w:left="360" w:hanging="360"/>
              <w:jc w:val="right"/>
            </w:pPr>
            <w:r>
              <w:rPr>
                <w:rFonts w:hint="eastAsia"/>
              </w:rPr>
              <w:t>主要起草人员：</w:t>
            </w:r>
          </w:p>
        </w:tc>
        <w:tc>
          <w:tcPr>
            <w:tcW w:w="1989" w:type="dxa"/>
          </w:tcPr>
          <w:p w14:paraId="2AB2A5DF" w14:textId="77777777" w:rsidR="00882579" w:rsidRDefault="00882579" w:rsidP="008326C3">
            <w:pPr>
              <w:pStyle w:val="a"/>
              <w:numPr>
                <w:ilvl w:val="0"/>
                <w:numId w:val="0"/>
              </w:numPr>
              <w:jc w:val="center"/>
            </w:pPr>
            <w:r>
              <w:rPr>
                <w:rFonts w:hint="eastAsia"/>
                <w:szCs w:val="21"/>
              </w:rPr>
              <w:t>王明涛</w:t>
            </w:r>
          </w:p>
        </w:tc>
        <w:tc>
          <w:tcPr>
            <w:tcW w:w="1990" w:type="dxa"/>
          </w:tcPr>
          <w:p w14:paraId="229227B1" w14:textId="7F49496A" w:rsidR="00882579" w:rsidRDefault="00882579" w:rsidP="008326C3">
            <w:pPr>
              <w:pStyle w:val="a"/>
              <w:numPr>
                <w:ilvl w:val="0"/>
                <w:numId w:val="0"/>
              </w:numPr>
              <w:jc w:val="center"/>
            </w:pPr>
            <w:r>
              <w:rPr>
                <w:rFonts w:hint="eastAsia"/>
                <w:szCs w:val="21"/>
              </w:rPr>
              <w:t>王</w:t>
            </w:r>
            <w:r w:rsidR="005241AC">
              <w:rPr>
                <w:rFonts w:hint="eastAsia"/>
                <w:szCs w:val="21"/>
              </w:rPr>
              <w:t xml:space="preserve"> </w:t>
            </w:r>
            <w:r w:rsidR="005241AC">
              <w:rPr>
                <w:szCs w:val="21"/>
              </w:rPr>
              <w:t xml:space="preserve"> </w:t>
            </w:r>
            <w:r>
              <w:rPr>
                <w:rFonts w:hint="eastAsia"/>
                <w:szCs w:val="21"/>
              </w:rPr>
              <w:t xml:space="preserve"> </w:t>
            </w:r>
            <w:r>
              <w:rPr>
                <w:szCs w:val="21"/>
              </w:rPr>
              <w:t xml:space="preserve"> </w:t>
            </w:r>
            <w:r>
              <w:rPr>
                <w:rFonts w:hint="eastAsia"/>
                <w:szCs w:val="21"/>
              </w:rPr>
              <w:t>诚</w:t>
            </w:r>
          </w:p>
        </w:tc>
        <w:tc>
          <w:tcPr>
            <w:tcW w:w="1990" w:type="dxa"/>
          </w:tcPr>
          <w:p w14:paraId="5C09764F" w14:textId="77777777" w:rsidR="00882579" w:rsidRDefault="00882579" w:rsidP="008326C3">
            <w:pPr>
              <w:pStyle w:val="a"/>
              <w:numPr>
                <w:ilvl w:val="0"/>
                <w:numId w:val="0"/>
              </w:numPr>
              <w:jc w:val="center"/>
            </w:pPr>
            <w:r>
              <w:rPr>
                <w:rFonts w:hint="eastAsia"/>
                <w:szCs w:val="21"/>
              </w:rPr>
              <w:t>崔晓源</w:t>
            </w:r>
          </w:p>
        </w:tc>
        <w:tc>
          <w:tcPr>
            <w:tcW w:w="1990" w:type="dxa"/>
          </w:tcPr>
          <w:p w14:paraId="720C99B3" w14:textId="77777777" w:rsidR="00882579" w:rsidRDefault="00882579" w:rsidP="008326C3">
            <w:pPr>
              <w:pStyle w:val="a"/>
              <w:numPr>
                <w:ilvl w:val="0"/>
                <w:numId w:val="0"/>
              </w:numPr>
              <w:jc w:val="center"/>
            </w:pPr>
            <w:r>
              <w:rPr>
                <w:rFonts w:hint="eastAsia"/>
                <w:szCs w:val="21"/>
              </w:rPr>
              <w:t>崔丽梅</w:t>
            </w:r>
          </w:p>
        </w:tc>
      </w:tr>
      <w:tr w:rsidR="00882579" w14:paraId="6ADF922C" w14:textId="77777777" w:rsidTr="00813212">
        <w:tc>
          <w:tcPr>
            <w:tcW w:w="1989" w:type="dxa"/>
          </w:tcPr>
          <w:p w14:paraId="418BD0B7" w14:textId="77777777" w:rsidR="00882579" w:rsidRDefault="00882579" w:rsidP="00882579">
            <w:pPr>
              <w:pStyle w:val="a"/>
              <w:numPr>
                <w:ilvl w:val="0"/>
                <w:numId w:val="0"/>
              </w:numPr>
              <w:ind w:left="360" w:hanging="360"/>
              <w:jc w:val="right"/>
            </w:pPr>
          </w:p>
        </w:tc>
        <w:tc>
          <w:tcPr>
            <w:tcW w:w="1989" w:type="dxa"/>
          </w:tcPr>
          <w:p w14:paraId="2BD2C96F" w14:textId="1E4DADD8" w:rsidR="00882579" w:rsidRDefault="00882579" w:rsidP="00882579">
            <w:pPr>
              <w:pStyle w:val="a"/>
              <w:numPr>
                <w:ilvl w:val="0"/>
                <w:numId w:val="0"/>
              </w:numPr>
              <w:jc w:val="center"/>
              <w:rPr>
                <w:szCs w:val="21"/>
              </w:rPr>
            </w:pPr>
            <w:r>
              <w:rPr>
                <w:rFonts w:hint="eastAsia"/>
              </w:rPr>
              <w:t>孙</w:t>
            </w:r>
            <w:r>
              <w:rPr>
                <w:rFonts w:hint="eastAsia"/>
              </w:rPr>
              <w:t xml:space="preserve"> </w:t>
            </w:r>
            <w:r w:rsidR="005241AC">
              <w:t xml:space="preserve"> </w:t>
            </w:r>
            <w:r>
              <w:t xml:space="preserve"> </w:t>
            </w:r>
            <w:r>
              <w:rPr>
                <w:rFonts w:hint="eastAsia"/>
              </w:rPr>
              <w:t>杰</w:t>
            </w:r>
          </w:p>
        </w:tc>
        <w:tc>
          <w:tcPr>
            <w:tcW w:w="1990" w:type="dxa"/>
          </w:tcPr>
          <w:p w14:paraId="50866FB4" w14:textId="57B2EB61" w:rsidR="00882579" w:rsidRDefault="00882579" w:rsidP="00882579">
            <w:pPr>
              <w:pStyle w:val="a"/>
              <w:numPr>
                <w:ilvl w:val="0"/>
                <w:numId w:val="0"/>
              </w:numPr>
              <w:jc w:val="center"/>
              <w:rPr>
                <w:szCs w:val="21"/>
              </w:rPr>
            </w:pPr>
            <w:r>
              <w:rPr>
                <w:rFonts w:hint="eastAsia"/>
              </w:rPr>
              <w:t>陈佃红</w:t>
            </w:r>
          </w:p>
        </w:tc>
        <w:tc>
          <w:tcPr>
            <w:tcW w:w="1990" w:type="dxa"/>
          </w:tcPr>
          <w:p w14:paraId="50783810" w14:textId="1C7CD9E3" w:rsidR="00882579" w:rsidRDefault="00882579" w:rsidP="00882579">
            <w:pPr>
              <w:pStyle w:val="a"/>
              <w:numPr>
                <w:ilvl w:val="0"/>
                <w:numId w:val="0"/>
              </w:numPr>
              <w:jc w:val="center"/>
              <w:rPr>
                <w:szCs w:val="21"/>
              </w:rPr>
            </w:pPr>
            <w:r>
              <w:rPr>
                <w:rFonts w:hint="eastAsia"/>
              </w:rPr>
              <w:t>许</w:t>
            </w:r>
            <w:r>
              <w:rPr>
                <w:rFonts w:hint="eastAsia"/>
              </w:rPr>
              <w:t xml:space="preserve"> </w:t>
            </w:r>
            <w:r>
              <w:t xml:space="preserve"> </w:t>
            </w:r>
            <w:r w:rsidR="005241AC">
              <w:t xml:space="preserve">  </w:t>
            </w:r>
            <w:r>
              <w:rPr>
                <w:rFonts w:hint="eastAsia"/>
              </w:rPr>
              <w:t>庚</w:t>
            </w:r>
          </w:p>
        </w:tc>
        <w:tc>
          <w:tcPr>
            <w:tcW w:w="1990" w:type="dxa"/>
          </w:tcPr>
          <w:p w14:paraId="2F0B9854" w14:textId="50B63C82" w:rsidR="00882579" w:rsidRDefault="00882579" w:rsidP="00882579">
            <w:pPr>
              <w:pStyle w:val="a"/>
              <w:numPr>
                <w:ilvl w:val="0"/>
                <w:numId w:val="0"/>
              </w:numPr>
              <w:jc w:val="center"/>
              <w:rPr>
                <w:szCs w:val="21"/>
              </w:rPr>
            </w:pPr>
            <w:proofErr w:type="gramStart"/>
            <w:r>
              <w:rPr>
                <w:rFonts w:hint="eastAsia"/>
              </w:rPr>
              <w:t>于钦鹏</w:t>
            </w:r>
            <w:proofErr w:type="gramEnd"/>
          </w:p>
        </w:tc>
      </w:tr>
      <w:tr w:rsidR="00882579" w14:paraId="6C7A5D2C" w14:textId="77777777" w:rsidTr="00813212">
        <w:tc>
          <w:tcPr>
            <w:tcW w:w="1989" w:type="dxa"/>
          </w:tcPr>
          <w:p w14:paraId="60DDFB02" w14:textId="3FF4F445" w:rsidR="00882579" w:rsidRDefault="00882579" w:rsidP="00882579">
            <w:pPr>
              <w:pStyle w:val="a"/>
              <w:numPr>
                <w:ilvl w:val="0"/>
                <w:numId w:val="0"/>
              </w:numPr>
              <w:jc w:val="center"/>
            </w:pPr>
          </w:p>
        </w:tc>
        <w:tc>
          <w:tcPr>
            <w:tcW w:w="1989" w:type="dxa"/>
          </w:tcPr>
          <w:p w14:paraId="3EF36261" w14:textId="0A963D5B" w:rsidR="00882579" w:rsidRDefault="00882579" w:rsidP="00882579">
            <w:pPr>
              <w:pStyle w:val="a"/>
              <w:numPr>
                <w:ilvl w:val="0"/>
                <w:numId w:val="0"/>
              </w:numPr>
              <w:jc w:val="center"/>
            </w:pPr>
            <w:r>
              <w:rPr>
                <w:rFonts w:hint="eastAsia"/>
              </w:rPr>
              <w:t>李海滨</w:t>
            </w:r>
          </w:p>
        </w:tc>
        <w:tc>
          <w:tcPr>
            <w:tcW w:w="1990" w:type="dxa"/>
          </w:tcPr>
          <w:p w14:paraId="1A11F73C" w14:textId="563209C7" w:rsidR="00882579" w:rsidRDefault="00882579" w:rsidP="00882579">
            <w:pPr>
              <w:pStyle w:val="a"/>
              <w:numPr>
                <w:ilvl w:val="0"/>
                <w:numId w:val="0"/>
              </w:numPr>
              <w:jc w:val="center"/>
            </w:pPr>
            <w:r>
              <w:rPr>
                <w:rFonts w:hint="eastAsia"/>
              </w:rPr>
              <w:t>高</w:t>
            </w:r>
            <w:r>
              <w:rPr>
                <w:rFonts w:hint="eastAsia"/>
              </w:rPr>
              <w:t xml:space="preserve"> </w:t>
            </w:r>
            <w:r>
              <w:t xml:space="preserve"> </w:t>
            </w:r>
            <w:r>
              <w:rPr>
                <w:rFonts w:hint="eastAsia"/>
              </w:rPr>
              <w:t>瑞</w:t>
            </w:r>
          </w:p>
        </w:tc>
        <w:tc>
          <w:tcPr>
            <w:tcW w:w="1990" w:type="dxa"/>
          </w:tcPr>
          <w:p w14:paraId="3E468406" w14:textId="4E8E8A99" w:rsidR="00882579" w:rsidRDefault="00882579" w:rsidP="00882579">
            <w:pPr>
              <w:pStyle w:val="a"/>
              <w:numPr>
                <w:ilvl w:val="0"/>
                <w:numId w:val="0"/>
              </w:numPr>
              <w:jc w:val="center"/>
            </w:pPr>
            <w:r>
              <w:rPr>
                <w:rFonts w:hint="eastAsia"/>
              </w:rPr>
              <w:t>王</w:t>
            </w:r>
            <w:r>
              <w:rPr>
                <w:rFonts w:hint="eastAsia"/>
              </w:rPr>
              <w:t xml:space="preserve"> </w:t>
            </w:r>
            <w:r w:rsidR="005241AC">
              <w:t xml:space="preserve">  </w:t>
            </w:r>
            <w:r>
              <w:t xml:space="preserve"> </w:t>
            </w:r>
            <w:r>
              <w:rPr>
                <w:rFonts w:hint="eastAsia"/>
              </w:rPr>
              <w:t>静</w:t>
            </w:r>
          </w:p>
        </w:tc>
        <w:tc>
          <w:tcPr>
            <w:tcW w:w="1990" w:type="dxa"/>
          </w:tcPr>
          <w:p w14:paraId="3243C21B" w14:textId="23F737CD" w:rsidR="00882579" w:rsidRDefault="00882579" w:rsidP="00882579">
            <w:pPr>
              <w:pStyle w:val="a"/>
              <w:numPr>
                <w:ilvl w:val="0"/>
                <w:numId w:val="0"/>
              </w:numPr>
              <w:jc w:val="center"/>
            </w:pPr>
            <w:r>
              <w:rPr>
                <w:rFonts w:hint="eastAsia"/>
              </w:rPr>
              <w:t>陈</w:t>
            </w:r>
            <w:r>
              <w:rPr>
                <w:rFonts w:hint="eastAsia"/>
              </w:rPr>
              <w:t xml:space="preserve"> </w:t>
            </w:r>
            <w:r>
              <w:t xml:space="preserve"> </w:t>
            </w:r>
            <w:proofErr w:type="gramStart"/>
            <w:r>
              <w:rPr>
                <w:rFonts w:hint="eastAsia"/>
              </w:rPr>
              <w:t>彦</w:t>
            </w:r>
            <w:proofErr w:type="gramEnd"/>
          </w:p>
        </w:tc>
      </w:tr>
      <w:tr w:rsidR="00882579" w14:paraId="53AF51BA" w14:textId="77777777" w:rsidTr="00813212">
        <w:tc>
          <w:tcPr>
            <w:tcW w:w="1989" w:type="dxa"/>
          </w:tcPr>
          <w:p w14:paraId="2D55593F" w14:textId="5F45FAF1" w:rsidR="00882579" w:rsidRDefault="00882579" w:rsidP="00882579">
            <w:pPr>
              <w:pStyle w:val="a"/>
              <w:numPr>
                <w:ilvl w:val="0"/>
                <w:numId w:val="0"/>
              </w:numPr>
              <w:jc w:val="center"/>
            </w:pPr>
          </w:p>
        </w:tc>
        <w:tc>
          <w:tcPr>
            <w:tcW w:w="1989" w:type="dxa"/>
          </w:tcPr>
          <w:p w14:paraId="3E4D8DE5" w14:textId="6BAB8A4A" w:rsidR="00882579" w:rsidRDefault="00882579" w:rsidP="00882579">
            <w:pPr>
              <w:pStyle w:val="a"/>
              <w:numPr>
                <w:ilvl w:val="0"/>
                <w:numId w:val="0"/>
              </w:numPr>
              <w:jc w:val="center"/>
            </w:pPr>
            <w:r>
              <w:rPr>
                <w:rFonts w:hint="eastAsia"/>
              </w:rPr>
              <w:t>王</w:t>
            </w:r>
            <w:r>
              <w:rPr>
                <w:rFonts w:hint="eastAsia"/>
              </w:rPr>
              <w:t xml:space="preserve"> </w:t>
            </w:r>
            <w:r>
              <w:t xml:space="preserve"> </w:t>
            </w:r>
            <w:r w:rsidR="005241AC">
              <w:t xml:space="preserve">  </w:t>
            </w:r>
            <w:r>
              <w:rPr>
                <w:rFonts w:hint="eastAsia"/>
              </w:rPr>
              <w:t>宁</w:t>
            </w:r>
          </w:p>
        </w:tc>
        <w:tc>
          <w:tcPr>
            <w:tcW w:w="1990" w:type="dxa"/>
          </w:tcPr>
          <w:p w14:paraId="40495306" w14:textId="795BFA8D" w:rsidR="00882579" w:rsidRDefault="00882579" w:rsidP="00882579">
            <w:pPr>
              <w:pStyle w:val="a"/>
              <w:numPr>
                <w:ilvl w:val="0"/>
                <w:numId w:val="0"/>
              </w:numPr>
              <w:jc w:val="center"/>
            </w:pPr>
            <w:r>
              <w:rPr>
                <w:rFonts w:hint="eastAsia"/>
              </w:rPr>
              <w:t>王文武</w:t>
            </w:r>
          </w:p>
        </w:tc>
        <w:tc>
          <w:tcPr>
            <w:tcW w:w="1990" w:type="dxa"/>
          </w:tcPr>
          <w:p w14:paraId="5802D5EF" w14:textId="5C1FBE53" w:rsidR="00882579" w:rsidRDefault="00882579" w:rsidP="00882579">
            <w:pPr>
              <w:pStyle w:val="a"/>
              <w:numPr>
                <w:ilvl w:val="0"/>
                <w:numId w:val="0"/>
              </w:numPr>
              <w:jc w:val="center"/>
            </w:pPr>
            <w:r>
              <w:rPr>
                <w:rFonts w:hint="eastAsia"/>
              </w:rPr>
              <w:t>孙连勇</w:t>
            </w:r>
          </w:p>
        </w:tc>
        <w:tc>
          <w:tcPr>
            <w:tcW w:w="1990" w:type="dxa"/>
          </w:tcPr>
          <w:p w14:paraId="7FD619F9" w14:textId="48D54EF1" w:rsidR="00882579" w:rsidRDefault="00882579" w:rsidP="00882579">
            <w:pPr>
              <w:pStyle w:val="a"/>
              <w:numPr>
                <w:ilvl w:val="0"/>
                <w:numId w:val="0"/>
              </w:numPr>
              <w:jc w:val="center"/>
            </w:pPr>
            <w:r w:rsidRPr="00AD5D28">
              <w:t>李锦杰</w:t>
            </w:r>
          </w:p>
        </w:tc>
      </w:tr>
      <w:tr w:rsidR="00882579" w14:paraId="3C30DF92" w14:textId="77777777" w:rsidTr="00813212">
        <w:tc>
          <w:tcPr>
            <w:tcW w:w="1989" w:type="dxa"/>
          </w:tcPr>
          <w:p w14:paraId="07DF388C" w14:textId="00690F7D" w:rsidR="00882579" w:rsidRDefault="00882579" w:rsidP="00882579">
            <w:pPr>
              <w:pStyle w:val="a"/>
              <w:numPr>
                <w:ilvl w:val="0"/>
                <w:numId w:val="0"/>
              </w:numPr>
              <w:jc w:val="center"/>
            </w:pPr>
          </w:p>
        </w:tc>
        <w:tc>
          <w:tcPr>
            <w:tcW w:w="1989" w:type="dxa"/>
          </w:tcPr>
          <w:p w14:paraId="1988FC86" w14:textId="1431A777" w:rsidR="00882579" w:rsidRDefault="00882579" w:rsidP="00882579">
            <w:pPr>
              <w:pStyle w:val="a"/>
              <w:numPr>
                <w:ilvl w:val="0"/>
                <w:numId w:val="0"/>
              </w:numPr>
              <w:jc w:val="center"/>
            </w:pPr>
            <w:r w:rsidRPr="00AD5D28">
              <w:t>张</w:t>
            </w:r>
            <w:r>
              <w:rPr>
                <w:rFonts w:hint="eastAsia"/>
              </w:rPr>
              <w:t xml:space="preserve"> </w:t>
            </w:r>
            <w:r w:rsidR="005241AC">
              <w:t xml:space="preserve">  </w:t>
            </w:r>
            <w:r>
              <w:t xml:space="preserve"> </w:t>
            </w:r>
            <w:r w:rsidRPr="00AD5D28">
              <w:t>瑞</w:t>
            </w:r>
          </w:p>
        </w:tc>
        <w:tc>
          <w:tcPr>
            <w:tcW w:w="1990" w:type="dxa"/>
          </w:tcPr>
          <w:p w14:paraId="374C53DB" w14:textId="7A050091" w:rsidR="00882579" w:rsidRDefault="00882579" w:rsidP="00882579">
            <w:pPr>
              <w:pStyle w:val="a"/>
              <w:numPr>
                <w:ilvl w:val="0"/>
                <w:numId w:val="0"/>
              </w:numPr>
              <w:jc w:val="center"/>
            </w:pPr>
            <w:r>
              <w:rPr>
                <w:rFonts w:hint="eastAsia"/>
              </w:rPr>
              <w:t>王继海</w:t>
            </w:r>
          </w:p>
        </w:tc>
        <w:tc>
          <w:tcPr>
            <w:tcW w:w="1990" w:type="dxa"/>
          </w:tcPr>
          <w:p w14:paraId="0639D4B9" w14:textId="2CF3B748" w:rsidR="00882579" w:rsidRDefault="00882579" w:rsidP="00882579">
            <w:pPr>
              <w:pStyle w:val="a"/>
              <w:numPr>
                <w:ilvl w:val="0"/>
                <w:numId w:val="0"/>
              </w:numPr>
              <w:jc w:val="center"/>
            </w:pPr>
            <w:proofErr w:type="gramStart"/>
            <w:r>
              <w:rPr>
                <w:rFonts w:hint="eastAsia"/>
              </w:rPr>
              <w:t>李庆广</w:t>
            </w:r>
            <w:proofErr w:type="gramEnd"/>
          </w:p>
        </w:tc>
        <w:tc>
          <w:tcPr>
            <w:tcW w:w="1990" w:type="dxa"/>
          </w:tcPr>
          <w:p w14:paraId="73A280B7" w14:textId="0A3E2CF1" w:rsidR="00882579" w:rsidRDefault="00882579" w:rsidP="00882579">
            <w:pPr>
              <w:pStyle w:val="a"/>
              <w:numPr>
                <w:ilvl w:val="0"/>
                <w:numId w:val="0"/>
              </w:numPr>
              <w:jc w:val="center"/>
            </w:pPr>
            <w:r>
              <w:rPr>
                <w:rFonts w:hint="eastAsia"/>
              </w:rPr>
              <w:t>张海峰</w:t>
            </w:r>
          </w:p>
        </w:tc>
      </w:tr>
      <w:tr w:rsidR="00882579" w14:paraId="14A3FA4F" w14:textId="77777777" w:rsidTr="00813212">
        <w:tc>
          <w:tcPr>
            <w:tcW w:w="1989" w:type="dxa"/>
          </w:tcPr>
          <w:p w14:paraId="39FDBDE1" w14:textId="0048CFEF" w:rsidR="00882579" w:rsidRDefault="00882579" w:rsidP="00882579">
            <w:pPr>
              <w:pStyle w:val="a"/>
              <w:numPr>
                <w:ilvl w:val="0"/>
                <w:numId w:val="0"/>
              </w:numPr>
              <w:jc w:val="center"/>
            </w:pPr>
          </w:p>
        </w:tc>
        <w:tc>
          <w:tcPr>
            <w:tcW w:w="1989" w:type="dxa"/>
          </w:tcPr>
          <w:p w14:paraId="566A3269" w14:textId="77777777" w:rsidR="00882579" w:rsidRDefault="00882579" w:rsidP="00882579">
            <w:pPr>
              <w:pStyle w:val="a"/>
              <w:numPr>
                <w:ilvl w:val="0"/>
                <w:numId w:val="0"/>
              </w:numPr>
              <w:jc w:val="center"/>
            </w:pPr>
            <w:r>
              <w:rPr>
                <w:rFonts w:hint="eastAsia"/>
              </w:rPr>
              <w:t>衣忠华</w:t>
            </w:r>
          </w:p>
        </w:tc>
        <w:tc>
          <w:tcPr>
            <w:tcW w:w="1990" w:type="dxa"/>
          </w:tcPr>
          <w:p w14:paraId="431CBF89" w14:textId="77777777" w:rsidR="00882579" w:rsidRDefault="00882579" w:rsidP="00882579">
            <w:pPr>
              <w:pStyle w:val="a"/>
              <w:numPr>
                <w:ilvl w:val="0"/>
                <w:numId w:val="0"/>
              </w:numPr>
              <w:jc w:val="center"/>
            </w:pPr>
            <w:r>
              <w:rPr>
                <w:rFonts w:hint="eastAsia"/>
              </w:rPr>
              <w:t>王新民</w:t>
            </w:r>
          </w:p>
        </w:tc>
        <w:tc>
          <w:tcPr>
            <w:tcW w:w="1990" w:type="dxa"/>
          </w:tcPr>
          <w:p w14:paraId="40ECB8FF" w14:textId="77777777" w:rsidR="00882579" w:rsidRDefault="00882579" w:rsidP="00882579">
            <w:pPr>
              <w:pStyle w:val="a"/>
              <w:numPr>
                <w:ilvl w:val="0"/>
                <w:numId w:val="0"/>
              </w:numPr>
              <w:jc w:val="center"/>
            </w:pPr>
            <w:r>
              <w:rPr>
                <w:rFonts w:hint="eastAsia"/>
              </w:rPr>
              <w:t>袁言臣</w:t>
            </w:r>
          </w:p>
        </w:tc>
        <w:tc>
          <w:tcPr>
            <w:tcW w:w="1990" w:type="dxa"/>
          </w:tcPr>
          <w:p w14:paraId="5481DA63" w14:textId="77777777" w:rsidR="00882579" w:rsidRDefault="00882579" w:rsidP="00882579">
            <w:pPr>
              <w:pStyle w:val="a"/>
              <w:numPr>
                <w:ilvl w:val="0"/>
                <w:numId w:val="0"/>
              </w:numPr>
              <w:jc w:val="center"/>
            </w:pPr>
            <w:r>
              <w:rPr>
                <w:rFonts w:hint="eastAsia"/>
              </w:rPr>
              <w:t>曲红叶</w:t>
            </w:r>
          </w:p>
        </w:tc>
      </w:tr>
      <w:tr w:rsidR="00882579" w14:paraId="06D2E7E0" w14:textId="77777777" w:rsidTr="00813212">
        <w:tc>
          <w:tcPr>
            <w:tcW w:w="1989" w:type="dxa"/>
          </w:tcPr>
          <w:p w14:paraId="71C66337" w14:textId="13E3A2BB" w:rsidR="00882579" w:rsidRDefault="00882579" w:rsidP="00882579">
            <w:pPr>
              <w:pStyle w:val="a"/>
              <w:numPr>
                <w:ilvl w:val="0"/>
                <w:numId w:val="0"/>
              </w:numPr>
              <w:jc w:val="center"/>
            </w:pPr>
          </w:p>
        </w:tc>
        <w:tc>
          <w:tcPr>
            <w:tcW w:w="1989" w:type="dxa"/>
          </w:tcPr>
          <w:p w14:paraId="62D92FDC" w14:textId="1F07915C" w:rsidR="00882579" w:rsidRDefault="00882579" w:rsidP="00882579">
            <w:pPr>
              <w:pStyle w:val="a"/>
              <w:numPr>
                <w:ilvl w:val="0"/>
                <w:numId w:val="0"/>
              </w:numPr>
              <w:jc w:val="center"/>
            </w:pPr>
            <w:r>
              <w:rPr>
                <w:rFonts w:hint="eastAsia"/>
              </w:rPr>
              <w:t>张小花</w:t>
            </w:r>
          </w:p>
        </w:tc>
        <w:tc>
          <w:tcPr>
            <w:tcW w:w="1990" w:type="dxa"/>
          </w:tcPr>
          <w:p w14:paraId="410E06EE" w14:textId="006030DF" w:rsidR="00882579" w:rsidRDefault="00882579" w:rsidP="00882579">
            <w:pPr>
              <w:pStyle w:val="a"/>
              <w:numPr>
                <w:ilvl w:val="0"/>
                <w:numId w:val="0"/>
              </w:numPr>
              <w:jc w:val="center"/>
            </w:pPr>
            <w:r>
              <w:rPr>
                <w:rFonts w:hint="eastAsia"/>
              </w:rPr>
              <w:t>秦盈盈</w:t>
            </w:r>
          </w:p>
        </w:tc>
        <w:tc>
          <w:tcPr>
            <w:tcW w:w="1990" w:type="dxa"/>
          </w:tcPr>
          <w:p w14:paraId="522CA38A" w14:textId="2C7683F4" w:rsidR="00882579" w:rsidRDefault="00882579" w:rsidP="00882579">
            <w:pPr>
              <w:pStyle w:val="a"/>
              <w:numPr>
                <w:ilvl w:val="0"/>
                <w:numId w:val="0"/>
              </w:numPr>
              <w:jc w:val="center"/>
            </w:pPr>
            <w:r>
              <w:rPr>
                <w:rFonts w:hint="eastAsia"/>
              </w:rPr>
              <w:t>张</w:t>
            </w:r>
            <w:r>
              <w:rPr>
                <w:rFonts w:hint="eastAsia"/>
              </w:rPr>
              <w:t xml:space="preserve"> </w:t>
            </w:r>
            <w:r w:rsidR="005241AC">
              <w:t xml:space="preserve">  </w:t>
            </w:r>
            <w:r>
              <w:t xml:space="preserve"> </w:t>
            </w:r>
            <w:r>
              <w:rPr>
                <w:rFonts w:hint="eastAsia"/>
              </w:rPr>
              <w:t>伟</w:t>
            </w:r>
          </w:p>
        </w:tc>
        <w:tc>
          <w:tcPr>
            <w:tcW w:w="1990" w:type="dxa"/>
          </w:tcPr>
          <w:p w14:paraId="158ABF20" w14:textId="7072B84A" w:rsidR="00882579" w:rsidRDefault="00882579" w:rsidP="00882579">
            <w:pPr>
              <w:pStyle w:val="a"/>
              <w:numPr>
                <w:ilvl w:val="0"/>
                <w:numId w:val="0"/>
              </w:numPr>
              <w:jc w:val="center"/>
            </w:pPr>
            <w:r>
              <w:rPr>
                <w:rFonts w:hint="eastAsia"/>
              </w:rPr>
              <w:t>宋珍珠</w:t>
            </w:r>
          </w:p>
        </w:tc>
      </w:tr>
      <w:tr w:rsidR="00882579" w14:paraId="2C84B6E0" w14:textId="77777777" w:rsidTr="00813212">
        <w:tc>
          <w:tcPr>
            <w:tcW w:w="1989" w:type="dxa"/>
          </w:tcPr>
          <w:p w14:paraId="126C3DD6" w14:textId="77777777" w:rsidR="00882579" w:rsidRDefault="00882579" w:rsidP="00882579">
            <w:pPr>
              <w:pStyle w:val="a"/>
              <w:numPr>
                <w:ilvl w:val="0"/>
                <w:numId w:val="0"/>
              </w:numPr>
              <w:jc w:val="center"/>
            </w:pPr>
          </w:p>
        </w:tc>
        <w:tc>
          <w:tcPr>
            <w:tcW w:w="1989" w:type="dxa"/>
          </w:tcPr>
          <w:p w14:paraId="5D8CE680" w14:textId="69C737B9" w:rsidR="00882579" w:rsidRDefault="00882579" w:rsidP="00882579">
            <w:pPr>
              <w:pStyle w:val="a"/>
              <w:numPr>
                <w:ilvl w:val="0"/>
                <w:numId w:val="0"/>
              </w:numPr>
              <w:jc w:val="center"/>
            </w:pPr>
            <w:r>
              <w:rPr>
                <w:rFonts w:hint="eastAsia"/>
              </w:rPr>
              <w:t>许</w:t>
            </w:r>
            <w:r>
              <w:rPr>
                <w:rFonts w:hint="eastAsia"/>
              </w:rPr>
              <w:t xml:space="preserve"> </w:t>
            </w:r>
            <w:r>
              <w:t xml:space="preserve"> </w:t>
            </w:r>
            <w:r w:rsidR="005241AC">
              <w:t xml:space="preserve">  </w:t>
            </w:r>
            <w:proofErr w:type="gramStart"/>
            <w:r>
              <w:rPr>
                <w:rFonts w:hint="eastAsia"/>
              </w:rPr>
              <w:t>茹</w:t>
            </w:r>
            <w:proofErr w:type="gramEnd"/>
          </w:p>
        </w:tc>
        <w:tc>
          <w:tcPr>
            <w:tcW w:w="1990" w:type="dxa"/>
          </w:tcPr>
          <w:p w14:paraId="01739957" w14:textId="4DDC4444" w:rsidR="00882579" w:rsidRDefault="00882579" w:rsidP="00882579">
            <w:pPr>
              <w:pStyle w:val="a"/>
              <w:numPr>
                <w:ilvl w:val="0"/>
                <w:numId w:val="0"/>
              </w:numPr>
              <w:jc w:val="center"/>
            </w:pPr>
            <w:r>
              <w:rPr>
                <w:rFonts w:hint="eastAsia"/>
              </w:rPr>
              <w:t>王金平</w:t>
            </w:r>
          </w:p>
        </w:tc>
        <w:tc>
          <w:tcPr>
            <w:tcW w:w="1990" w:type="dxa"/>
          </w:tcPr>
          <w:p w14:paraId="4ACE541B" w14:textId="1633BA0D" w:rsidR="00882579" w:rsidRDefault="00882579" w:rsidP="00882579">
            <w:pPr>
              <w:pStyle w:val="a"/>
              <w:numPr>
                <w:ilvl w:val="0"/>
                <w:numId w:val="0"/>
              </w:numPr>
              <w:jc w:val="center"/>
            </w:pPr>
            <w:r>
              <w:rPr>
                <w:rFonts w:hint="eastAsia"/>
              </w:rPr>
              <w:t>姚明新</w:t>
            </w:r>
          </w:p>
        </w:tc>
        <w:tc>
          <w:tcPr>
            <w:tcW w:w="1990" w:type="dxa"/>
          </w:tcPr>
          <w:p w14:paraId="687D5DCF" w14:textId="597533ED" w:rsidR="00882579" w:rsidRDefault="00882579" w:rsidP="00882579">
            <w:pPr>
              <w:pStyle w:val="a"/>
              <w:numPr>
                <w:ilvl w:val="0"/>
                <w:numId w:val="0"/>
              </w:numPr>
              <w:jc w:val="center"/>
            </w:pPr>
            <w:proofErr w:type="gramStart"/>
            <w:r>
              <w:rPr>
                <w:rFonts w:hint="eastAsia"/>
              </w:rPr>
              <w:t>庄兴博</w:t>
            </w:r>
            <w:proofErr w:type="gramEnd"/>
          </w:p>
        </w:tc>
      </w:tr>
      <w:tr w:rsidR="00882579" w14:paraId="62E008AD" w14:textId="77777777" w:rsidTr="00813212">
        <w:tc>
          <w:tcPr>
            <w:tcW w:w="1989" w:type="dxa"/>
          </w:tcPr>
          <w:p w14:paraId="64162728" w14:textId="5696A751" w:rsidR="00882579" w:rsidRDefault="00882579" w:rsidP="00882579">
            <w:pPr>
              <w:pStyle w:val="a"/>
              <w:numPr>
                <w:ilvl w:val="0"/>
                <w:numId w:val="0"/>
              </w:numPr>
              <w:jc w:val="center"/>
            </w:pPr>
          </w:p>
        </w:tc>
        <w:tc>
          <w:tcPr>
            <w:tcW w:w="1989" w:type="dxa"/>
          </w:tcPr>
          <w:p w14:paraId="40E91EDF" w14:textId="6A5FA3F2" w:rsidR="00882579" w:rsidRDefault="00882579" w:rsidP="00882579">
            <w:pPr>
              <w:pStyle w:val="a"/>
              <w:numPr>
                <w:ilvl w:val="0"/>
                <w:numId w:val="0"/>
              </w:numPr>
              <w:jc w:val="center"/>
            </w:pPr>
            <w:r>
              <w:rPr>
                <w:rFonts w:hint="eastAsia"/>
              </w:rPr>
              <w:t>路</w:t>
            </w:r>
            <w:r>
              <w:rPr>
                <w:rFonts w:hint="eastAsia"/>
              </w:rPr>
              <w:t xml:space="preserve"> </w:t>
            </w:r>
            <w:r>
              <w:t xml:space="preserve"> </w:t>
            </w:r>
            <w:r w:rsidR="005241AC">
              <w:t xml:space="preserve">  </w:t>
            </w:r>
            <w:r>
              <w:rPr>
                <w:rFonts w:hint="eastAsia"/>
              </w:rPr>
              <w:t>晨</w:t>
            </w:r>
          </w:p>
        </w:tc>
        <w:tc>
          <w:tcPr>
            <w:tcW w:w="1990" w:type="dxa"/>
          </w:tcPr>
          <w:p w14:paraId="4A5215B8" w14:textId="7191A07B" w:rsidR="00882579" w:rsidRDefault="00882579" w:rsidP="00882579">
            <w:pPr>
              <w:pStyle w:val="a"/>
              <w:numPr>
                <w:ilvl w:val="0"/>
                <w:numId w:val="0"/>
              </w:numPr>
              <w:jc w:val="center"/>
            </w:pPr>
            <w:proofErr w:type="gramStart"/>
            <w:r>
              <w:rPr>
                <w:rFonts w:hint="eastAsia"/>
              </w:rPr>
              <w:t>张立如</w:t>
            </w:r>
            <w:proofErr w:type="gramEnd"/>
          </w:p>
        </w:tc>
        <w:tc>
          <w:tcPr>
            <w:tcW w:w="1990" w:type="dxa"/>
          </w:tcPr>
          <w:p w14:paraId="4A182356" w14:textId="7FC54E7C" w:rsidR="00882579" w:rsidRDefault="00882579" w:rsidP="00882579">
            <w:pPr>
              <w:pStyle w:val="a"/>
              <w:numPr>
                <w:ilvl w:val="0"/>
                <w:numId w:val="0"/>
              </w:numPr>
              <w:jc w:val="center"/>
            </w:pPr>
            <w:r>
              <w:rPr>
                <w:rFonts w:hint="eastAsia"/>
              </w:rPr>
              <w:t>刘</w:t>
            </w:r>
            <w:r>
              <w:rPr>
                <w:rFonts w:hint="eastAsia"/>
              </w:rPr>
              <w:t xml:space="preserve"> </w:t>
            </w:r>
            <w:r>
              <w:t xml:space="preserve"> </w:t>
            </w:r>
            <w:r w:rsidR="005241AC">
              <w:t xml:space="preserve">  </w:t>
            </w:r>
            <w:r>
              <w:rPr>
                <w:rFonts w:hint="eastAsia"/>
              </w:rPr>
              <w:t>锋</w:t>
            </w:r>
          </w:p>
        </w:tc>
        <w:tc>
          <w:tcPr>
            <w:tcW w:w="1990" w:type="dxa"/>
          </w:tcPr>
          <w:p w14:paraId="1B107EE0" w14:textId="5E71650F" w:rsidR="00882579" w:rsidRDefault="00882579" w:rsidP="00882579">
            <w:pPr>
              <w:pStyle w:val="a"/>
              <w:numPr>
                <w:ilvl w:val="0"/>
                <w:numId w:val="0"/>
              </w:numPr>
              <w:jc w:val="center"/>
            </w:pPr>
            <w:r>
              <w:rPr>
                <w:rFonts w:hint="eastAsia"/>
              </w:rPr>
              <w:t>王远鹏</w:t>
            </w:r>
          </w:p>
        </w:tc>
      </w:tr>
      <w:tr w:rsidR="00882579" w14:paraId="466D7321" w14:textId="77777777" w:rsidTr="00813212">
        <w:tc>
          <w:tcPr>
            <w:tcW w:w="1989" w:type="dxa"/>
          </w:tcPr>
          <w:p w14:paraId="47B9C29E" w14:textId="3E32E4BB" w:rsidR="00882579" w:rsidRDefault="00882579" w:rsidP="00882579">
            <w:pPr>
              <w:pStyle w:val="a"/>
              <w:numPr>
                <w:ilvl w:val="0"/>
                <w:numId w:val="0"/>
              </w:numPr>
              <w:jc w:val="center"/>
            </w:pPr>
          </w:p>
        </w:tc>
        <w:tc>
          <w:tcPr>
            <w:tcW w:w="1989" w:type="dxa"/>
          </w:tcPr>
          <w:p w14:paraId="3C6C0536" w14:textId="33063C95" w:rsidR="00882579" w:rsidRDefault="00882579" w:rsidP="00882579">
            <w:pPr>
              <w:pStyle w:val="a"/>
              <w:numPr>
                <w:ilvl w:val="0"/>
                <w:numId w:val="0"/>
              </w:numPr>
              <w:jc w:val="center"/>
            </w:pPr>
            <w:proofErr w:type="gramStart"/>
            <w:r>
              <w:rPr>
                <w:rFonts w:hint="eastAsia"/>
              </w:rPr>
              <w:t>王舒野</w:t>
            </w:r>
            <w:proofErr w:type="gramEnd"/>
          </w:p>
        </w:tc>
        <w:tc>
          <w:tcPr>
            <w:tcW w:w="1990" w:type="dxa"/>
          </w:tcPr>
          <w:p w14:paraId="1710ABFB" w14:textId="114EFACC" w:rsidR="00882579" w:rsidRDefault="00882579" w:rsidP="00882579">
            <w:pPr>
              <w:pStyle w:val="a"/>
              <w:numPr>
                <w:ilvl w:val="0"/>
                <w:numId w:val="0"/>
              </w:numPr>
              <w:jc w:val="center"/>
            </w:pPr>
            <w:r>
              <w:rPr>
                <w:rFonts w:hint="eastAsia"/>
              </w:rPr>
              <w:t>呼明亮</w:t>
            </w:r>
          </w:p>
        </w:tc>
        <w:tc>
          <w:tcPr>
            <w:tcW w:w="1990" w:type="dxa"/>
          </w:tcPr>
          <w:p w14:paraId="75A27AF8" w14:textId="60BB5767" w:rsidR="00882579" w:rsidRDefault="00882579" w:rsidP="00882579">
            <w:pPr>
              <w:pStyle w:val="a"/>
              <w:numPr>
                <w:ilvl w:val="0"/>
                <w:numId w:val="0"/>
              </w:numPr>
              <w:jc w:val="center"/>
            </w:pPr>
            <w:r>
              <w:rPr>
                <w:rFonts w:hint="eastAsia"/>
              </w:rPr>
              <w:t>孙</w:t>
            </w:r>
            <w:r>
              <w:rPr>
                <w:rFonts w:hint="eastAsia"/>
              </w:rPr>
              <w:t xml:space="preserve"> </w:t>
            </w:r>
            <w:r w:rsidR="005241AC">
              <w:t xml:space="preserve">  </w:t>
            </w:r>
            <w:r>
              <w:t xml:space="preserve"> </w:t>
            </w:r>
            <w:r>
              <w:rPr>
                <w:rFonts w:hint="eastAsia"/>
              </w:rPr>
              <w:t>洁</w:t>
            </w:r>
          </w:p>
        </w:tc>
        <w:tc>
          <w:tcPr>
            <w:tcW w:w="1990" w:type="dxa"/>
          </w:tcPr>
          <w:p w14:paraId="75548489" w14:textId="6C7DA2A0" w:rsidR="00882579" w:rsidRDefault="00882579" w:rsidP="00882579">
            <w:pPr>
              <w:pStyle w:val="a"/>
              <w:numPr>
                <w:ilvl w:val="0"/>
                <w:numId w:val="0"/>
              </w:numPr>
              <w:jc w:val="center"/>
            </w:pPr>
            <w:r>
              <w:rPr>
                <w:rFonts w:hint="eastAsia"/>
              </w:rPr>
              <w:t>陈</w:t>
            </w:r>
            <w:proofErr w:type="gramStart"/>
            <w:r>
              <w:rPr>
                <w:rFonts w:hint="eastAsia"/>
              </w:rPr>
              <w:t>奂</w:t>
            </w:r>
            <w:proofErr w:type="gramEnd"/>
            <w:r>
              <w:rPr>
                <w:rFonts w:hint="eastAsia"/>
              </w:rPr>
              <w:t>宇</w:t>
            </w:r>
          </w:p>
        </w:tc>
      </w:tr>
      <w:tr w:rsidR="00882579" w14:paraId="50B7A536" w14:textId="77777777" w:rsidTr="00813212">
        <w:tc>
          <w:tcPr>
            <w:tcW w:w="1989" w:type="dxa"/>
          </w:tcPr>
          <w:p w14:paraId="6FE6A076" w14:textId="4F9399BC" w:rsidR="00882579" w:rsidRDefault="00882579" w:rsidP="00882579">
            <w:pPr>
              <w:pStyle w:val="a"/>
              <w:numPr>
                <w:ilvl w:val="0"/>
                <w:numId w:val="0"/>
              </w:numPr>
              <w:jc w:val="center"/>
            </w:pPr>
          </w:p>
        </w:tc>
        <w:tc>
          <w:tcPr>
            <w:tcW w:w="1989" w:type="dxa"/>
          </w:tcPr>
          <w:p w14:paraId="7DA6C926" w14:textId="77777777" w:rsidR="00882579" w:rsidRDefault="00882579" w:rsidP="00882579">
            <w:pPr>
              <w:pStyle w:val="a"/>
              <w:numPr>
                <w:ilvl w:val="0"/>
                <w:numId w:val="0"/>
              </w:numPr>
              <w:jc w:val="center"/>
            </w:pPr>
            <w:r>
              <w:rPr>
                <w:rFonts w:hint="eastAsia"/>
              </w:rPr>
              <w:t>孙吉祥</w:t>
            </w:r>
          </w:p>
        </w:tc>
        <w:tc>
          <w:tcPr>
            <w:tcW w:w="1990" w:type="dxa"/>
          </w:tcPr>
          <w:p w14:paraId="027FA16F" w14:textId="44F2957F" w:rsidR="00882579" w:rsidRDefault="00882579" w:rsidP="00882579">
            <w:pPr>
              <w:pStyle w:val="a"/>
              <w:numPr>
                <w:ilvl w:val="0"/>
                <w:numId w:val="0"/>
              </w:numPr>
              <w:jc w:val="center"/>
            </w:pPr>
            <w:r>
              <w:rPr>
                <w:rFonts w:hint="eastAsia"/>
              </w:rPr>
              <w:t>李</w:t>
            </w:r>
            <w:r>
              <w:rPr>
                <w:rFonts w:hint="eastAsia"/>
              </w:rPr>
              <w:t xml:space="preserve"> </w:t>
            </w:r>
            <w:r>
              <w:t xml:space="preserve"> </w:t>
            </w:r>
            <w:r w:rsidR="005241AC">
              <w:t xml:space="preserve">  </w:t>
            </w:r>
            <w:r>
              <w:rPr>
                <w:rFonts w:hint="eastAsia"/>
              </w:rPr>
              <w:t>宁</w:t>
            </w:r>
          </w:p>
        </w:tc>
        <w:tc>
          <w:tcPr>
            <w:tcW w:w="1990" w:type="dxa"/>
          </w:tcPr>
          <w:p w14:paraId="7560BEB7" w14:textId="77777777" w:rsidR="00882579" w:rsidRDefault="00882579" w:rsidP="00882579">
            <w:pPr>
              <w:pStyle w:val="a"/>
              <w:numPr>
                <w:ilvl w:val="0"/>
                <w:numId w:val="0"/>
              </w:numPr>
              <w:jc w:val="center"/>
            </w:pPr>
            <w:r>
              <w:rPr>
                <w:rFonts w:hint="eastAsia"/>
              </w:rPr>
              <w:t>苏宏伟</w:t>
            </w:r>
          </w:p>
        </w:tc>
        <w:tc>
          <w:tcPr>
            <w:tcW w:w="1990" w:type="dxa"/>
          </w:tcPr>
          <w:p w14:paraId="1B8176CF" w14:textId="77777777" w:rsidR="00882579" w:rsidRDefault="00882579" w:rsidP="00882579">
            <w:pPr>
              <w:pStyle w:val="a"/>
              <w:numPr>
                <w:ilvl w:val="0"/>
                <w:numId w:val="0"/>
              </w:numPr>
              <w:jc w:val="center"/>
            </w:pPr>
            <w:r>
              <w:rPr>
                <w:rFonts w:hint="eastAsia"/>
              </w:rPr>
              <w:t>孙文艺</w:t>
            </w:r>
          </w:p>
        </w:tc>
      </w:tr>
      <w:tr w:rsidR="00882579" w14:paraId="21C7ED1B" w14:textId="77777777" w:rsidTr="00813212">
        <w:tc>
          <w:tcPr>
            <w:tcW w:w="1989" w:type="dxa"/>
          </w:tcPr>
          <w:p w14:paraId="3049E36E" w14:textId="77777777" w:rsidR="00882579" w:rsidRDefault="00882579" w:rsidP="00882579">
            <w:pPr>
              <w:pStyle w:val="a"/>
              <w:numPr>
                <w:ilvl w:val="0"/>
                <w:numId w:val="0"/>
              </w:numPr>
              <w:jc w:val="right"/>
            </w:pPr>
            <w:r>
              <w:rPr>
                <w:rFonts w:hint="eastAsia"/>
              </w:rPr>
              <w:t>主要审查人员：</w:t>
            </w:r>
          </w:p>
        </w:tc>
        <w:tc>
          <w:tcPr>
            <w:tcW w:w="1989" w:type="dxa"/>
          </w:tcPr>
          <w:p w14:paraId="1DA6D27F" w14:textId="77777777" w:rsidR="00882579" w:rsidRDefault="00882579" w:rsidP="00882579">
            <w:pPr>
              <w:pStyle w:val="a"/>
              <w:numPr>
                <w:ilvl w:val="0"/>
                <w:numId w:val="0"/>
              </w:numPr>
            </w:pPr>
          </w:p>
        </w:tc>
        <w:tc>
          <w:tcPr>
            <w:tcW w:w="1990" w:type="dxa"/>
          </w:tcPr>
          <w:p w14:paraId="23E61C51" w14:textId="77777777" w:rsidR="00882579" w:rsidRDefault="00882579" w:rsidP="00882579">
            <w:pPr>
              <w:pStyle w:val="a"/>
              <w:numPr>
                <w:ilvl w:val="0"/>
                <w:numId w:val="0"/>
              </w:numPr>
            </w:pPr>
          </w:p>
        </w:tc>
        <w:tc>
          <w:tcPr>
            <w:tcW w:w="1990" w:type="dxa"/>
          </w:tcPr>
          <w:p w14:paraId="4DD92285" w14:textId="77777777" w:rsidR="00882579" w:rsidRDefault="00882579" w:rsidP="00882579">
            <w:pPr>
              <w:pStyle w:val="a"/>
              <w:numPr>
                <w:ilvl w:val="0"/>
                <w:numId w:val="0"/>
              </w:numPr>
            </w:pPr>
          </w:p>
        </w:tc>
        <w:tc>
          <w:tcPr>
            <w:tcW w:w="1990" w:type="dxa"/>
          </w:tcPr>
          <w:p w14:paraId="1E0E3304" w14:textId="77777777" w:rsidR="00882579" w:rsidRDefault="00882579" w:rsidP="00882579">
            <w:pPr>
              <w:pStyle w:val="a"/>
              <w:numPr>
                <w:ilvl w:val="0"/>
                <w:numId w:val="0"/>
              </w:numPr>
            </w:pPr>
          </w:p>
        </w:tc>
      </w:tr>
    </w:tbl>
    <w:p w14:paraId="1ADCA2E9" w14:textId="77777777" w:rsidR="00E6797A" w:rsidRDefault="00E6797A">
      <w:pPr>
        <w:pStyle w:val="a"/>
        <w:numPr>
          <w:ilvl w:val="0"/>
          <w:numId w:val="0"/>
        </w:numPr>
        <w:ind w:left="360" w:hanging="360"/>
        <w:sectPr w:rsidR="00E6797A">
          <w:footerReference w:type="even" r:id="rId10"/>
          <w:footerReference w:type="default" r:id="rId11"/>
          <w:pgSz w:w="11906" w:h="16838"/>
          <w:pgMar w:top="964" w:right="850" w:bottom="964" w:left="964" w:header="851" w:footer="737" w:gutter="0"/>
          <w:pgNumType w:start="3"/>
          <w:cols w:space="720"/>
          <w:docGrid w:type="lines" w:linePitch="342"/>
        </w:sectPr>
      </w:pPr>
    </w:p>
    <w:p w14:paraId="1D628409" w14:textId="77777777" w:rsidR="00E6797A" w:rsidRDefault="00E6797A">
      <w:pPr>
        <w:rPr>
          <w:rFonts w:ascii="宋体" w:hAnsi="宋体"/>
          <w:b/>
          <w:szCs w:val="21"/>
        </w:rPr>
      </w:pPr>
    </w:p>
    <w:p w14:paraId="67701A5E" w14:textId="77777777" w:rsidR="00E6797A" w:rsidRPr="00E577E3" w:rsidRDefault="008326C3" w:rsidP="00E577E3">
      <w:pPr>
        <w:jc w:val="center"/>
        <w:rPr>
          <w:rFonts w:ascii="黑体" w:eastAsia="黑体" w:hAnsi="黑体"/>
        </w:rPr>
      </w:pPr>
      <w:r w:rsidRPr="00E577E3">
        <w:rPr>
          <w:rFonts w:ascii="黑体" w:eastAsia="黑体" w:hAnsi="黑体"/>
        </w:rPr>
        <w:t xml:space="preserve">目  </w:t>
      </w:r>
      <w:r w:rsidRPr="00E577E3">
        <w:rPr>
          <w:rFonts w:ascii="黑体" w:eastAsia="黑体" w:hAnsi="黑体" w:hint="eastAsia"/>
        </w:rPr>
        <w:t>次</w:t>
      </w:r>
    </w:p>
    <w:p w14:paraId="0F350E4D" w14:textId="153DF48A" w:rsidR="00CF45D1" w:rsidRDefault="008326C3">
      <w:pPr>
        <w:pStyle w:val="TOC1"/>
        <w:tabs>
          <w:tab w:val="right" w:leader="dot" w:pos="9968"/>
        </w:tabs>
        <w:rPr>
          <w:rFonts w:asciiTheme="minorHAnsi" w:eastAsiaTheme="minorEastAsia" w:hAnsiTheme="minorHAnsi" w:cstheme="minorBidi"/>
          <w:noProof/>
          <w:szCs w:val="22"/>
        </w:rPr>
      </w:pP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TOC \o "1-3" \h \z \u </w:instrText>
      </w:r>
      <w:r>
        <w:rPr>
          <w:rFonts w:asciiTheme="minorEastAsia" w:eastAsiaTheme="minorEastAsia" w:hAnsiTheme="minorEastAsia"/>
          <w:szCs w:val="21"/>
        </w:rPr>
        <w:fldChar w:fldCharType="separate"/>
      </w:r>
      <w:hyperlink w:anchor="_Toc111962855" w:history="1">
        <w:r w:rsidR="00CF45D1" w:rsidRPr="00A519BB">
          <w:rPr>
            <w:rStyle w:val="af9"/>
            <w:rFonts w:ascii="黑体" w:eastAsia="黑体" w:hAnsi="黑体" w:cs="黑体"/>
            <w:noProof/>
          </w:rPr>
          <w:t>1  总则</w:t>
        </w:r>
        <w:r w:rsidR="00CF45D1">
          <w:rPr>
            <w:noProof/>
            <w:webHidden/>
          </w:rPr>
          <w:tab/>
        </w:r>
        <w:r w:rsidR="00CF45D1">
          <w:rPr>
            <w:noProof/>
            <w:webHidden/>
          </w:rPr>
          <w:fldChar w:fldCharType="begin"/>
        </w:r>
        <w:r w:rsidR="00CF45D1">
          <w:rPr>
            <w:noProof/>
            <w:webHidden/>
          </w:rPr>
          <w:instrText xml:space="preserve"> PAGEREF _Toc111962855 \h </w:instrText>
        </w:r>
        <w:r w:rsidR="00CF45D1">
          <w:rPr>
            <w:noProof/>
            <w:webHidden/>
          </w:rPr>
        </w:r>
        <w:r w:rsidR="00CF45D1">
          <w:rPr>
            <w:noProof/>
            <w:webHidden/>
          </w:rPr>
          <w:fldChar w:fldCharType="separate"/>
        </w:r>
        <w:r w:rsidR="00CF45D1">
          <w:rPr>
            <w:noProof/>
            <w:webHidden/>
          </w:rPr>
          <w:t>1</w:t>
        </w:r>
        <w:r w:rsidR="00CF45D1">
          <w:rPr>
            <w:noProof/>
            <w:webHidden/>
          </w:rPr>
          <w:fldChar w:fldCharType="end"/>
        </w:r>
      </w:hyperlink>
    </w:p>
    <w:p w14:paraId="01725A45" w14:textId="6D8B5AC5" w:rsidR="00CF45D1" w:rsidRDefault="00CF45D1">
      <w:pPr>
        <w:pStyle w:val="TOC1"/>
        <w:tabs>
          <w:tab w:val="right" w:leader="dot" w:pos="9968"/>
        </w:tabs>
        <w:rPr>
          <w:rFonts w:asciiTheme="minorHAnsi" w:eastAsiaTheme="minorEastAsia" w:hAnsiTheme="minorHAnsi" w:cstheme="minorBidi"/>
          <w:noProof/>
          <w:szCs w:val="22"/>
        </w:rPr>
      </w:pPr>
      <w:hyperlink w:anchor="_Toc111962856" w:history="1">
        <w:r w:rsidRPr="00A519BB">
          <w:rPr>
            <w:rStyle w:val="af9"/>
            <w:rFonts w:ascii="黑体" w:eastAsia="黑体" w:hAnsi="黑体" w:cs="黑体"/>
            <w:noProof/>
          </w:rPr>
          <w:t>2  术语</w:t>
        </w:r>
        <w:r>
          <w:rPr>
            <w:noProof/>
            <w:webHidden/>
          </w:rPr>
          <w:tab/>
        </w:r>
        <w:r>
          <w:rPr>
            <w:noProof/>
            <w:webHidden/>
          </w:rPr>
          <w:fldChar w:fldCharType="begin"/>
        </w:r>
        <w:r>
          <w:rPr>
            <w:noProof/>
            <w:webHidden/>
          </w:rPr>
          <w:instrText xml:space="preserve"> PAGEREF _Toc111962856 \h </w:instrText>
        </w:r>
        <w:r>
          <w:rPr>
            <w:noProof/>
            <w:webHidden/>
          </w:rPr>
        </w:r>
        <w:r>
          <w:rPr>
            <w:noProof/>
            <w:webHidden/>
          </w:rPr>
          <w:fldChar w:fldCharType="separate"/>
        </w:r>
        <w:r>
          <w:rPr>
            <w:noProof/>
            <w:webHidden/>
          </w:rPr>
          <w:t>2</w:t>
        </w:r>
        <w:r>
          <w:rPr>
            <w:noProof/>
            <w:webHidden/>
          </w:rPr>
          <w:fldChar w:fldCharType="end"/>
        </w:r>
      </w:hyperlink>
    </w:p>
    <w:p w14:paraId="1AFDC8AF" w14:textId="3111F500" w:rsidR="00CF45D1" w:rsidRDefault="00CF45D1">
      <w:pPr>
        <w:pStyle w:val="TOC1"/>
        <w:tabs>
          <w:tab w:val="right" w:leader="dot" w:pos="9968"/>
        </w:tabs>
        <w:rPr>
          <w:rFonts w:asciiTheme="minorHAnsi" w:eastAsiaTheme="minorEastAsia" w:hAnsiTheme="minorHAnsi" w:cstheme="minorBidi"/>
          <w:noProof/>
          <w:szCs w:val="22"/>
        </w:rPr>
      </w:pPr>
      <w:hyperlink w:anchor="_Toc111962857" w:history="1">
        <w:r w:rsidRPr="00A519BB">
          <w:rPr>
            <w:rStyle w:val="af9"/>
            <w:rFonts w:ascii="黑体" w:eastAsia="黑体" w:hAnsi="黑体" w:cs="黑体"/>
            <w:noProof/>
          </w:rPr>
          <w:t>3  基本规定</w:t>
        </w:r>
        <w:r>
          <w:rPr>
            <w:noProof/>
            <w:webHidden/>
          </w:rPr>
          <w:tab/>
        </w:r>
        <w:r>
          <w:rPr>
            <w:noProof/>
            <w:webHidden/>
          </w:rPr>
          <w:fldChar w:fldCharType="begin"/>
        </w:r>
        <w:r>
          <w:rPr>
            <w:noProof/>
            <w:webHidden/>
          </w:rPr>
          <w:instrText xml:space="preserve"> PAGEREF _Toc111962857 \h </w:instrText>
        </w:r>
        <w:r>
          <w:rPr>
            <w:noProof/>
            <w:webHidden/>
          </w:rPr>
        </w:r>
        <w:r>
          <w:rPr>
            <w:noProof/>
            <w:webHidden/>
          </w:rPr>
          <w:fldChar w:fldCharType="separate"/>
        </w:r>
        <w:r>
          <w:rPr>
            <w:noProof/>
            <w:webHidden/>
          </w:rPr>
          <w:t>3</w:t>
        </w:r>
        <w:r>
          <w:rPr>
            <w:noProof/>
            <w:webHidden/>
          </w:rPr>
          <w:fldChar w:fldCharType="end"/>
        </w:r>
      </w:hyperlink>
    </w:p>
    <w:p w14:paraId="15089D39" w14:textId="487EA4DC" w:rsidR="00CF45D1" w:rsidRDefault="00CF45D1">
      <w:pPr>
        <w:pStyle w:val="TOC1"/>
        <w:tabs>
          <w:tab w:val="right" w:leader="dot" w:pos="9968"/>
        </w:tabs>
        <w:rPr>
          <w:rFonts w:asciiTheme="minorHAnsi" w:eastAsiaTheme="minorEastAsia" w:hAnsiTheme="minorHAnsi" w:cstheme="minorBidi"/>
          <w:noProof/>
          <w:szCs w:val="22"/>
        </w:rPr>
      </w:pPr>
      <w:hyperlink w:anchor="_Toc111962858" w:history="1">
        <w:r w:rsidRPr="00A519BB">
          <w:rPr>
            <w:rStyle w:val="af9"/>
            <w:rFonts w:ascii="黑体" w:eastAsia="黑体" w:hAnsi="黑体" w:cs="黑体"/>
            <w:noProof/>
          </w:rPr>
          <w:t>4  电子文件归档范围及其质量要求</w:t>
        </w:r>
        <w:r>
          <w:rPr>
            <w:noProof/>
            <w:webHidden/>
          </w:rPr>
          <w:tab/>
        </w:r>
        <w:r>
          <w:rPr>
            <w:noProof/>
            <w:webHidden/>
          </w:rPr>
          <w:fldChar w:fldCharType="begin"/>
        </w:r>
        <w:r>
          <w:rPr>
            <w:noProof/>
            <w:webHidden/>
          </w:rPr>
          <w:instrText xml:space="preserve"> PAGEREF _Toc111962858 \h </w:instrText>
        </w:r>
        <w:r>
          <w:rPr>
            <w:noProof/>
            <w:webHidden/>
          </w:rPr>
        </w:r>
        <w:r>
          <w:rPr>
            <w:noProof/>
            <w:webHidden/>
          </w:rPr>
          <w:fldChar w:fldCharType="separate"/>
        </w:r>
        <w:r>
          <w:rPr>
            <w:noProof/>
            <w:webHidden/>
          </w:rPr>
          <w:t>4</w:t>
        </w:r>
        <w:r>
          <w:rPr>
            <w:noProof/>
            <w:webHidden/>
          </w:rPr>
          <w:fldChar w:fldCharType="end"/>
        </w:r>
      </w:hyperlink>
    </w:p>
    <w:p w14:paraId="068442CE" w14:textId="323D6DB7" w:rsidR="00CF45D1" w:rsidRDefault="00CF45D1">
      <w:pPr>
        <w:pStyle w:val="TOC1"/>
        <w:tabs>
          <w:tab w:val="right" w:leader="dot" w:pos="9968"/>
        </w:tabs>
        <w:rPr>
          <w:rFonts w:asciiTheme="minorHAnsi" w:eastAsiaTheme="minorEastAsia" w:hAnsiTheme="minorHAnsi" w:cstheme="minorBidi"/>
          <w:noProof/>
          <w:szCs w:val="22"/>
        </w:rPr>
      </w:pPr>
      <w:hyperlink w:anchor="_Toc111962859" w:history="1">
        <w:r w:rsidRPr="00A519BB">
          <w:rPr>
            <w:rStyle w:val="af9"/>
            <w:rFonts w:ascii="黑体" w:eastAsia="黑体" w:hAnsi="黑体" w:cs="黑体"/>
            <w:noProof/>
          </w:rPr>
          <w:t>5  电子文件形成</w:t>
        </w:r>
        <w:r>
          <w:rPr>
            <w:noProof/>
            <w:webHidden/>
          </w:rPr>
          <w:tab/>
        </w:r>
        <w:r>
          <w:rPr>
            <w:noProof/>
            <w:webHidden/>
          </w:rPr>
          <w:fldChar w:fldCharType="begin"/>
        </w:r>
        <w:r>
          <w:rPr>
            <w:noProof/>
            <w:webHidden/>
          </w:rPr>
          <w:instrText xml:space="preserve"> PAGEREF _Toc111962859 \h </w:instrText>
        </w:r>
        <w:r>
          <w:rPr>
            <w:noProof/>
            <w:webHidden/>
          </w:rPr>
        </w:r>
        <w:r>
          <w:rPr>
            <w:noProof/>
            <w:webHidden/>
          </w:rPr>
          <w:fldChar w:fldCharType="separate"/>
        </w:r>
        <w:r>
          <w:rPr>
            <w:noProof/>
            <w:webHidden/>
          </w:rPr>
          <w:t>6</w:t>
        </w:r>
        <w:r>
          <w:rPr>
            <w:noProof/>
            <w:webHidden/>
          </w:rPr>
          <w:fldChar w:fldCharType="end"/>
        </w:r>
      </w:hyperlink>
    </w:p>
    <w:p w14:paraId="1B037F50" w14:textId="1BC99621" w:rsidR="00CF45D1" w:rsidRDefault="00CF45D1">
      <w:pPr>
        <w:pStyle w:val="TOC1"/>
        <w:tabs>
          <w:tab w:val="right" w:leader="dot" w:pos="9968"/>
        </w:tabs>
        <w:rPr>
          <w:rFonts w:asciiTheme="minorHAnsi" w:eastAsiaTheme="minorEastAsia" w:hAnsiTheme="minorHAnsi" w:cstheme="minorBidi"/>
          <w:noProof/>
          <w:szCs w:val="22"/>
        </w:rPr>
      </w:pPr>
      <w:hyperlink w:anchor="_Toc111962860" w:history="1">
        <w:r w:rsidRPr="00A519BB">
          <w:rPr>
            <w:rStyle w:val="af9"/>
            <w:rFonts w:ascii="黑体" w:eastAsia="黑体" w:hAnsi="黑体" w:cs="黑体"/>
            <w:noProof/>
          </w:rPr>
          <w:t>6  电子文件的登记与归档</w:t>
        </w:r>
        <w:r>
          <w:rPr>
            <w:noProof/>
            <w:webHidden/>
          </w:rPr>
          <w:tab/>
        </w:r>
        <w:r>
          <w:rPr>
            <w:noProof/>
            <w:webHidden/>
          </w:rPr>
          <w:fldChar w:fldCharType="begin"/>
        </w:r>
        <w:r>
          <w:rPr>
            <w:noProof/>
            <w:webHidden/>
          </w:rPr>
          <w:instrText xml:space="preserve"> PAGEREF _Toc111962860 \h </w:instrText>
        </w:r>
        <w:r>
          <w:rPr>
            <w:noProof/>
            <w:webHidden/>
          </w:rPr>
        </w:r>
        <w:r>
          <w:rPr>
            <w:noProof/>
            <w:webHidden/>
          </w:rPr>
          <w:fldChar w:fldCharType="separate"/>
        </w:r>
        <w:r>
          <w:rPr>
            <w:noProof/>
            <w:webHidden/>
          </w:rPr>
          <w:t>7</w:t>
        </w:r>
        <w:r>
          <w:rPr>
            <w:noProof/>
            <w:webHidden/>
          </w:rPr>
          <w:fldChar w:fldCharType="end"/>
        </w:r>
      </w:hyperlink>
    </w:p>
    <w:p w14:paraId="7037F12B" w14:textId="3F0C2419" w:rsidR="00CF45D1" w:rsidRDefault="00CF45D1">
      <w:pPr>
        <w:pStyle w:val="TOC1"/>
        <w:tabs>
          <w:tab w:val="right" w:leader="dot" w:pos="9968"/>
        </w:tabs>
        <w:rPr>
          <w:rFonts w:asciiTheme="minorHAnsi" w:eastAsiaTheme="minorEastAsia" w:hAnsiTheme="minorHAnsi" w:cstheme="minorBidi"/>
          <w:noProof/>
          <w:szCs w:val="22"/>
        </w:rPr>
      </w:pPr>
      <w:hyperlink w:anchor="_Toc111962861" w:history="1">
        <w:r w:rsidRPr="00A519BB">
          <w:rPr>
            <w:rStyle w:val="af9"/>
            <w:rFonts w:ascii="黑体" w:eastAsia="黑体" w:hAnsi="黑体" w:cs="黑体"/>
            <w:noProof/>
          </w:rPr>
          <w:t>7  验收与移交</w:t>
        </w:r>
        <w:r>
          <w:rPr>
            <w:noProof/>
            <w:webHidden/>
          </w:rPr>
          <w:tab/>
        </w:r>
        <w:r>
          <w:rPr>
            <w:noProof/>
            <w:webHidden/>
          </w:rPr>
          <w:fldChar w:fldCharType="begin"/>
        </w:r>
        <w:r>
          <w:rPr>
            <w:noProof/>
            <w:webHidden/>
          </w:rPr>
          <w:instrText xml:space="preserve"> PAGEREF _Toc111962861 \h </w:instrText>
        </w:r>
        <w:r>
          <w:rPr>
            <w:noProof/>
            <w:webHidden/>
          </w:rPr>
        </w:r>
        <w:r>
          <w:rPr>
            <w:noProof/>
            <w:webHidden/>
          </w:rPr>
          <w:fldChar w:fldCharType="separate"/>
        </w:r>
        <w:r>
          <w:rPr>
            <w:noProof/>
            <w:webHidden/>
          </w:rPr>
          <w:t>9</w:t>
        </w:r>
        <w:r>
          <w:rPr>
            <w:noProof/>
            <w:webHidden/>
          </w:rPr>
          <w:fldChar w:fldCharType="end"/>
        </w:r>
      </w:hyperlink>
    </w:p>
    <w:p w14:paraId="2D2C03A8" w14:textId="43C14E78" w:rsidR="00CF45D1" w:rsidRDefault="00CF45D1">
      <w:pPr>
        <w:pStyle w:val="TOC1"/>
        <w:tabs>
          <w:tab w:val="right" w:leader="dot" w:pos="9968"/>
        </w:tabs>
        <w:rPr>
          <w:rFonts w:asciiTheme="minorHAnsi" w:eastAsiaTheme="minorEastAsia" w:hAnsiTheme="minorHAnsi" w:cstheme="minorBidi"/>
          <w:noProof/>
          <w:szCs w:val="22"/>
        </w:rPr>
      </w:pPr>
      <w:hyperlink w:anchor="_Toc111962862" w:history="1">
        <w:r w:rsidRPr="00A519BB">
          <w:rPr>
            <w:rStyle w:val="af9"/>
            <w:rFonts w:ascii="黑体" w:eastAsia="黑体" w:hAnsi="黑体" w:cs="黑体"/>
            <w:noProof/>
          </w:rPr>
          <w:t>8  市政基础设施工程电子档案安全管理</w:t>
        </w:r>
        <w:r>
          <w:rPr>
            <w:noProof/>
            <w:webHidden/>
          </w:rPr>
          <w:tab/>
        </w:r>
        <w:r>
          <w:rPr>
            <w:noProof/>
            <w:webHidden/>
          </w:rPr>
          <w:fldChar w:fldCharType="begin"/>
        </w:r>
        <w:r>
          <w:rPr>
            <w:noProof/>
            <w:webHidden/>
          </w:rPr>
          <w:instrText xml:space="preserve"> PAGEREF _Toc111962862 \h </w:instrText>
        </w:r>
        <w:r>
          <w:rPr>
            <w:noProof/>
            <w:webHidden/>
          </w:rPr>
        </w:r>
        <w:r>
          <w:rPr>
            <w:noProof/>
            <w:webHidden/>
          </w:rPr>
          <w:fldChar w:fldCharType="separate"/>
        </w:r>
        <w:r>
          <w:rPr>
            <w:noProof/>
            <w:webHidden/>
          </w:rPr>
          <w:t>10</w:t>
        </w:r>
        <w:r>
          <w:rPr>
            <w:noProof/>
            <w:webHidden/>
          </w:rPr>
          <w:fldChar w:fldCharType="end"/>
        </w:r>
      </w:hyperlink>
    </w:p>
    <w:p w14:paraId="0C951E06" w14:textId="480FF364" w:rsidR="00CF45D1" w:rsidRDefault="00CF45D1">
      <w:pPr>
        <w:pStyle w:val="TOC1"/>
        <w:tabs>
          <w:tab w:val="right" w:leader="dot" w:pos="9968"/>
        </w:tabs>
        <w:rPr>
          <w:rFonts w:asciiTheme="minorHAnsi" w:eastAsiaTheme="minorEastAsia" w:hAnsiTheme="minorHAnsi" w:cstheme="minorBidi"/>
          <w:noProof/>
          <w:szCs w:val="22"/>
        </w:rPr>
      </w:pPr>
      <w:hyperlink w:anchor="_Toc111962863" w:history="1">
        <w:r w:rsidRPr="00A519BB">
          <w:rPr>
            <w:rStyle w:val="af9"/>
            <w:rFonts w:ascii="黑体" w:eastAsia="黑体" w:hAnsi="黑体" w:cs="宋体"/>
            <w:noProof/>
            <w:kern w:val="0"/>
          </w:rPr>
          <w:t>本文件用词说明</w:t>
        </w:r>
        <w:r>
          <w:rPr>
            <w:noProof/>
            <w:webHidden/>
          </w:rPr>
          <w:tab/>
        </w:r>
        <w:r>
          <w:rPr>
            <w:noProof/>
            <w:webHidden/>
          </w:rPr>
          <w:fldChar w:fldCharType="begin"/>
        </w:r>
        <w:r>
          <w:rPr>
            <w:noProof/>
            <w:webHidden/>
          </w:rPr>
          <w:instrText xml:space="preserve"> PAGEREF _Toc111962863 \h </w:instrText>
        </w:r>
        <w:r>
          <w:rPr>
            <w:noProof/>
            <w:webHidden/>
          </w:rPr>
        </w:r>
        <w:r>
          <w:rPr>
            <w:noProof/>
            <w:webHidden/>
          </w:rPr>
          <w:fldChar w:fldCharType="separate"/>
        </w:r>
        <w:r>
          <w:rPr>
            <w:noProof/>
            <w:webHidden/>
          </w:rPr>
          <w:t>11</w:t>
        </w:r>
        <w:r>
          <w:rPr>
            <w:noProof/>
            <w:webHidden/>
          </w:rPr>
          <w:fldChar w:fldCharType="end"/>
        </w:r>
      </w:hyperlink>
    </w:p>
    <w:p w14:paraId="4FAD856D" w14:textId="6A73C21D" w:rsidR="00CF45D1" w:rsidRDefault="00CF45D1">
      <w:pPr>
        <w:pStyle w:val="TOC1"/>
        <w:tabs>
          <w:tab w:val="right" w:leader="dot" w:pos="9968"/>
        </w:tabs>
        <w:rPr>
          <w:rFonts w:asciiTheme="minorHAnsi" w:eastAsiaTheme="minorEastAsia" w:hAnsiTheme="minorHAnsi" w:cstheme="minorBidi"/>
          <w:noProof/>
          <w:szCs w:val="22"/>
        </w:rPr>
      </w:pPr>
      <w:hyperlink w:anchor="_Toc111962864" w:history="1">
        <w:r w:rsidRPr="00A519BB">
          <w:rPr>
            <w:rStyle w:val="af9"/>
            <w:rFonts w:ascii="黑体" w:eastAsia="黑体" w:hAnsi="黑体"/>
            <w:noProof/>
          </w:rPr>
          <w:t>引用标准名录</w:t>
        </w:r>
        <w:r>
          <w:rPr>
            <w:noProof/>
            <w:webHidden/>
          </w:rPr>
          <w:tab/>
        </w:r>
        <w:r>
          <w:rPr>
            <w:noProof/>
            <w:webHidden/>
          </w:rPr>
          <w:fldChar w:fldCharType="begin"/>
        </w:r>
        <w:r>
          <w:rPr>
            <w:noProof/>
            <w:webHidden/>
          </w:rPr>
          <w:instrText xml:space="preserve"> PAGEREF _Toc111962864 \h </w:instrText>
        </w:r>
        <w:r>
          <w:rPr>
            <w:noProof/>
            <w:webHidden/>
          </w:rPr>
        </w:r>
        <w:r>
          <w:rPr>
            <w:noProof/>
            <w:webHidden/>
          </w:rPr>
          <w:fldChar w:fldCharType="separate"/>
        </w:r>
        <w:r>
          <w:rPr>
            <w:noProof/>
            <w:webHidden/>
          </w:rPr>
          <w:t>13</w:t>
        </w:r>
        <w:r>
          <w:rPr>
            <w:noProof/>
            <w:webHidden/>
          </w:rPr>
          <w:fldChar w:fldCharType="end"/>
        </w:r>
      </w:hyperlink>
    </w:p>
    <w:p w14:paraId="4EE477BF" w14:textId="652E4949" w:rsidR="00CF45D1" w:rsidRDefault="00CF45D1">
      <w:pPr>
        <w:pStyle w:val="TOC1"/>
        <w:tabs>
          <w:tab w:val="right" w:leader="dot" w:pos="9968"/>
        </w:tabs>
        <w:rPr>
          <w:rFonts w:asciiTheme="minorHAnsi" w:eastAsiaTheme="minorEastAsia" w:hAnsiTheme="minorHAnsi" w:cstheme="minorBidi"/>
          <w:noProof/>
          <w:szCs w:val="22"/>
        </w:rPr>
      </w:pPr>
      <w:hyperlink w:anchor="_Toc111962865" w:history="1">
        <w:r w:rsidRPr="00A519BB">
          <w:rPr>
            <w:rStyle w:val="af9"/>
            <w:rFonts w:ascii="黑体" w:eastAsia="黑体" w:hAnsi="黑体"/>
            <w:noProof/>
          </w:rPr>
          <w:t>附录A</w:t>
        </w:r>
        <w:r w:rsidRPr="00A519BB">
          <w:rPr>
            <w:rStyle w:val="af9"/>
            <w:rFonts w:ascii="黑体" w:eastAsia="黑体" w:hAnsi="宋体" w:cs="宋体"/>
            <w:noProof/>
            <w:kern w:val="0"/>
          </w:rPr>
          <w:t> </w:t>
        </w:r>
        <w:r w:rsidRPr="00A519BB">
          <w:rPr>
            <w:rStyle w:val="af9"/>
            <w:rFonts w:ascii="黑体" w:eastAsia="黑体" w:hAnsi="宋体" w:cs="宋体"/>
            <w:noProof/>
            <w:kern w:val="0"/>
          </w:rPr>
          <w:t>市政基础工程</w:t>
        </w:r>
        <w:r w:rsidRPr="00A519BB">
          <w:rPr>
            <w:rStyle w:val="af9"/>
            <w:rFonts w:ascii="黑体" w:eastAsia="黑体" w:hAnsi="宋体" w:cs="宋体"/>
            <w:noProof/>
            <w:kern w:val="0"/>
            <w:highlight w:val="yellow"/>
          </w:rPr>
          <w:t>电子文件的具体归档范围</w:t>
        </w:r>
        <w:r>
          <w:rPr>
            <w:noProof/>
            <w:webHidden/>
          </w:rPr>
          <w:tab/>
        </w:r>
        <w:r>
          <w:rPr>
            <w:noProof/>
            <w:webHidden/>
          </w:rPr>
          <w:fldChar w:fldCharType="begin"/>
        </w:r>
        <w:r>
          <w:rPr>
            <w:noProof/>
            <w:webHidden/>
          </w:rPr>
          <w:instrText xml:space="preserve"> PAGEREF _Toc111962865 \h </w:instrText>
        </w:r>
        <w:r>
          <w:rPr>
            <w:noProof/>
            <w:webHidden/>
          </w:rPr>
        </w:r>
        <w:r>
          <w:rPr>
            <w:noProof/>
            <w:webHidden/>
          </w:rPr>
          <w:fldChar w:fldCharType="separate"/>
        </w:r>
        <w:r>
          <w:rPr>
            <w:noProof/>
            <w:webHidden/>
          </w:rPr>
          <w:t>14</w:t>
        </w:r>
        <w:r>
          <w:rPr>
            <w:noProof/>
            <w:webHidden/>
          </w:rPr>
          <w:fldChar w:fldCharType="end"/>
        </w:r>
      </w:hyperlink>
    </w:p>
    <w:p w14:paraId="2DD2A95D" w14:textId="1FB4EDED" w:rsidR="00CF45D1" w:rsidRDefault="00CF45D1">
      <w:pPr>
        <w:pStyle w:val="TOC1"/>
        <w:tabs>
          <w:tab w:val="right" w:leader="dot" w:pos="9968"/>
        </w:tabs>
        <w:rPr>
          <w:rFonts w:asciiTheme="minorHAnsi" w:eastAsiaTheme="minorEastAsia" w:hAnsiTheme="minorHAnsi" w:cstheme="minorBidi"/>
          <w:noProof/>
          <w:szCs w:val="22"/>
        </w:rPr>
      </w:pPr>
      <w:hyperlink w:anchor="_Toc111962866" w:history="1">
        <w:r w:rsidRPr="00A519BB">
          <w:rPr>
            <w:rStyle w:val="af9"/>
            <w:rFonts w:ascii="黑体" w:eastAsia="黑体" w:hAnsi="黑体"/>
            <w:noProof/>
          </w:rPr>
          <w:t>附录B  市政基础设施工程电子档案移交目录</w:t>
        </w:r>
        <w:r>
          <w:rPr>
            <w:noProof/>
            <w:webHidden/>
          </w:rPr>
          <w:tab/>
        </w:r>
        <w:r>
          <w:rPr>
            <w:noProof/>
            <w:webHidden/>
          </w:rPr>
          <w:fldChar w:fldCharType="begin"/>
        </w:r>
        <w:r>
          <w:rPr>
            <w:noProof/>
            <w:webHidden/>
          </w:rPr>
          <w:instrText xml:space="preserve"> PAGEREF _Toc111962866 \h </w:instrText>
        </w:r>
        <w:r>
          <w:rPr>
            <w:noProof/>
            <w:webHidden/>
          </w:rPr>
        </w:r>
        <w:r>
          <w:rPr>
            <w:noProof/>
            <w:webHidden/>
          </w:rPr>
          <w:fldChar w:fldCharType="separate"/>
        </w:r>
        <w:r>
          <w:rPr>
            <w:noProof/>
            <w:webHidden/>
          </w:rPr>
          <w:t>46</w:t>
        </w:r>
        <w:r>
          <w:rPr>
            <w:noProof/>
            <w:webHidden/>
          </w:rPr>
          <w:fldChar w:fldCharType="end"/>
        </w:r>
      </w:hyperlink>
    </w:p>
    <w:p w14:paraId="5E25B755" w14:textId="77777777" w:rsidR="00E6797A" w:rsidRDefault="008326C3">
      <w:pPr>
        <w:pStyle w:val="TOC1"/>
        <w:tabs>
          <w:tab w:val="right" w:leader="dot" w:pos="6000"/>
        </w:tabs>
        <w:spacing w:line="276" w:lineRule="auto"/>
        <w:rPr>
          <w:rFonts w:asciiTheme="minorEastAsia" w:eastAsiaTheme="minorEastAsia" w:hAnsiTheme="minorEastAsia"/>
          <w:szCs w:val="21"/>
        </w:rPr>
      </w:pPr>
      <w:r>
        <w:rPr>
          <w:rFonts w:asciiTheme="minorEastAsia" w:eastAsiaTheme="minorEastAsia" w:hAnsiTheme="minorEastAsia"/>
          <w:szCs w:val="21"/>
        </w:rPr>
        <w:fldChar w:fldCharType="end"/>
      </w:r>
    </w:p>
    <w:p w14:paraId="67F70D5C" w14:textId="77777777" w:rsidR="00E6797A" w:rsidRDefault="00E6797A">
      <w:pPr>
        <w:pStyle w:val="TOC1"/>
        <w:tabs>
          <w:tab w:val="right" w:leader="dot" w:pos="6000"/>
        </w:tabs>
        <w:spacing w:line="360" w:lineRule="auto"/>
        <w:rPr>
          <w:szCs w:val="21"/>
        </w:rPr>
        <w:sectPr w:rsidR="00E6797A">
          <w:footerReference w:type="even" r:id="rId12"/>
          <w:footerReference w:type="default" r:id="rId13"/>
          <w:pgSz w:w="11906" w:h="16838"/>
          <w:pgMar w:top="964" w:right="964" w:bottom="964" w:left="964" w:header="851" w:footer="737" w:gutter="0"/>
          <w:pgNumType w:start="1"/>
          <w:cols w:space="720"/>
          <w:docGrid w:type="lines" w:linePitch="342"/>
        </w:sectPr>
      </w:pPr>
    </w:p>
    <w:p w14:paraId="0BC87D02" w14:textId="77777777" w:rsidR="00E6797A" w:rsidRDefault="008326C3">
      <w:pPr>
        <w:pStyle w:val="10"/>
        <w:adjustRightInd w:val="0"/>
        <w:snapToGrid w:val="0"/>
        <w:spacing w:before="0" w:after="0" w:line="360" w:lineRule="auto"/>
        <w:jc w:val="center"/>
        <w:rPr>
          <w:rFonts w:ascii="黑体" w:eastAsia="黑体" w:hAnsi="黑体" w:cs="黑体"/>
          <w:bCs w:val="0"/>
          <w:sz w:val="21"/>
          <w:szCs w:val="21"/>
        </w:rPr>
      </w:pPr>
      <w:bookmarkStart w:id="3" w:name="_Toc60214715"/>
      <w:bookmarkStart w:id="4" w:name="_Toc29160"/>
      <w:bookmarkStart w:id="5" w:name="_Toc32433"/>
      <w:bookmarkStart w:id="6" w:name="_Toc525135700"/>
      <w:bookmarkStart w:id="7" w:name="_Toc60237916"/>
      <w:bookmarkStart w:id="8" w:name="_Toc97750633"/>
      <w:bookmarkStart w:id="9" w:name="_Toc60070650"/>
      <w:bookmarkStart w:id="10" w:name="_Toc51097939"/>
      <w:bookmarkStart w:id="11" w:name="_Toc493709180"/>
      <w:bookmarkStart w:id="12" w:name="_Toc31579"/>
      <w:bookmarkStart w:id="13" w:name="_Toc111962855"/>
      <w:r>
        <w:rPr>
          <w:rFonts w:ascii="黑体" w:eastAsia="黑体" w:hAnsi="黑体" w:cs="黑体" w:hint="eastAsia"/>
          <w:b w:val="0"/>
          <w:bCs w:val="0"/>
          <w:sz w:val="21"/>
          <w:szCs w:val="21"/>
        </w:rPr>
        <w:lastRenderedPageBreak/>
        <w:t>1</w:t>
      </w:r>
      <w:bookmarkEnd w:id="3"/>
      <w:bookmarkEnd w:id="4"/>
      <w:bookmarkEnd w:id="5"/>
      <w:bookmarkEnd w:id="6"/>
      <w:bookmarkEnd w:id="7"/>
      <w:bookmarkEnd w:id="8"/>
      <w:bookmarkEnd w:id="9"/>
      <w:bookmarkEnd w:id="10"/>
      <w:bookmarkEnd w:id="11"/>
      <w:bookmarkEnd w:id="12"/>
      <w:r>
        <w:rPr>
          <w:rFonts w:ascii="黑体" w:eastAsia="黑体" w:hAnsi="黑体" w:cs="黑体"/>
          <w:bCs w:val="0"/>
          <w:sz w:val="21"/>
          <w:szCs w:val="21"/>
        </w:rPr>
        <w:t xml:space="preserve">  </w:t>
      </w:r>
      <w:r>
        <w:rPr>
          <w:rFonts w:ascii="黑体" w:eastAsia="黑体" w:hAnsi="黑体" w:cs="黑体" w:hint="eastAsia"/>
          <w:bCs w:val="0"/>
          <w:sz w:val="21"/>
          <w:szCs w:val="21"/>
        </w:rPr>
        <w:t>总则</w:t>
      </w:r>
      <w:bookmarkEnd w:id="13"/>
    </w:p>
    <w:p w14:paraId="25706F80" w14:textId="77777777" w:rsidR="00E6797A" w:rsidRPr="009B45B0" w:rsidDel="009B45B0" w:rsidRDefault="008326C3" w:rsidP="009B45B0">
      <w:pPr>
        <w:spacing w:line="360" w:lineRule="auto"/>
        <w:rPr>
          <w:del w:id="14" w:author="孙杰" w:date="2022-08-21T08:41:00Z"/>
          <w:rFonts w:asciiTheme="majorEastAsia" w:eastAsiaTheme="majorEastAsia" w:hAnsiTheme="majorEastAsia"/>
          <w:rPrChange w:id="15" w:author="孙杰" w:date="2022-08-21T08:41:00Z">
            <w:rPr>
              <w:del w:id="16" w:author="孙杰" w:date="2022-08-21T08:41:00Z"/>
            </w:rPr>
          </w:rPrChange>
        </w:rPr>
        <w:pPrChange w:id="17" w:author="孙杰" w:date="2022-08-21T08:41:00Z">
          <w:pPr>
            <w:pStyle w:val="a"/>
            <w:numPr>
              <w:numId w:val="0"/>
            </w:numPr>
            <w:adjustRightInd w:val="0"/>
            <w:snapToGrid w:val="0"/>
            <w:spacing w:line="360" w:lineRule="auto"/>
          </w:pPr>
        </w:pPrChange>
      </w:pPr>
      <w:bookmarkStart w:id="18" w:name="_Toc493709181"/>
      <w:bookmarkStart w:id="19" w:name="_Toc525135701"/>
      <w:r w:rsidRPr="009B45B0">
        <w:rPr>
          <w:rFonts w:asciiTheme="majorEastAsia" w:eastAsiaTheme="majorEastAsia" w:hAnsiTheme="majorEastAsia" w:hint="eastAsia"/>
          <w:rPrChange w:id="20" w:author="孙杰" w:date="2022-08-21T08:41:00Z">
            <w:rPr>
              <w:rFonts w:hint="eastAsia"/>
            </w:rPr>
          </w:rPrChange>
        </w:rPr>
        <w:t xml:space="preserve">1.0.1  </w:t>
      </w:r>
      <w:r w:rsidRPr="009B45B0">
        <w:rPr>
          <w:rFonts w:asciiTheme="majorEastAsia" w:eastAsiaTheme="majorEastAsia" w:hAnsiTheme="majorEastAsia" w:hint="eastAsia"/>
          <w:rPrChange w:id="21" w:author="孙杰" w:date="2022-08-21T08:41:00Z">
            <w:rPr>
              <w:rFonts w:hint="eastAsia"/>
            </w:rPr>
          </w:rPrChange>
        </w:rPr>
        <w:t>为规范</w:t>
      </w:r>
      <w:bookmarkStart w:id="22" w:name="_Hlk110831052"/>
      <w:bookmarkStart w:id="23" w:name="_Hlk111963016"/>
      <w:r w:rsidRPr="009B45B0">
        <w:rPr>
          <w:rFonts w:asciiTheme="majorEastAsia" w:eastAsiaTheme="majorEastAsia" w:hAnsiTheme="majorEastAsia" w:hint="eastAsia"/>
          <w:rPrChange w:id="24" w:author="孙杰" w:date="2022-08-21T08:41:00Z">
            <w:rPr>
              <w:rFonts w:hint="eastAsia"/>
            </w:rPr>
          </w:rPrChange>
        </w:rPr>
        <w:t>市政基础设施工程</w:t>
      </w:r>
      <w:bookmarkEnd w:id="22"/>
      <w:r w:rsidRPr="009B45B0">
        <w:rPr>
          <w:rFonts w:asciiTheme="majorEastAsia" w:eastAsiaTheme="majorEastAsia" w:hAnsiTheme="majorEastAsia" w:hint="eastAsia"/>
          <w:rPrChange w:id="25" w:author="孙杰" w:date="2022-08-21T08:41:00Z">
            <w:rPr>
              <w:rFonts w:hint="eastAsia"/>
            </w:rPr>
          </w:rPrChange>
        </w:rPr>
        <w:t>电子文件与电子档案管理</w:t>
      </w:r>
      <w:bookmarkEnd w:id="23"/>
      <w:r w:rsidRPr="009B45B0">
        <w:rPr>
          <w:rFonts w:asciiTheme="majorEastAsia" w:eastAsiaTheme="majorEastAsia" w:hAnsiTheme="majorEastAsia" w:hint="eastAsia"/>
          <w:rPrChange w:id="26" w:author="孙杰" w:date="2022-08-21T08:41:00Z">
            <w:rPr>
              <w:rFonts w:hint="eastAsia"/>
            </w:rPr>
          </w:rPrChange>
        </w:rPr>
        <w:t>，确保电子文件与电子档案的真实性、完整性、</w:t>
      </w:r>
      <w:del w:id="27" w:author="孙杰" w:date="2022-08-21T08:41:00Z">
        <w:r w:rsidRPr="009B45B0" w:rsidDel="009B45B0">
          <w:rPr>
            <w:rFonts w:asciiTheme="majorEastAsia" w:eastAsiaTheme="majorEastAsia" w:hAnsiTheme="majorEastAsia" w:hint="eastAsia"/>
            <w:rPrChange w:id="28" w:author="孙杰" w:date="2022-08-21T08:41:00Z">
              <w:rPr>
                <w:rFonts w:hint="eastAsia"/>
              </w:rPr>
            </w:rPrChange>
          </w:rPr>
          <w:delText>可</w:delText>
        </w:r>
      </w:del>
      <w:r w:rsidRPr="009B45B0">
        <w:rPr>
          <w:rFonts w:asciiTheme="majorEastAsia" w:eastAsiaTheme="majorEastAsia" w:hAnsiTheme="majorEastAsia" w:hint="eastAsia"/>
          <w:rPrChange w:id="29" w:author="孙杰" w:date="2022-08-21T08:41:00Z">
            <w:rPr>
              <w:rFonts w:hint="eastAsia"/>
            </w:rPr>
          </w:rPrChange>
        </w:rPr>
        <w:t>用</w:t>
      </w:r>
    </w:p>
    <w:p w14:paraId="69A94984" w14:textId="25C84084" w:rsidR="00E6797A" w:rsidRPr="009B45B0" w:rsidRDefault="008326C3" w:rsidP="009B45B0">
      <w:pPr>
        <w:spacing w:line="360" w:lineRule="auto"/>
        <w:rPr>
          <w:rFonts w:asciiTheme="majorEastAsia" w:eastAsiaTheme="majorEastAsia" w:hAnsiTheme="majorEastAsia"/>
          <w:rPrChange w:id="30" w:author="孙杰" w:date="2022-08-21T08:41:00Z">
            <w:rPr/>
          </w:rPrChange>
        </w:rPr>
        <w:pPrChange w:id="31" w:author="孙杰" w:date="2022-08-21T08:41:00Z">
          <w:pPr>
            <w:pStyle w:val="a"/>
            <w:numPr>
              <w:numId w:val="0"/>
            </w:numPr>
            <w:adjustRightInd w:val="0"/>
            <w:snapToGrid w:val="0"/>
            <w:spacing w:line="360" w:lineRule="auto"/>
            <w:jc w:val="left"/>
          </w:pPr>
        </w:pPrChange>
      </w:pPr>
      <w:r w:rsidRPr="009B45B0">
        <w:rPr>
          <w:rFonts w:asciiTheme="majorEastAsia" w:eastAsiaTheme="majorEastAsia" w:hAnsiTheme="majorEastAsia" w:hint="eastAsia"/>
          <w:rPrChange w:id="32" w:author="孙杰" w:date="2022-08-21T08:41:00Z">
            <w:rPr>
              <w:rFonts w:hint="eastAsia"/>
            </w:rPr>
          </w:rPrChange>
        </w:rPr>
        <w:t>性和安全性，促进电子文件与电子档案的安全保管与有效利用，推动市政基础设施工程档案信息化的建设应用，制定</w:t>
      </w:r>
      <w:r w:rsidR="00A4789A" w:rsidRPr="009B45B0">
        <w:rPr>
          <w:rFonts w:asciiTheme="majorEastAsia" w:eastAsiaTheme="majorEastAsia" w:hAnsiTheme="majorEastAsia" w:hint="eastAsia"/>
          <w:rPrChange w:id="33" w:author="孙杰" w:date="2022-08-21T08:41:00Z">
            <w:rPr>
              <w:rFonts w:hint="eastAsia"/>
            </w:rPr>
          </w:rPrChange>
        </w:rPr>
        <w:t>本文件</w:t>
      </w:r>
      <w:r w:rsidRPr="009B45B0">
        <w:rPr>
          <w:rFonts w:asciiTheme="majorEastAsia" w:eastAsiaTheme="majorEastAsia" w:hAnsiTheme="majorEastAsia" w:hint="eastAsia"/>
          <w:rPrChange w:id="34" w:author="孙杰" w:date="2022-08-21T08:41:00Z">
            <w:rPr>
              <w:rFonts w:hint="eastAsia"/>
            </w:rPr>
          </w:rPrChange>
        </w:rPr>
        <w:t>。</w:t>
      </w:r>
    </w:p>
    <w:p w14:paraId="1E763AA7" w14:textId="75B21E18" w:rsidR="00E6797A" w:rsidRPr="009B45B0" w:rsidRDefault="008326C3" w:rsidP="009B45B0">
      <w:pPr>
        <w:spacing w:line="360" w:lineRule="auto"/>
        <w:rPr>
          <w:rFonts w:asciiTheme="majorEastAsia" w:eastAsiaTheme="majorEastAsia" w:hAnsiTheme="majorEastAsia"/>
          <w:rPrChange w:id="35" w:author="孙杰" w:date="2022-08-21T08:41:00Z">
            <w:rPr/>
          </w:rPrChange>
        </w:rPr>
        <w:pPrChange w:id="36" w:author="孙杰" w:date="2022-08-21T08:41:00Z">
          <w:pPr>
            <w:pStyle w:val="a"/>
            <w:numPr>
              <w:numId w:val="0"/>
            </w:numPr>
            <w:adjustRightInd w:val="0"/>
            <w:snapToGrid w:val="0"/>
            <w:spacing w:line="360" w:lineRule="auto"/>
            <w:ind w:left="0" w:firstLine="0"/>
          </w:pPr>
        </w:pPrChange>
      </w:pPr>
      <w:r w:rsidRPr="009B45B0">
        <w:rPr>
          <w:rFonts w:asciiTheme="majorEastAsia" w:eastAsiaTheme="majorEastAsia" w:hAnsiTheme="majorEastAsia" w:hint="eastAsia"/>
          <w:rPrChange w:id="37" w:author="孙杰" w:date="2022-08-21T08:41:00Z">
            <w:rPr>
              <w:rFonts w:hint="eastAsia"/>
            </w:rPr>
          </w:rPrChange>
        </w:rPr>
        <w:t xml:space="preserve">1.0.2  </w:t>
      </w:r>
      <w:r w:rsidRPr="009B45B0">
        <w:rPr>
          <w:rFonts w:asciiTheme="majorEastAsia" w:eastAsiaTheme="majorEastAsia" w:hAnsiTheme="majorEastAsia" w:hint="eastAsia"/>
          <w:rPrChange w:id="38" w:author="孙杰" w:date="2022-08-21T08:41:00Z">
            <w:rPr>
              <w:rFonts w:hint="eastAsia"/>
            </w:rPr>
          </w:rPrChange>
        </w:rPr>
        <w:t>本</w:t>
      </w:r>
      <w:r w:rsidR="00A4789A" w:rsidRPr="009B45B0">
        <w:rPr>
          <w:rFonts w:asciiTheme="majorEastAsia" w:eastAsiaTheme="majorEastAsia" w:hAnsiTheme="majorEastAsia" w:hint="eastAsia"/>
          <w:rPrChange w:id="39" w:author="孙杰" w:date="2022-08-21T08:41:00Z">
            <w:rPr>
              <w:rFonts w:hint="eastAsia"/>
            </w:rPr>
          </w:rPrChange>
        </w:rPr>
        <w:t>文件</w:t>
      </w:r>
      <w:proofErr w:type="gramStart"/>
      <w:r w:rsidRPr="009B45B0">
        <w:rPr>
          <w:rFonts w:asciiTheme="majorEastAsia" w:eastAsiaTheme="majorEastAsia" w:hAnsiTheme="majorEastAsia" w:hint="eastAsia"/>
          <w:rPrChange w:id="40" w:author="孙杰" w:date="2022-08-21T08:41:00Z">
            <w:rPr>
              <w:rFonts w:hint="eastAsia"/>
            </w:rPr>
          </w:rPrChange>
        </w:rPr>
        <w:t>适用于适用于</w:t>
      </w:r>
      <w:proofErr w:type="gramEnd"/>
      <w:r w:rsidR="00E13C5B" w:rsidRPr="009B45B0">
        <w:rPr>
          <w:rFonts w:asciiTheme="majorEastAsia" w:eastAsiaTheme="majorEastAsia" w:hAnsiTheme="majorEastAsia" w:hint="eastAsia"/>
          <w:rPrChange w:id="41" w:author="孙杰" w:date="2022-08-21T08:41:00Z">
            <w:rPr>
              <w:rFonts w:hint="eastAsia"/>
            </w:rPr>
          </w:rPrChange>
        </w:rPr>
        <w:t>市政基础设施工程</w:t>
      </w:r>
      <w:r w:rsidRPr="009B45B0">
        <w:rPr>
          <w:rFonts w:asciiTheme="majorEastAsia" w:eastAsiaTheme="majorEastAsia" w:hAnsiTheme="majorEastAsia" w:hint="eastAsia"/>
          <w:rPrChange w:id="42" w:author="孙杰" w:date="2022-08-21T08:41:00Z">
            <w:rPr>
              <w:rFonts w:hint="eastAsia"/>
            </w:rPr>
          </w:rPrChange>
        </w:rPr>
        <w:t>电子文件的归档与电子档案的管理。</w:t>
      </w:r>
    </w:p>
    <w:p w14:paraId="38B4C926" w14:textId="4D3985D0" w:rsidR="00E6797A" w:rsidRPr="009B45B0" w:rsidRDefault="008326C3" w:rsidP="009B45B0">
      <w:pPr>
        <w:spacing w:line="360" w:lineRule="auto"/>
        <w:rPr>
          <w:rFonts w:asciiTheme="majorEastAsia" w:eastAsiaTheme="majorEastAsia" w:hAnsiTheme="majorEastAsia"/>
          <w:rPrChange w:id="43" w:author="孙杰" w:date="2022-08-21T08:41:00Z">
            <w:rPr/>
          </w:rPrChange>
        </w:rPr>
        <w:pPrChange w:id="44" w:author="孙杰" w:date="2022-08-21T08:41:00Z">
          <w:pPr>
            <w:pStyle w:val="a"/>
            <w:numPr>
              <w:numId w:val="0"/>
            </w:numPr>
            <w:adjustRightInd w:val="0"/>
            <w:snapToGrid w:val="0"/>
            <w:spacing w:line="360" w:lineRule="auto"/>
            <w:ind w:left="0" w:firstLine="0"/>
          </w:pPr>
        </w:pPrChange>
      </w:pPr>
      <w:r w:rsidRPr="009B45B0">
        <w:rPr>
          <w:rFonts w:asciiTheme="majorEastAsia" w:eastAsiaTheme="majorEastAsia" w:hAnsiTheme="majorEastAsia" w:hint="eastAsia"/>
          <w:rPrChange w:id="45" w:author="孙杰" w:date="2022-08-21T08:41:00Z">
            <w:rPr>
              <w:rFonts w:hint="eastAsia"/>
            </w:rPr>
          </w:rPrChange>
        </w:rPr>
        <w:t xml:space="preserve">1.0.3  </w:t>
      </w:r>
      <w:r w:rsidRPr="009B45B0">
        <w:rPr>
          <w:rFonts w:asciiTheme="majorEastAsia" w:eastAsiaTheme="majorEastAsia" w:hAnsiTheme="majorEastAsia" w:hint="eastAsia"/>
          <w:rPrChange w:id="46" w:author="孙杰" w:date="2022-08-21T08:41:00Z">
            <w:rPr>
              <w:rFonts w:hint="eastAsia"/>
            </w:rPr>
          </w:rPrChange>
        </w:rPr>
        <w:t>电子文件的编制与形成、分类与组卷、数据要求、检测、验收与移交，除应符合</w:t>
      </w:r>
      <w:r w:rsidR="00A4789A" w:rsidRPr="009B45B0">
        <w:rPr>
          <w:rFonts w:asciiTheme="majorEastAsia" w:eastAsiaTheme="majorEastAsia" w:hAnsiTheme="majorEastAsia" w:hint="eastAsia"/>
          <w:rPrChange w:id="47" w:author="孙杰" w:date="2022-08-21T08:41:00Z">
            <w:rPr>
              <w:rFonts w:hint="eastAsia"/>
            </w:rPr>
          </w:rPrChange>
        </w:rPr>
        <w:t>本文件</w:t>
      </w:r>
      <w:r w:rsidRPr="009B45B0">
        <w:rPr>
          <w:rFonts w:asciiTheme="majorEastAsia" w:eastAsiaTheme="majorEastAsia" w:hAnsiTheme="majorEastAsia" w:hint="eastAsia"/>
          <w:rPrChange w:id="48" w:author="孙杰" w:date="2022-08-21T08:41:00Z">
            <w:rPr>
              <w:rFonts w:hint="eastAsia"/>
            </w:rPr>
          </w:rPrChange>
        </w:rPr>
        <w:t>的规定外，尚应符合国家、行业和山东省现行有关标准的规定。</w:t>
      </w:r>
    </w:p>
    <w:p w14:paraId="44CCE65E" w14:textId="04475475" w:rsidR="00665043" w:rsidRDefault="00665043">
      <w:pPr>
        <w:pStyle w:val="a"/>
        <w:numPr>
          <w:ilvl w:val="0"/>
          <w:numId w:val="0"/>
        </w:numPr>
        <w:adjustRightInd w:val="0"/>
        <w:snapToGrid w:val="0"/>
        <w:spacing w:line="360" w:lineRule="auto"/>
      </w:pPr>
    </w:p>
    <w:p w14:paraId="3F7FCCB8" w14:textId="498D0C58" w:rsidR="00665043" w:rsidRDefault="00665043">
      <w:pPr>
        <w:pStyle w:val="a"/>
        <w:numPr>
          <w:ilvl w:val="0"/>
          <w:numId w:val="0"/>
        </w:numPr>
        <w:adjustRightInd w:val="0"/>
        <w:snapToGrid w:val="0"/>
        <w:spacing w:line="360" w:lineRule="auto"/>
      </w:pPr>
    </w:p>
    <w:p w14:paraId="431F7279" w14:textId="7851E2E8" w:rsidR="00665043" w:rsidRDefault="00665043">
      <w:pPr>
        <w:pStyle w:val="a"/>
        <w:numPr>
          <w:ilvl w:val="0"/>
          <w:numId w:val="0"/>
        </w:numPr>
        <w:adjustRightInd w:val="0"/>
        <w:snapToGrid w:val="0"/>
        <w:spacing w:line="360" w:lineRule="auto"/>
      </w:pPr>
    </w:p>
    <w:p w14:paraId="787AE30D" w14:textId="27CA7043" w:rsidR="00665043" w:rsidRPr="00A4789A" w:rsidRDefault="00665043">
      <w:pPr>
        <w:pStyle w:val="a"/>
        <w:numPr>
          <w:ilvl w:val="0"/>
          <w:numId w:val="0"/>
        </w:numPr>
        <w:adjustRightInd w:val="0"/>
        <w:snapToGrid w:val="0"/>
        <w:spacing w:line="360" w:lineRule="auto"/>
      </w:pPr>
    </w:p>
    <w:p w14:paraId="1C419156" w14:textId="6BCF28CB" w:rsidR="00665043" w:rsidRDefault="00665043">
      <w:pPr>
        <w:pStyle w:val="a"/>
        <w:numPr>
          <w:ilvl w:val="0"/>
          <w:numId w:val="0"/>
        </w:numPr>
        <w:adjustRightInd w:val="0"/>
        <w:snapToGrid w:val="0"/>
        <w:spacing w:line="360" w:lineRule="auto"/>
      </w:pPr>
    </w:p>
    <w:p w14:paraId="055CD23C" w14:textId="26FE45FE" w:rsidR="00665043" w:rsidRDefault="00665043">
      <w:pPr>
        <w:pStyle w:val="a"/>
        <w:numPr>
          <w:ilvl w:val="0"/>
          <w:numId w:val="0"/>
        </w:numPr>
        <w:adjustRightInd w:val="0"/>
        <w:snapToGrid w:val="0"/>
        <w:spacing w:line="360" w:lineRule="auto"/>
      </w:pPr>
    </w:p>
    <w:p w14:paraId="03CFF93E" w14:textId="67DEF618" w:rsidR="00665043" w:rsidRDefault="00665043">
      <w:pPr>
        <w:pStyle w:val="a"/>
        <w:numPr>
          <w:ilvl w:val="0"/>
          <w:numId w:val="0"/>
        </w:numPr>
        <w:adjustRightInd w:val="0"/>
        <w:snapToGrid w:val="0"/>
        <w:spacing w:line="360" w:lineRule="auto"/>
      </w:pPr>
    </w:p>
    <w:p w14:paraId="6F93F425" w14:textId="3778B694" w:rsidR="00665043" w:rsidRDefault="00665043">
      <w:pPr>
        <w:pStyle w:val="a"/>
        <w:numPr>
          <w:ilvl w:val="0"/>
          <w:numId w:val="0"/>
        </w:numPr>
        <w:adjustRightInd w:val="0"/>
        <w:snapToGrid w:val="0"/>
        <w:spacing w:line="360" w:lineRule="auto"/>
      </w:pPr>
    </w:p>
    <w:p w14:paraId="2D01229C" w14:textId="5B688784" w:rsidR="00665043" w:rsidRDefault="00665043">
      <w:pPr>
        <w:pStyle w:val="a"/>
        <w:numPr>
          <w:ilvl w:val="0"/>
          <w:numId w:val="0"/>
        </w:numPr>
        <w:adjustRightInd w:val="0"/>
        <w:snapToGrid w:val="0"/>
        <w:spacing w:line="360" w:lineRule="auto"/>
      </w:pPr>
    </w:p>
    <w:p w14:paraId="5423B87B" w14:textId="4BB01345" w:rsidR="00665043" w:rsidRDefault="00665043">
      <w:pPr>
        <w:pStyle w:val="a"/>
        <w:numPr>
          <w:ilvl w:val="0"/>
          <w:numId w:val="0"/>
        </w:numPr>
        <w:adjustRightInd w:val="0"/>
        <w:snapToGrid w:val="0"/>
        <w:spacing w:line="360" w:lineRule="auto"/>
      </w:pPr>
    </w:p>
    <w:p w14:paraId="3CE02ADD" w14:textId="6FDE3694" w:rsidR="00665043" w:rsidRDefault="00665043">
      <w:pPr>
        <w:pStyle w:val="a"/>
        <w:numPr>
          <w:ilvl w:val="0"/>
          <w:numId w:val="0"/>
        </w:numPr>
        <w:adjustRightInd w:val="0"/>
        <w:snapToGrid w:val="0"/>
        <w:spacing w:line="360" w:lineRule="auto"/>
      </w:pPr>
    </w:p>
    <w:p w14:paraId="3AE0C347" w14:textId="37283755" w:rsidR="00665043" w:rsidRDefault="00665043">
      <w:pPr>
        <w:pStyle w:val="a"/>
        <w:numPr>
          <w:ilvl w:val="0"/>
          <w:numId w:val="0"/>
        </w:numPr>
        <w:adjustRightInd w:val="0"/>
        <w:snapToGrid w:val="0"/>
        <w:spacing w:line="360" w:lineRule="auto"/>
      </w:pPr>
    </w:p>
    <w:p w14:paraId="1CDF8C1A" w14:textId="655B0D0C" w:rsidR="00665043" w:rsidRDefault="00665043">
      <w:pPr>
        <w:pStyle w:val="a"/>
        <w:numPr>
          <w:ilvl w:val="0"/>
          <w:numId w:val="0"/>
        </w:numPr>
        <w:adjustRightInd w:val="0"/>
        <w:snapToGrid w:val="0"/>
        <w:spacing w:line="360" w:lineRule="auto"/>
      </w:pPr>
    </w:p>
    <w:p w14:paraId="71107992" w14:textId="46948201" w:rsidR="00665043" w:rsidRDefault="00665043">
      <w:pPr>
        <w:pStyle w:val="a"/>
        <w:numPr>
          <w:ilvl w:val="0"/>
          <w:numId w:val="0"/>
        </w:numPr>
        <w:adjustRightInd w:val="0"/>
        <w:snapToGrid w:val="0"/>
        <w:spacing w:line="360" w:lineRule="auto"/>
      </w:pPr>
    </w:p>
    <w:p w14:paraId="4A4C2AB1" w14:textId="154A24A5" w:rsidR="00665043" w:rsidRDefault="00665043">
      <w:pPr>
        <w:pStyle w:val="a"/>
        <w:numPr>
          <w:ilvl w:val="0"/>
          <w:numId w:val="0"/>
        </w:numPr>
        <w:adjustRightInd w:val="0"/>
        <w:snapToGrid w:val="0"/>
        <w:spacing w:line="360" w:lineRule="auto"/>
      </w:pPr>
    </w:p>
    <w:p w14:paraId="586C99C5" w14:textId="347A2C97" w:rsidR="00665043" w:rsidRDefault="00665043">
      <w:pPr>
        <w:pStyle w:val="a"/>
        <w:numPr>
          <w:ilvl w:val="0"/>
          <w:numId w:val="0"/>
        </w:numPr>
        <w:adjustRightInd w:val="0"/>
        <w:snapToGrid w:val="0"/>
        <w:spacing w:line="360" w:lineRule="auto"/>
      </w:pPr>
    </w:p>
    <w:p w14:paraId="4E0D6EFA" w14:textId="3A2D5858" w:rsidR="00665043" w:rsidRDefault="00665043">
      <w:pPr>
        <w:pStyle w:val="a"/>
        <w:numPr>
          <w:ilvl w:val="0"/>
          <w:numId w:val="0"/>
        </w:numPr>
        <w:adjustRightInd w:val="0"/>
        <w:snapToGrid w:val="0"/>
        <w:spacing w:line="360" w:lineRule="auto"/>
      </w:pPr>
    </w:p>
    <w:p w14:paraId="78A2ECC0" w14:textId="1DA1D38A" w:rsidR="00665043" w:rsidRDefault="00665043">
      <w:pPr>
        <w:pStyle w:val="a"/>
        <w:numPr>
          <w:ilvl w:val="0"/>
          <w:numId w:val="0"/>
        </w:numPr>
        <w:adjustRightInd w:val="0"/>
        <w:snapToGrid w:val="0"/>
        <w:spacing w:line="360" w:lineRule="auto"/>
      </w:pPr>
    </w:p>
    <w:p w14:paraId="643D14E5" w14:textId="7F8FA7E6" w:rsidR="00665043" w:rsidRDefault="00665043">
      <w:pPr>
        <w:pStyle w:val="a"/>
        <w:numPr>
          <w:ilvl w:val="0"/>
          <w:numId w:val="0"/>
        </w:numPr>
        <w:adjustRightInd w:val="0"/>
        <w:snapToGrid w:val="0"/>
        <w:spacing w:line="360" w:lineRule="auto"/>
      </w:pPr>
    </w:p>
    <w:p w14:paraId="45291293" w14:textId="36EB377C" w:rsidR="00665043" w:rsidRDefault="00665043">
      <w:pPr>
        <w:pStyle w:val="a"/>
        <w:numPr>
          <w:ilvl w:val="0"/>
          <w:numId w:val="0"/>
        </w:numPr>
        <w:adjustRightInd w:val="0"/>
        <w:snapToGrid w:val="0"/>
        <w:spacing w:line="360" w:lineRule="auto"/>
      </w:pPr>
    </w:p>
    <w:p w14:paraId="78BC5594" w14:textId="50E79E07" w:rsidR="00665043" w:rsidRDefault="00665043">
      <w:pPr>
        <w:pStyle w:val="a"/>
        <w:numPr>
          <w:ilvl w:val="0"/>
          <w:numId w:val="0"/>
        </w:numPr>
        <w:adjustRightInd w:val="0"/>
        <w:snapToGrid w:val="0"/>
        <w:spacing w:line="360" w:lineRule="auto"/>
      </w:pPr>
    </w:p>
    <w:p w14:paraId="60A662DC" w14:textId="0753EE08" w:rsidR="00665043" w:rsidRDefault="00665043">
      <w:pPr>
        <w:pStyle w:val="a"/>
        <w:numPr>
          <w:ilvl w:val="0"/>
          <w:numId w:val="0"/>
        </w:numPr>
        <w:adjustRightInd w:val="0"/>
        <w:snapToGrid w:val="0"/>
        <w:spacing w:line="360" w:lineRule="auto"/>
      </w:pPr>
    </w:p>
    <w:p w14:paraId="39DF5112" w14:textId="41067AD3" w:rsidR="00665043" w:rsidRDefault="00665043">
      <w:pPr>
        <w:pStyle w:val="a"/>
        <w:numPr>
          <w:ilvl w:val="0"/>
          <w:numId w:val="0"/>
        </w:numPr>
        <w:adjustRightInd w:val="0"/>
        <w:snapToGrid w:val="0"/>
        <w:spacing w:line="360" w:lineRule="auto"/>
      </w:pPr>
    </w:p>
    <w:p w14:paraId="30A2BCB5" w14:textId="6FDC659D" w:rsidR="00665043" w:rsidRDefault="00665043">
      <w:pPr>
        <w:pStyle w:val="a"/>
        <w:numPr>
          <w:ilvl w:val="0"/>
          <w:numId w:val="0"/>
        </w:numPr>
        <w:adjustRightInd w:val="0"/>
        <w:snapToGrid w:val="0"/>
        <w:spacing w:line="360" w:lineRule="auto"/>
      </w:pPr>
    </w:p>
    <w:p w14:paraId="753326A0" w14:textId="53593D03" w:rsidR="00665043" w:rsidRDefault="00665043">
      <w:pPr>
        <w:pStyle w:val="a"/>
        <w:numPr>
          <w:ilvl w:val="0"/>
          <w:numId w:val="0"/>
        </w:numPr>
        <w:adjustRightInd w:val="0"/>
        <w:snapToGrid w:val="0"/>
        <w:spacing w:line="360" w:lineRule="auto"/>
      </w:pPr>
    </w:p>
    <w:p w14:paraId="218679AD" w14:textId="0A012364" w:rsidR="00665043" w:rsidRDefault="00665043">
      <w:pPr>
        <w:pStyle w:val="a"/>
        <w:numPr>
          <w:ilvl w:val="0"/>
          <w:numId w:val="0"/>
        </w:numPr>
        <w:adjustRightInd w:val="0"/>
        <w:snapToGrid w:val="0"/>
        <w:spacing w:line="360" w:lineRule="auto"/>
      </w:pPr>
    </w:p>
    <w:p w14:paraId="68B76873" w14:textId="566C1215" w:rsidR="00665043" w:rsidRDefault="00665043">
      <w:pPr>
        <w:pStyle w:val="a"/>
        <w:numPr>
          <w:ilvl w:val="0"/>
          <w:numId w:val="0"/>
        </w:numPr>
        <w:adjustRightInd w:val="0"/>
        <w:snapToGrid w:val="0"/>
        <w:spacing w:line="360" w:lineRule="auto"/>
      </w:pPr>
    </w:p>
    <w:p w14:paraId="0AFEA100" w14:textId="620E0A9C" w:rsidR="00665043" w:rsidRDefault="00665043">
      <w:pPr>
        <w:pStyle w:val="a"/>
        <w:numPr>
          <w:ilvl w:val="0"/>
          <w:numId w:val="0"/>
        </w:numPr>
        <w:adjustRightInd w:val="0"/>
        <w:snapToGrid w:val="0"/>
        <w:spacing w:line="360" w:lineRule="auto"/>
      </w:pPr>
    </w:p>
    <w:p w14:paraId="4FB9FB88" w14:textId="5277961A" w:rsidR="00665043" w:rsidRDefault="00665043">
      <w:pPr>
        <w:pStyle w:val="a"/>
        <w:numPr>
          <w:ilvl w:val="0"/>
          <w:numId w:val="0"/>
        </w:numPr>
        <w:adjustRightInd w:val="0"/>
        <w:snapToGrid w:val="0"/>
        <w:spacing w:line="360" w:lineRule="auto"/>
      </w:pPr>
    </w:p>
    <w:p w14:paraId="50C65569" w14:textId="5F155751" w:rsidR="00665043" w:rsidRDefault="00665043">
      <w:pPr>
        <w:pStyle w:val="a"/>
        <w:numPr>
          <w:ilvl w:val="0"/>
          <w:numId w:val="0"/>
        </w:numPr>
        <w:adjustRightInd w:val="0"/>
        <w:snapToGrid w:val="0"/>
        <w:spacing w:line="360" w:lineRule="auto"/>
      </w:pPr>
    </w:p>
    <w:p w14:paraId="50C39B43" w14:textId="6CECDD1D" w:rsidR="00665043" w:rsidRDefault="00665043">
      <w:pPr>
        <w:pStyle w:val="a"/>
        <w:numPr>
          <w:ilvl w:val="0"/>
          <w:numId w:val="0"/>
        </w:numPr>
        <w:adjustRightInd w:val="0"/>
        <w:snapToGrid w:val="0"/>
        <w:spacing w:line="360" w:lineRule="auto"/>
      </w:pPr>
    </w:p>
    <w:p w14:paraId="55EB80D8" w14:textId="77777777" w:rsidR="00665043" w:rsidRDefault="00665043">
      <w:pPr>
        <w:pStyle w:val="a"/>
        <w:numPr>
          <w:ilvl w:val="0"/>
          <w:numId w:val="0"/>
        </w:numPr>
        <w:adjustRightInd w:val="0"/>
        <w:snapToGrid w:val="0"/>
        <w:spacing w:line="360" w:lineRule="auto"/>
      </w:pPr>
    </w:p>
    <w:p w14:paraId="0A957E4A" w14:textId="32CF6996" w:rsidR="00E6797A" w:rsidRPr="007C49FA" w:rsidRDefault="008326C3">
      <w:pPr>
        <w:pStyle w:val="10"/>
        <w:adjustRightInd w:val="0"/>
        <w:snapToGrid w:val="0"/>
        <w:spacing w:before="0" w:after="0" w:line="360" w:lineRule="auto"/>
        <w:jc w:val="center"/>
        <w:rPr>
          <w:rFonts w:ascii="黑体" w:eastAsia="黑体" w:hAnsi="黑体" w:cs="黑体"/>
          <w:b w:val="0"/>
          <w:bCs w:val="0"/>
          <w:sz w:val="21"/>
          <w:szCs w:val="21"/>
          <w:lang w:val="en-US"/>
        </w:rPr>
      </w:pPr>
      <w:bookmarkStart w:id="49" w:name="_Toc60214716"/>
      <w:bookmarkStart w:id="50" w:name="_Toc60237917"/>
      <w:bookmarkStart w:id="51" w:name="_Toc51097943"/>
      <w:bookmarkStart w:id="52" w:name="_Toc60070651"/>
      <w:bookmarkStart w:id="53" w:name="_Toc1769"/>
      <w:bookmarkStart w:id="54" w:name="_Toc8313"/>
      <w:bookmarkStart w:id="55" w:name="_Toc97750635"/>
      <w:bookmarkStart w:id="56" w:name="_Toc2102"/>
      <w:bookmarkStart w:id="57" w:name="_Toc111962856"/>
      <w:r w:rsidRPr="007C49FA">
        <w:rPr>
          <w:rFonts w:ascii="黑体" w:eastAsia="黑体" w:hAnsi="黑体" w:cs="黑体"/>
          <w:b w:val="0"/>
          <w:bCs w:val="0"/>
          <w:sz w:val="21"/>
          <w:szCs w:val="21"/>
          <w:lang w:val="en-US"/>
        </w:rPr>
        <w:t xml:space="preserve">2  </w:t>
      </w:r>
      <w:r>
        <w:rPr>
          <w:rFonts w:ascii="黑体" w:eastAsia="黑体" w:hAnsi="黑体" w:cs="黑体"/>
          <w:b w:val="0"/>
          <w:bCs w:val="0"/>
          <w:sz w:val="21"/>
          <w:szCs w:val="21"/>
        </w:rPr>
        <w:t>术语</w:t>
      </w:r>
      <w:bookmarkEnd w:id="18"/>
      <w:bookmarkEnd w:id="19"/>
      <w:bookmarkEnd w:id="49"/>
      <w:bookmarkEnd w:id="50"/>
      <w:bookmarkEnd w:id="51"/>
      <w:bookmarkEnd w:id="52"/>
      <w:bookmarkEnd w:id="53"/>
      <w:bookmarkEnd w:id="54"/>
      <w:bookmarkEnd w:id="55"/>
      <w:bookmarkEnd w:id="56"/>
      <w:bookmarkEnd w:id="57"/>
    </w:p>
    <w:p w14:paraId="241A9B4D" w14:textId="466AC2F7" w:rsidR="00E6797A" w:rsidRPr="00476D31" w:rsidRDefault="008326C3">
      <w:pPr>
        <w:adjustRightInd w:val="0"/>
        <w:snapToGrid w:val="0"/>
        <w:spacing w:line="360" w:lineRule="auto"/>
        <w:jc w:val="left"/>
        <w:rPr>
          <w:rFonts w:asciiTheme="majorEastAsia" w:eastAsiaTheme="majorEastAsia" w:hAnsiTheme="majorEastAsia"/>
          <w:szCs w:val="21"/>
        </w:rPr>
      </w:pPr>
      <w:r w:rsidRPr="00476D31">
        <w:rPr>
          <w:rFonts w:asciiTheme="majorEastAsia" w:eastAsiaTheme="majorEastAsia" w:hAnsiTheme="majorEastAsia" w:cs="宋体" w:hint="eastAsia"/>
          <w:szCs w:val="21"/>
        </w:rPr>
        <w:t>2</w:t>
      </w:r>
      <w:r w:rsidRPr="00476D31">
        <w:rPr>
          <w:rFonts w:asciiTheme="majorEastAsia" w:eastAsiaTheme="majorEastAsia" w:hAnsiTheme="majorEastAsia"/>
          <w:szCs w:val="21"/>
        </w:rPr>
        <w:t>.0.</w:t>
      </w:r>
      <w:bookmarkStart w:id="58" w:name="_Hlk110830877"/>
      <w:r w:rsidR="00476D31" w:rsidRPr="00476D31">
        <w:rPr>
          <w:rFonts w:asciiTheme="majorEastAsia" w:eastAsiaTheme="majorEastAsia" w:hAnsiTheme="majorEastAsia"/>
          <w:szCs w:val="21"/>
        </w:rPr>
        <w:t>1</w:t>
      </w:r>
      <w:r w:rsidR="00476D31">
        <w:rPr>
          <w:rFonts w:asciiTheme="majorEastAsia" w:eastAsiaTheme="majorEastAsia" w:hAnsiTheme="majorEastAsia"/>
          <w:szCs w:val="21"/>
        </w:rPr>
        <w:t xml:space="preserve">  </w:t>
      </w:r>
      <w:r w:rsidRPr="00476D31">
        <w:rPr>
          <w:rFonts w:asciiTheme="majorEastAsia" w:eastAsiaTheme="majorEastAsia" w:hAnsiTheme="majorEastAsia" w:hint="eastAsia"/>
          <w:szCs w:val="21"/>
        </w:rPr>
        <w:t>市政基础设施工程</w:t>
      </w:r>
      <w:bookmarkEnd w:id="58"/>
      <w:r w:rsidRPr="00476D31">
        <w:rPr>
          <w:rFonts w:asciiTheme="majorEastAsia" w:eastAsiaTheme="majorEastAsia" w:hAnsiTheme="majorEastAsia" w:hint="eastAsia"/>
          <w:szCs w:val="21"/>
        </w:rPr>
        <w:t>Municipal Infrastructure works</w:t>
      </w:r>
    </w:p>
    <w:p w14:paraId="2BC49837" w14:textId="42C8F93F" w:rsidR="00E6797A" w:rsidRPr="00476D31" w:rsidRDefault="008326C3">
      <w:pPr>
        <w:pStyle w:val="a"/>
        <w:numPr>
          <w:ilvl w:val="255"/>
          <w:numId w:val="0"/>
        </w:numPr>
        <w:adjustRightInd w:val="0"/>
        <w:snapToGrid w:val="0"/>
        <w:spacing w:line="360" w:lineRule="auto"/>
        <w:ind w:firstLineChars="200" w:firstLine="420"/>
        <w:rPr>
          <w:rFonts w:asciiTheme="majorEastAsia" w:eastAsiaTheme="majorEastAsia" w:hAnsiTheme="majorEastAsia"/>
        </w:rPr>
      </w:pPr>
      <w:r w:rsidRPr="00476D31">
        <w:rPr>
          <w:rFonts w:asciiTheme="majorEastAsia" w:eastAsiaTheme="majorEastAsia" w:hAnsiTheme="majorEastAsia" w:hint="eastAsia"/>
        </w:rPr>
        <w:t>是指城市范围内道路、桥梁、广场、隧道、公共交通、排水、供水、供气、供热、污水处理、垃圾处理处置等工程，简称</w:t>
      </w:r>
      <w:r w:rsidR="00E13C5B" w:rsidRPr="00476D31">
        <w:rPr>
          <w:rFonts w:asciiTheme="majorEastAsia" w:eastAsiaTheme="majorEastAsia" w:hAnsiTheme="majorEastAsia" w:hint="eastAsia"/>
        </w:rPr>
        <w:t>市政基础设施工程</w:t>
      </w:r>
      <w:r w:rsidRPr="00476D31">
        <w:rPr>
          <w:rFonts w:asciiTheme="majorEastAsia" w:eastAsiaTheme="majorEastAsia" w:hAnsiTheme="majorEastAsia" w:hint="eastAsia"/>
        </w:rPr>
        <w:t>。</w:t>
      </w:r>
    </w:p>
    <w:p w14:paraId="30103525" w14:textId="2959B3A9" w:rsidR="00E6797A" w:rsidRPr="00476D31" w:rsidRDefault="008326C3">
      <w:pPr>
        <w:adjustRightInd w:val="0"/>
        <w:snapToGrid w:val="0"/>
        <w:spacing w:line="360" w:lineRule="auto"/>
        <w:jc w:val="left"/>
        <w:rPr>
          <w:rFonts w:asciiTheme="majorEastAsia" w:eastAsiaTheme="majorEastAsia" w:hAnsiTheme="majorEastAsia"/>
          <w:szCs w:val="21"/>
        </w:rPr>
      </w:pPr>
      <w:r w:rsidRPr="00476D31">
        <w:rPr>
          <w:rFonts w:asciiTheme="majorEastAsia" w:eastAsiaTheme="majorEastAsia" w:hAnsiTheme="majorEastAsia"/>
          <w:szCs w:val="21"/>
        </w:rPr>
        <w:t>2.0.</w:t>
      </w:r>
      <w:r w:rsidRPr="00476D31">
        <w:rPr>
          <w:rFonts w:asciiTheme="majorEastAsia" w:eastAsiaTheme="majorEastAsia" w:hAnsiTheme="majorEastAsia" w:hint="eastAsia"/>
          <w:szCs w:val="21"/>
        </w:rPr>
        <w:t>2</w:t>
      </w:r>
      <w:r w:rsidR="00476D31">
        <w:rPr>
          <w:rFonts w:asciiTheme="majorEastAsia" w:eastAsiaTheme="majorEastAsia" w:hAnsiTheme="majorEastAsia"/>
          <w:szCs w:val="21"/>
        </w:rPr>
        <w:t xml:space="preserve">  </w:t>
      </w:r>
      <w:r w:rsidR="00E13C5B" w:rsidRPr="00476D31">
        <w:rPr>
          <w:rFonts w:asciiTheme="majorEastAsia" w:eastAsiaTheme="majorEastAsia" w:hAnsiTheme="majorEastAsia"/>
          <w:szCs w:val="21"/>
        </w:rPr>
        <w:t>市政基础设施工程</w:t>
      </w:r>
      <w:r w:rsidRPr="00476D31">
        <w:rPr>
          <w:rFonts w:asciiTheme="majorEastAsia" w:eastAsiaTheme="majorEastAsia" w:hAnsiTheme="majorEastAsia"/>
          <w:szCs w:val="21"/>
        </w:rPr>
        <w:t xml:space="preserve">文件 </w:t>
      </w:r>
      <w:r w:rsidRPr="00476D31">
        <w:rPr>
          <w:rFonts w:asciiTheme="majorEastAsia" w:eastAsiaTheme="majorEastAsia" w:hAnsiTheme="majorEastAsia" w:hint="eastAsia"/>
          <w:szCs w:val="21"/>
        </w:rPr>
        <w:t>Municipal Infrastructure works</w:t>
      </w:r>
      <w:r w:rsidRPr="00476D31">
        <w:rPr>
          <w:rFonts w:asciiTheme="majorEastAsia" w:eastAsiaTheme="majorEastAsia" w:hAnsiTheme="majorEastAsia"/>
          <w:szCs w:val="21"/>
        </w:rPr>
        <w:t xml:space="preserve"> documents</w:t>
      </w:r>
    </w:p>
    <w:p w14:paraId="78D3AAFF" w14:textId="55689090" w:rsidR="00E6797A" w:rsidRPr="00476D31" w:rsidRDefault="008326C3">
      <w:pPr>
        <w:adjustRightInd w:val="0"/>
        <w:snapToGrid w:val="0"/>
        <w:spacing w:line="360" w:lineRule="auto"/>
        <w:ind w:firstLineChars="200" w:firstLine="420"/>
        <w:rPr>
          <w:rFonts w:asciiTheme="majorEastAsia" w:eastAsiaTheme="majorEastAsia" w:hAnsiTheme="majorEastAsia"/>
          <w:szCs w:val="21"/>
        </w:rPr>
      </w:pPr>
      <w:r w:rsidRPr="00476D31">
        <w:rPr>
          <w:rFonts w:asciiTheme="majorEastAsia" w:eastAsiaTheme="majorEastAsia" w:hAnsiTheme="majorEastAsia" w:cstheme="minorEastAsia"/>
          <w:szCs w:val="21"/>
        </w:rPr>
        <w:t>在</w:t>
      </w:r>
      <w:r w:rsidR="00E13C5B" w:rsidRPr="00476D31">
        <w:rPr>
          <w:rFonts w:asciiTheme="majorEastAsia" w:eastAsiaTheme="majorEastAsia" w:hAnsiTheme="majorEastAsia" w:cstheme="minorEastAsia"/>
          <w:szCs w:val="21"/>
        </w:rPr>
        <w:t>市政基础设施工程</w:t>
      </w:r>
      <w:r w:rsidRPr="00476D31">
        <w:rPr>
          <w:rFonts w:asciiTheme="majorEastAsia" w:eastAsiaTheme="majorEastAsia" w:hAnsiTheme="majorEastAsia" w:cstheme="minorEastAsia"/>
          <w:szCs w:val="21"/>
        </w:rPr>
        <w:t>建设活动中形成的各种形式的信息记录，包括工程准备阶段文件、监理文件、施工文件、竣工图和竣工验收文件，简</w:t>
      </w:r>
      <w:r w:rsidRPr="00476D31">
        <w:rPr>
          <w:rFonts w:asciiTheme="majorEastAsia" w:eastAsiaTheme="majorEastAsia" w:hAnsiTheme="majorEastAsia" w:hint="eastAsia"/>
          <w:szCs w:val="21"/>
        </w:rPr>
        <w:t>称工程文件。</w:t>
      </w:r>
    </w:p>
    <w:p w14:paraId="6B5401AE" w14:textId="5B01F0F3" w:rsidR="00E6797A" w:rsidRPr="00476D31" w:rsidRDefault="008326C3">
      <w:pPr>
        <w:adjustRightInd w:val="0"/>
        <w:snapToGrid w:val="0"/>
        <w:spacing w:line="360" w:lineRule="auto"/>
        <w:rPr>
          <w:rFonts w:asciiTheme="majorEastAsia" w:eastAsiaTheme="majorEastAsia" w:hAnsiTheme="majorEastAsia"/>
          <w:szCs w:val="21"/>
        </w:rPr>
      </w:pPr>
      <w:r w:rsidRPr="00476D31">
        <w:rPr>
          <w:rFonts w:asciiTheme="majorEastAsia" w:eastAsiaTheme="majorEastAsia" w:hAnsiTheme="majorEastAsia"/>
          <w:szCs w:val="21"/>
        </w:rPr>
        <w:t>2.0.</w:t>
      </w:r>
      <w:r w:rsidR="00476D31" w:rsidRPr="00476D31">
        <w:rPr>
          <w:rFonts w:asciiTheme="majorEastAsia" w:eastAsiaTheme="majorEastAsia" w:hAnsiTheme="majorEastAsia" w:hint="eastAsia"/>
          <w:szCs w:val="21"/>
        </w:rPr>
        <w:t>3</w:t>
      </w:r>
      <w:r w:rsidR="00476D31">
        <w:rPr>
          <w:rFonts w:asciiTheme="majorEastAsia" w:eastAsiaTheme="majorEastAsia" w:hAnsiTheme="majorEastAsia"/>
          <w:szCs w:val="21"/>
        </w:rPr>
        <w:t xml:space="preserve">  </w:t>
      </w:r>
      <w:r w:rsidR="00E13C5B" w:rsidRPr="00476D31">
        <w:rPr>
          <w:rFonts w:asciiTheme="majorEastAsia" w:eastAsiaTheme="majorEastAsia" w:hAnsiTheme="majorEastAsia"/>
          <w:szCs w:val="21"/>
        </w:rPr>
        <w:t>市政基础设施工程</w:t>
      </w:r>
      <w:r w:rsidRPr="00476D31">
        <w:rPr>
          <w:rFonts w:asciiTheme="majorEastAsia" w:eastAsiaTheme="majorEastAsia" w:hAnsiTheme="majorEastAsia"/>
          <w:szCs w:val="21"/>
        </w:rPr>
        <w:t xml:space="preserve">电子文件  </w:t>
      </w:r>
      <w:r w:rsidRPr="00476D31">
        <w:rPr>
          <w:rFonts w:asciiTheme="majorEastAsia" w:eastAsiaTheme="majorEastAsia" w:hAnsiTheme="majorEastAsia" w:hint="eastAsia"/>
          <w:szCs w:val="21"/>
        </w:rPr>
        <w:t>Municipal Infrastructure works</w:t>
      </w:r>
      <w:r w:rsidRPr="00476D31">
        <w:rPr>
          <w:rFonts w:asciiTheme="majorEastAsia" w:eastAsiaTheme="majorEastAsia" w:hAnsiTheme="majorEastAsia"/>
          <w:szCs w:val="21"/>
        </w:rPr>
        <w:t xml:space="preserve"> electronic documents</w:t>
      </w:r>
    </w:p>
    <w:p w14:paraId="10D15298" w14:textId="572A6DBD" w:rsidR="00E6797A" w:rsidRPr="00476D31" w:rsidRDefault="008326C3">
      <w:pPr>
        <w:adjustRightInd w:val="0"/>
        <w:snapToGrid w:val="0"/>
        <w:spacing w:line="360" w:lineRule="auto"/>
        <w:ind w:firstLineChars="200" w:firstLine="420"/>
        <w:rPr>
          <w:rFonts w:asciiTheme="majorEastAsia" w:eastAsiaTheme="majorEastAsia" w:hAnsiTheme="majorEastAsia"/>
          <w:szCs w:val="21"/>
        </w:rPr>
      </w:pPr>
      <w:r w:rsidRPr="00476D31">
        <w:rPr>
          <w:rFonts w:asciiTheme="majorEastAsia" w:eastAsiaTheme="majorEastAsia" w:hAnsiTheme="majorEastAsia" w:hint="eastAsia"/>
          <w:szCs w:val="21"/>
        </w:rPr>
        <w:t>在</w:t>
      </w:r>
      <w:r w:rsidR="00E13C5B" w:rsidRPr="00476D31">
        <w:rPr>
          <w:rFonts w:asciiTheme="majorEastAsia" w:eastAsiaTheme="majorEastAsia" w:hAnsiTheme="majorEastAsia" w:hint="eastAsia"/>
          <w:szCs w:val="21"/>
        </w:rPr>
        <w:t>市政基础设施工程</w:t>
      </w:r>
      <w:r w:rsidRPr="00476D31">
        <w:rPr>
          <w:rFonts w:asciiTheme="majorEastAsia" w:eastAsiaTheme="majorEastAsia" w:hAnsiTheme="majorEastAsia" w:hint="eastAsia"/>
          <w:szCs w:val="21"/>
        </w:rPr>
        <w:t>建设过程中通过数字设备及环境生成，以数码形式存储于磁带、磁盘或光盘等存储载体，依赖计算机等数字设备阅读、处理，并可在通信网络上传送的文件。根据电子文件的生成方式分为数字化电子文件和</w:t>
      </w:r>
      <w:r w:rsidR="00E13C5B" w:rsidRPr="00476D31">
        <w:rPr>
          <w:rFonts w:asciiTheme="majorEastAsia" w:eastAsiaTheme="majorEastAsia" w:hAnsiTheme="majorEastAsia" w:hint="eastAsia"/>
          <w:szCs w:val="21"/>
        </w:rPr>
        <w:t>市政基础设施工程</w:t>
      </w:r>
      <w:r w:rsidRPr="00476D31">
        <w:rPr>
          <w:rFonts w:asciiTheme="majorEastAsia" w:eastAsiaTheme="majorEastAsia" w:hAnsiTheme="majorEastAsia" w:hint="eastAsia"/>
          <w:szCs w:val="21"/>
        </w:rPr>
        <w:t>原生电子文件，简称电子文件。</w:t>
      </w:r>
    </w:p>
    <w:p w14:paraId="495A57BA" w14:textId="3E2C1B6D" w:rsidR="00E6797A" w:rsidRPr="00476D31" w:rsidRDefault="008326C3">
      <w:pPr>
        <w:adjustRightInd w:val="0"/>
        <w:snapToGrid w:val="0"/>
        <w:spacing w:line="360" w:lineRule="auto"/>
        <w:rPr>
          <w:rFonts w:asciiTheme="majorEastAsia" w:eastAsiaTheme="majorEastAsia" w:hAnsiTheme="majorEastAsia"/>
          <w:szCs w:val="21"/>
        </w:rPr>
      </w:pPr>
      <w:r w:rsidRPr="00476D31">
        <w:rPr>
          <w:rFonts w:asciiTheme="majorEastAsia" w:eastAsiaTheme="majorEastAsia" w:hAnsiTheme="majorEastAsia"/>
          <w:szCs w:val="21"/>
        </w:rPr>
        <w:t>2.0.</w:t>
      </w:r>
      <w:r w:rsidR="00476D31" w:rsidRPr="00476D31">
        <w:rPr>
          <w:rFonts w:asciiTheme="majorEastAsia" w:eastAsiaTheme="majorEastAsia" w:hAnsiTheme="majorEastAsia" w:hint="eastAsia"/>
          <w:szCs w:val="21"/>
        </w:rPr>
        <w:t>4</w:t>
      </w:r>
      <w:r w:rsidR="00476D31">
        <w:rPr>
          <w:rFonts w:asciiTheme="majorEastAsia" w:eastAsiaTheme="majorEastAsia" w:hAnsiTheme="majorEastAsia"/>
          <w:szCs w:val="21"/>
        </w:rPr>
        <w:t xml:space="preserve">  </w:t>
      </w:r>
      <w:r w:rsidRPr="00476D31">
        <w:rPr>
          <w:rFonts w:asciiTheme="majorEastAsia" w:eastAsiaTheme="majorEastAsia" w:hAnsiTheme="majorEastAsia" w:hint="eastAsia"/>
          <w:szCs w:val="21"/>
        </w:rPr>
        <w:t xml:space="preserve">电子签章Electronic </w:t>
      </w:r>
      <w:proofErr w:type="spellStart"/>
      <w:r w:rsidRPr="00476D31">
        <w:rPr>
          <w:rFonts w:asciiTheme="majorEastAsia" w:eastAsiaTheme="majorEastAsia" w:hAnsiTheme="majorEastAsia" w:hint="eastAsia"/>
          <w:szCs w:val="21"/>
        </w:rPr>
        <w:t>sealarchives</w:t>
      </w:r>
      <w:proofErr w:type="spellEnd"/>
      <w:r w:rsidRPr="00476D31">
        <w:rPr>
          <w:rFonts w:asciiTheme="majorEastAsia" w:eastAsiaTheme="majorEastAsia" w:hAnsiTheme="majorEastAsia" w:hint="eastAsia"/>
          <w:szCs w:val="21"/>
        </w:rPr>
        <w:tab/>
      </w:r>
    </w:p>
    <w:p w14:paraId="29E4517D" w14:textId="4D5D5DF2" w:rsidR="00E6797A" w:rsidRPr="00476D31" w:rsidRDefault="008326C3">
      <w:pPr>
        <w:adjustRightInd w:val="0"/>
        <w:snapToGrid w:val="0"/>
        <w:spacing w:line="360" w:lineRule="auto"/>
        <w:ind w:firstLineChars="200" w:firstLine="420"/>
        <w:rPr>
          <w:rFonts w:asciiTheme="majorEastAsia" w:eastAsiaTheme="majorEastAsia" w:hAnsiTheme="majorEastAsia"/>
          <w:szCs w:val="21"/>
        </w:rPr>
      </w:pPr>
      <w:r w:rsidRPr="00476D31">
        <w:rPr>
          <w:rFonts w:asciiTheme="majorEastAsia" w:eastAsiaTheme="majorEastAsia" w:hAnsiTheme="majorEastAsia" w:hint="eastAsia"/>
          <w:szCs w:val="21"/>
        </w:rPr>
        <w:t>符合《电子签名法》等相关法律、法规要求的电子个人签名、电子单位印章、电子项目印章的统称。泛指所有以电子形式存在，符合公共交互平台要求的依附在电子文件并与其逻辑关联，可用以辩</w:t>
      </w:r>
      <w:proofErr w:type="gramStart"/>
      <w:r w:rsidRPr="00476D31">
        <w:rPr>
          <w:rFonts w:asciiTheme="majorEastAsia" w:eastAsiaTheme="majorEastAsia" w:hAnsiTheme="majorEastAsia" w:hint="eastAsia"/>
          <w:szCs w:val="21"/>
        </w:rPr>
        <w:t>识电子</w:t>
      </w:r>
      <w:proofErr w:type="gramEnd"/>
      <w:r w:rsidRPr="00476D31">
        <w:rPr>
          <w:rFonts w:asciiTheme="majorEastAsia" w:eastAsiaTheme="majorEastAsia" w:hAnsiTheme="majorEastAsia" w:hint="eastAsia"/>
          <w:szCs w:val="21"/>
        </w:rPr>
        <w:t>文件签署者身份，保证文件的完整性，并表示签署者同意电子文件所陈述事实内容的数据。</w:t>
      </w:r>
    </w:p>
    <w:p w14:paraId="11E9FE5C" w14:textId="306C8E6E" w:rsidR="00665043" w:rsidRDefault="00665043" w:rsidP="00665043">
      <w:pPr>
        <w:pStyle w:val="a"/>
        <w:numPr>
          <w:ilvl w:val="0"/>
          <w:numId w:val="0"/>
        </w:numPr>
        <w:ind w:left="360" w:hanging="360"/>
      </w:pPr>
    </w:p>
    <w:p w14:paraId="4FA0E7E7" w14:textId="210B6CBF" w:rsidR="00665043" w:rsidRDefault="00665043" w:rsidP="00665043">
      <w:pPr>
        <w:pStyle w:val="a"/>
        <w:numPr>
          <w:ilvl w:val="0"/>
          <w:numId w:val="0"/>
        </w:numPr>
        <w:ind w:left="360" w:hanging="360"/>
      </w:pPr>
    </w:p>
    <w:p w14:paraId="4E57A08C" w14:textId="6C009DC4" w:rsidR="00665043" w:rsidRDefault="00665043" w:rsidP="00665043">
      <w:pPr>
        <w:pStyle w:val="a"/>
        <w:numPr>
          <w:ilvl w:val="0"/>
          <w:numId w:val="0"/>
        </w:numPr>
        <w:ind w:left="360" w:hanging="360"/>
      </w:pPr>
    </w:p>
    <w:p w14:paraId="6EB16734" w14:textId="4071CC26" w:rsidR="00665043" w:rsidRDefault="00665043" w:rsidP="00665043">
      <w:pPr>
        <w:pStyle w:val="a"/>
        <w:numPr>
          <w:ilvl w:val="0"/>
          <w:numId w:val="0"/>
        </w:numPr>
        <w:ind w:left="360" w:hanging="360"/>
      </w:pPr>
    </w:p>
    <w:p w14:paraId="68B1A7CB" w14:textId="1C360A3C" w:rsidR="00665043" w:rsidRDefault="00665043" w:rsidP="00665043">
      <w:pPr>
        <w:pStyle w:val="a"/>
        <w:numPr>
          <w:ilvl w:val="0"/>
          <w:numId w:val="0"/>
        </w:numPr>
        <w:ind w:left="360" w:hanging="360"/>
      </w:pPr>
    </w:p>
    <w:p w14:paraId="60335525" w14:textId="6ED3622C" w:rsidR="00665043" w:rsidRDefault="00665043" w:rsidP="00665043">
      <w:pPr>
        <w:pStyle w:val="a"/>
        <w:numPr>
          <w:ilvl w:val="0"/>
          <w:numId w:val="0"/>
        </w:numPr>
        <w:ind w:left="360" w:hanging="360"/>
      </w:pPr>
    </w:p>
    <w:p w14:paraId="3E6A2DFE" w14:textId="3D55CB6D" w:rsidR="00665043" w:rsidRDefault="00665043" w:rsidP="00665043">
      <w:pPr>
        <w:pStyle w:val="a"/>
        <w:numPr>
          <w:ilvl w:val="0"/>
          <w:numId w:val="0"/>
        </w:numPr>
        <w:ind w:left="360" w:hanging="360"/>
      </w:pPr>
    </w:p>
    <w:p w14:paraId="1F69EB84" w14:textId="7B362BE0" w:rsidR="00665043" w:rsidRDefault="00665043" w:rsidP="00665043">
      <w:pPr>
        <w:pStyle w:val="a"/>
        <w:numPr>
          <w:ilvl w:val="0"/>
          <w:numId w:val="0"/>
        </w:numPr>
        <w:ind w:left="360" w:hanging="360"/>
      </w:pPr>
    </w:p>
    <w:p w14:paraId="683E38D1" w14:textId="4864AEAF" w:rsidR="00665043" w:rsidRDefault="00665043" w:rsidP="00665043">
      <w:pPr>
        <w:pStyle w:val="a"/>
        <w:numPr>
          <w:ilvl w:val="0"/>
          <w:numId w:val="0"/>
        </w:numPr>
        <w:ind w:left="360" w:hanging="360"/>
      </w:pPr>
    </w:p>
    <w:p w14:paraId="598E5E51" w14:textId="51D8E33E" w:rsidR="00665043" w:rsidRDefault="00665043" w:rsidP="00665043">
      <w:pPr>
        <w:pStyle w:val="a"/>
        <w:numPr>
          <w:ilvl w:val="0"/>
          <w:numId w:val="0"/>
        </w:numPr>
        <w:ind w:left="360" w:hanging="360"/>
      </w:pPr>
    </w:p>
    <w:p w14:paraId="08929C31" w14:textId="18595EA6" w:rsidR="00665043" w:rsidRDefault="00665043" w:rsidP="00665043">
      <w:pPr>
        <w:pStyle w:val="a"/>
        <w:numPr>
          <w:ilvl w:val="0"/>
          <w:numId w:val="0"/>
        </w:numPr>
        <w:ind w:left="360" w:hanging="360"/>
      </w:pPr>
    </w:p>
    <w:p w14:paraId="3790D1AF" w14:textId="2999C144" w:rsidR="00665043" w:rsidRDefault="00665043" w:rsidP="00665043">
      <w:pPr>
        <w:pStyle w:val="a"/>
        <w:numPr>
          <w:ilvl w:val="0"/>
          <w:numId w:val="0"/>
        </w:numPr>
        <w:ind w:left="360" w:hanging="360"/>
      </w:pPr>
    </w:p>
    <w:p w14:paraId="0A98096D" w14:textId="5A5FB069" w:rsidR="00665043" w:rsidRDefault="00665043" w:rsidP="00665043">
      <w:pPr>
        <w:pStyle w:val="a"/>
        <w:numPr>
          <w:ilvl w:val="0"/>
          <w:numId w:val="0"/>
        </w:numPr>
        <w:ind w:left="360" w:hanging="360"/>
      </w:pPr>
    </w:p>
    <w:p w14:paraId="23FF8E87" w14:textId="23F8FD80" w:rsidR="00665043" w:rsidRDefault="00665043" w:rsidP="00665043">
      <w:pPr>
        <w:pStyle w:val="a"/>
        <w:numPr>
          <w:ilvl w:val="0"/>
          <w:numId w:val="0"/>
        </w:numPr>
        <w:ind w:left="360" w:hanging="360"/>
      </w:pPr>
    </w:p>
    <w:p w14:paraId="2221DAA3" w14:textId="1CC4FCDD" w:rsidR="00665043" w:rsidRDefault="00665043" w:rsidP="00665043">
      <w:pPr>
        <w:pStyle w:val="a"/>
        <w:numPr>
          <w:ilvl w:val="0"/>
          <w:numId w:val="0"/>
        </w:numPr>
        <w:ind w:left="360" w:hanging="360"/>
      </w:pPr>
    </w:p>
    <w:p w14:paraId="4C256EFE" w14:textId="6671770B" w:rsidR="00665043" w:rsidRDefault="00665043" w:rsidP="00665043">
      <w:pPr>
        <w:pStyle w:val="a"/>
        <w:numPr>
          <w:ilvl w:val="0"/>
          <w:numId w:val="0"/>
        </w:numPr>
        <w:ind w:left="360" w:hanging="360"/>
      </w:pPr>
    </w:p>
    <w:p w14:paraId="29F0CEC5" w14:textId="2D8567B8" w:rsidR="00665043" w:rsidRDefault="00665043" w:rsidP="00665043">
      <w:pPr>
        <w:pStyle w:val="a"/>
        <w:numPr>
          <w:ilvl w:val="0"/>
          <w:numId w:val="0"/>
        </w:numPr>
        <w:ind w:left="360" w:hanging="360"/>
      </w:pPr>
    </w:p>
    <w:p w14:paraId="71E8B98F" w14:textId="43A13882" w:rsidR="00665043" w:rsidRDefault="00665043" w:rsidP="00665043">
      <w:pPr>
        <w:pStyle w:val="a"/>
        <w:numPr>
          <w:ilvl w:val="0"/>
          <w:numId w:val="0"/>
        </w:numPr>
        <w:ind w:left="360" w:hanging="360"/>
      </w:pPr>
    </w:p>
    <w:p w14:paraId="1B019B3C" w14:textId="0C7B54AD" w:rsidR="00665043" w:rsidRDefault="00665043" w:rsidP="00665043">
      <w:pPr>
        <w:pStyle w:val="a"/>
        <w:numPr>
          <w:ilvl w:val="0"/>
          <w:numId w:val="0"/>
        </w:numPr>
        <w:ind w:left="360" w:hanging="360"/>
      </w:pPr>
    </w:p>
    <w:p w14:paraId="726C36C1" w14:textId="0E68DB1B" w:rsidR="00665043" w:rsidRDefault="00665043" w:rsidP="00665043">
      <w:pPr>
        <w:pStyle w:val="a"/>
        <w:numPr>
          <w:ilvl w:val="0"/>
          <w:numId w:val="0"/>
        </w:numPr>
        <w:ind w:left="360" w:hanging="360"/>
      </w:pPr>
    </w:p>
    <w:p w14:paraId="67AA503B" w14:textId="3194F04D" w:rsidR="00665043" w:rsidRDefault="00665043" w:rsidP="00665043">
      <w:pPr>
        <w:pStyle w:val="a"/>
        <w:numPr>
          <w:ilvl w:val="0"/>
          <w:numId w:val="0"/>
        </w:numPr>
        <w:ind w:left="360" w:hanging="360"/>
      </w:pPr>
    </w:p>
    <w:p w14:paraId="39D3770A" w14:textId="64C150CD" w:rsidR="00665043" w:rsidRDefault="00665043" w:rsidP="00665043">
      <w:pPr>
        <w:pStyle w:val="a"/>
        <w:numPr>
          <w:ilvl w:val="0"/>
          <w:numId w:val="0"/>
        </w:numPr>
        <w:ind w:left="360" w:hanging="360"/>
      </w:pPr>
    </w:p>
    <w:p w14:paraId="6745A947" w14:textId="7C010A2B" w:rsidR="00665043" w:rsidRDefault="00665043" w:rsidP="00665043">
      <w:pPr>
        <w:pStyle w:val="a"/>
        <w:numPr>
          <w:ilvl w:val="0"/>
          <w:numId w:val="0"/>
        </w:numPr>
        <w:ind w:left="360" w:hanging="360"/>
      </w:pPr>
    </w:p>
    <w:p w14:paraId="4EEFFF11" w14:textId="763D8255" w:rsidR="00665043" w:rsidRDefault="00665043" w:rsidP="00665043">
      <w:pPr>
        <w:pStyle w:val="a"/>
        <w:numPr>
          <w:ilvl w:val="0"/>
          <w:numId w:val="0"/>
        </w:numPr>
        <w:ind w:left="360" w:hanging="360"/>
      </w:pPr>
    </w:p>
    <w:p w14:paraId="290CF4A0" w14:textId="77777777" w:rsidR="00665043" w:rsidRPr="00813212" w:rsidRDefault="00665043" w:rsidP="00813212">
      <w:pPr>
        <w:pStyle w:val="a"/>
        <w:numPr>
          <w:ilvl w:val="0"/>
          <w:numId w:val="0"/>
        </w:numPr>
        <w:ind w:left="360" w:hanging="360"/>
      </w:pPr>
    </w:p>
    <w:p w14:paraId="3716F6DC" w14:textId="77777777" w:rsidR="00E6797A" w:rsidRDefault="008326C3">
      <w:pPr>
        <w:pStyle w:val="10"/>
        <w:adjustRightInd w:val="0"/>
        <w:snapToGrid w:val="0"/>
        <w:spacing w:before="0" w:after="0" w:line="360" w:lineRule="auto"/>
        <w:jc w:val="center"/>
        <w:rPr>
          <w:rFonts w:ascii="黑体" w:eastAsia="黑体" w:hAnsi="黑体" w:cs="黑体"/>
          <w:b w:val="0"/>
          <w:bCs w:val="0"/>
          <w:sz w:val="21"/>
          <w:szCs w:val="21"/>
        </w:rPr>
      </w:pPr>
      <w:bookmarkStart w:id="59" w:name="_Toc22471"/>
      <w:bookmarkStart w:id="60" w:name="_Toc523213275"/>
      <w:bookmarkStart w:id="61" w:name="_Toc976"/>
      <w:bookmarkStart w:id="62" w:name="_Toc2864"/>
      <w:bookmarkStart w:id="63" w:name="_Toc111962857"/>
      <w:r>
        <w:rPr>
          <w:rFonts w:ascii="黑体" w:eastAsia="黑体" w:hAnsi="黑体" w:cs="黑体"/>
          <w:b w:val="0"/>
          <w:bCs w:val="0"/>
          <w:sz w:val="21"/>
          <w:szCs w:val="21"/>
        </w:rPr>
        <w:t>3</w:t>
      </w:r>
      <w:bookmarkEnd w:id="59"/>
      <w:bookmarkEnd w:id="60"/>
      <w:bookmarkEnd w:id="61"/>
      <w:bookmarkEnd w:id="62"/>
      <w:r>
        <w:rPr>
          <w:rFonts w:ascii="黑体" w:eastAsia="黑体" w:hAnsi="黑体" w:cs="黑体" w:hint="eastAsia"/>
          <w:b w:val="0"/>
          <w:bCs w:val="0"/>
          <w:sz w:val="21"/>
          <w:szCs w:val="21"/>
        </w:rPr>
        <w:t xml:space="preserve"> </w:t>
      </w:r>
      <w:r>
        <w:rPr>
          <w:rFonts w:ascii="黑体" w:eastAsia="黑体" w:hAnsi="黑体" w:cs="黑体"/>
          <w:b w:val="0"/>
          <w:bCs w:val="0"/>
          <w:sz w:val="21"/>
          <w:szCs w:val="21"/>
        </w:rPr>
        <w:t xml:space="preserve"> 基本规定</w:t>
      </w:r>
      <w:bookmarkEnd w:id="63"/>
    </w:p>
    <w:p w14:paraId="07093695" w14:textId="64BA0086" w:rsidR="00E6797A" w:rsidRDefault="008326C3">
      <w:pPr>
        <w:adjustRightInd w:val="0"/>
        <w:snapToGrid w:val="0"/>
        <w:spacing w:line="360" w:lineRule="auto"/>
        <w:jc w:val="left"/>
        <w:rPr>
          <w:rFonts w:ascii="宋体" w:hAnsi="宋体" w:cs="宋体"/>
          <w:szCs w:val="21"/>
        </w:rPr>
      </w:pPr>
      <w:r>
        <w:rPr>
          <w:rFonts w:ascii="宋体" w:hAnsi="宋体" w:cs="宋体"/>
          <w:szCs w:val="21"/>
        </w:rPr>
        <w:t>3</w:t>
      </w:r>
      <w:r>
        <w:rPr>
          <w:rFonts w:ascii="宋体" w:hAnsi="宋体" w:cs="宋体" w:hint="eastAsia"/>
          <w:szCs w:val="21"/>
        </w:rPr>
        <w:t>.</w:t>
      </w:r>
      <w:bookmarkStart w:id="64" w:name="_Hlk110830702"/>
      <w:r>
        <w:rPr>
          <w:rFonts w:ascii="宋体" w:hAnsi="宋体" w:cs="宋体"/>
          <w:szCs w:val="21"/>
        </w:rPr>
        <w:t>0.</w:t>
      </w:r>
      <w:bookmarkEnd w:id="64"/>
      <w:r>
        <w:rPr>
          <w:rFonts w:ascii="宋体" w:hAnsi="宋体" w:cs="宋体" w:hint="eastAsia"/>
          <w:szCs w:val="21"/>
        </w:rPr>
        <w:t>1</w:t>
      </w:r>
      <w:r w:rsidR="00665043">
        <w:rPr>
          <w:rFonts w:ascii="宋体" w:hAnsi="宋体" w:cs="宋体"/>
          <w:szCs w:val="21"/>
        </w:rPr>
        <w:t xml:space="preserve">  </w:t>
      </w:r>
      <w:r w:rsidR="00D673EF" w:rsidRPr="00476D31">
        <w:rPr>
          <w:rFonts w:ascii="宋体" w:hAnsi="宋体" w:cs="宋体" w:hint="eastAsia"/>
          <w:szCs w:val="21"/>
          <w:highlight w:val="yellow"/>
        </w:rPr>
        <w:t>市政基础设施工程电子文件与电子档案管理</w:t>
      </w:r>
      <w:r w:rsidR="00D673EF">
        <w:rPr>
          <w:rFonts w:ascii="宋体" w:hAnsi="宋体" w:cs="宋体" w:hint="eastAsia"/>
          <w:szCs w:val="21"/>
        </w:rPr>
        <w:t>应遵守</w:t>
      </w:r>
      <w:r>
        <w:rPr>
          <w:rFonts w:ascii="宋体" w:hAnsi="宋体" w:cs="宋体" w:hint="eastAsia"/>
          <w:szCs w:val="21"/>
        </w:rPr>
        <w:t>《电子签名法》等相关法律、法规，按照</w:t>
      </w:r>
      <w:r w:rsidR="00D673EF">
        <w:rPr>
          <w:rFonts w:ascii="宋体" w:hAnsi="宋体" w:cs="宋体" w:hint="eastAsia"/>
          <w:szCs w:val="21"/>
        </w:rPr>
        <w:t>本文件</w:t>
      </w:r>
      <w:r>
        <w:rPr>
          <w:rFonts w:ascii="宋体" w:hAnsi="宋体" w:cs="宋体" w:hint="eastAsia"/>
          <w:szCs w:val="21"/>
        </w:rPr>
        <w:t>要求生成的建设工程电子档案与纸质文件具有相同的法律、法规效力。</w:t>
      </w:r>
    </w:p>
    <w:p w14:paraId="077FB1BF" w14:textId="36752199" w:rsidR="00E6797A" w:rsidRDefault="008326C3">
      <w:pPr>
        <w:adjustRightInd w:val="0"/>
        <w:snapToGrid w:val="0"/>
        <w:spacing w:line="360" w:lineRule="auto"/>
        <w:rPr>
          <w:rFonts w:ascii="宋体" w:hAnsi="宋体" w:cs="宋体"/>
          <w:szCs w:val="21"/>
        </w:rPr>
      </w:pPr>
      <w:r>
        <w:rPr>
          <w:rFonts w:ascii="宋体" w:hAnsi="宋体" w:cs="宋体"/>
          <w:szCs w:val="21"/>
        </w:rPr>
        <w:t>3</w:t>
      </w:r>
      <w:r>
        <w:rPr>
          <w:rFonts w:ascii="宋体" w:hAnsi="宋体" w:cs="宋体" w:hint="eastAsia"/>
          <w:szCs w:val="21"/>
        </w:rPr>
        <w:t>.</w:t>
      </w:r>
      <w:bookmarkStart w:id="65" w:name="_Hlk110829703"/>
      <w:r>
        <w:rPr>
          <w:rFonts w:ascii="宋体" w:hAnsi="宋体" w:cs="宋体"/>
          <w:szCs w:val="21"/>
        </w:rPr>
        <w:t>0.</w:t>
      </w:r>
      <w:bookmarkEnd w:id="65"/>
      <w:r>
        <w:rPr>
          <w:rFonts w:ascii="宋体" w:hAnsi="宋体" w:cs="宋体" w:hint="eastAsia"/>
          <w:szCs w:val="21"/>
        </w:rPr>
        <w:t>2</w:t>
      </w:r>
      <w:r w:rsidR="00665043">
        <w:rPr>
          <w:rFonts w:ascii="宋体" w:hAnsi="宋体" w:cs="宋体"/>
          <w:szCs w:val="21"/>
        </w:rPr>
        <w:t xml:space="preserve">  </w:t>
      </w:r>
      <w:r>
        <w:rPr>
          <w:rFonts w:ascii="宋体" w:hAnsi="宋体" w:cs="宋体" w:hint="eastAsia"/>
          <w:szCs w:val="21"/>
        </w:rPr>
        <w:t>电子文件形成单位应加强对电子文件归档的管理，电子文件的形成应与工程建设的进度同步，电子文件收集、积累、整理和归档应纳入相关人员的职责范围，明确责任岗位，指定专人管理。</w:t>
      </w:r>
    </w:p>
    <w:p w14:paraId="48D2A808" w14:textId="113057C9" w:rsidR="00E6797A" w:rsidRDefault="008326C3">
      <w:pPr>
        <w:adjustRightInd w:val="0"/>
        <w:snapToGrid w:val="0"/>
        <w:spacing w:line="360" w:lineRule="auto"/>
        <w:rPr>
          <w:rFonts w:ascii="宋体" w:hAnsi="宋体" w:cs="宋体"/>
          <w:szCs w:val="21"/>
        </w:rPr>
      </w:pPr>
      <w:r>
        <w:rPr>
          <w:rFonts w:ascii="宋体" w:hAnsi="宋体" w:cs="宋体"/>
          <w:szCs w:val="21"/>
        </w:rPr>
        <w:t>3</w:t>
      </w:r>
      <w:r>
        <w:rPr>
          <w:rFonts w:ascii="宋体" w:hAnsi="宋体" w:cs="宋体" w:hint="eastAsia"/>
          <w:szCs w:val="21"/>
        </w:rPr>
        <w:t>.</w:t>
      </w:r>
      <w:r>
        <w:rPr>
          <w:rFonts w:ascii="宋体" w:hAnsi="宋体" w:cs="宋体"/>
          <w:szCs w:val="21"/>
        </w:rPr>
        <w:t>0.</w:t>
      </w:r>
      <w:r>
        <w:rPr>
          <w:rFonts w:ascii="宋体" w:hAnsi="宋体" w:cs="宋体" w:hint="eastAsia"/>
          <w:szCs w:val="21"/>
        </w:rPr>
        <w:t>3</w:t>
      </w:r>
      <w:r w:rsidR="00665043">
        <w:rPr>
          <w:rFonts w:ascii="宋体" w:hAnsi="宋体" w:cs="宋体"/>
          <w:szCs w:val="21"/>
        </w:rPr>
        <w:t xml:space="preserve">  </w:t>
      </w:r>
      <w:r>
        <w:rPr>
          <w:rFonts w:ascii="宋体" w:hAnsi="宋体" w:cs="宋体" w:hint="eastAsia"/>
          <w:szCs w:val="21"/>
        </w:rPr>
        <w:t>电子文件形成单位和电子档案保管单位应采取措施，保证电子文件的真实性、完整性、可用性和安全性，并应符合下列规定：</w:t>
      </w:r>
    </w:p>
    <w:p w14:paraId="548504DC" w14:textId="1305D390" w:rsidR="00E6797A" w:rsidRDefault="008326C3">
      <w:pPr>
        <w:adjustRightInd w:val="0"/>
        <w:snapToGrid w:val="0"/>
        <w:spacing w:line="360" w:lineRule="auto"/>
        <w:ind w:firstLineChars="200" w:firstLine="420"/>
        <w:rPr>
          <w:rFonts w:ascii="宋体" w:hAnsi="宋体" w:cs="宋体"/>
          <w:szCs w:val="21"/>
        </w:rPr>
      </w:pPr>
      <w:r>
        <w:rPr>
          <w:rFonts w:ascii="宋体" w:hAnsi="宋体" w:cs="宋体" w:hint="eastAsia"/>
          <w:szCs w:val="21"/>
        </w:rPr>
        <w:t>1</w:t>
      </w:r>
      <w:r w:rsidR="00665043">
        <w:rPr>
          <w:rFonts w:ascii="宋体" w:hAnsi="宋体" w:cs="宋体"/>
          <w:szCs w:val="21"/>
        </w:rPr>
        <w:t xml:space="preserve">  </w:t>
      </w:r>
      <w:r>
        <w:rPr>
          <w:rFonts w:ascii="宋体" w:hAnsi="宋体" w:cs="宋体" w:hint="eastAsia"/>
          <w:szCs w:val="21"/>
        </w:rPr>
        <w:t>应建立规范的制度和工作程序并结合相应的技术措施，保证电子文件的产生、处理过程符合规范化要求；</w:t>
      </w:r>
    </w:p>
    <w:p w14:paraId="0E18507B" w14:textId="30490BBE" w:rsidR="00E6797A" w:rsidRDefault="008326C3">
      <w:pPr>
        <w:adjustRightInd w:val="0"/>
        <w:snapToGrid w:val="0"/>
        <w:spacing w:line="360" w:lineRule="auto"/>
        <w:ind w:firstLineChars="200" w:firstLine="420"/>
        <w:rPr>
          <w:rFonts w:ascii="宋体" w:hAnsi="宋体" w:cs="宋体"/>
          <w:szCs w:val="21"/>
        </w:rPr>
      </w:pPr>
      <w:r>
        <w:rPr>
          <w:rFonts w:ascii="宋体" w:hAnsi="宋体" w:cs="宋体" w:hint="eastAsia"/>
          <w:szCs w:val="21"/>
        </w:rPr>
        <w:t>2</w:t>
      </w:r>
      <w:r w:rsidR="00665043">
        <w:rPr>
          <w:rFonts w:ascii="宋体" w:hAnsi="宋体" w:cs="宋体"/>
          <w:szCs w:val="21"/>
        </w:rPr>
        <w:t xml:space="preserve">  </w:t>
      </w:r>
      <w:r>
        <w:rPr>
          <w:rFonts w:ascii="宋体" w:hAnsi="宋体" w:cs="宋体" w:hint="eastAsia"/>
          <w:szCs w:val="21"/>
        </w:rPr>
        <w:t>应采取安全防护技术措施，保证电子文件的真实性；</w:t>
      </w:r>
    </w:p>
    <w:p w14:paraId="55D42904" w14:textId="12E71021" w:rsidR="00E6797A" w:rsidRDefault="008326C3">
      <w:pPr>
        <w:adjustRightInd w:val="0"/>
        <w:snapToGrid w:val="0"/>
        <w:spacing w:line="360" w:lineRule="auto"/>
        <w:ind w:firstLineChars="200" w:firstLine="420"/>
        <w:rPr>
          <w:rFonts w:ascii="宋体" w:hAnsi="宋体" w:cs="宋体"/>
          <w:szCs w:val="21"/>
        </w:rPr>
      </w:pPr>
      <w:r>
        <w:rPr>
          <w:rFonts w:ascii="宋体" w:hAnsi="宋体" w:cs="宋体" w:hint="eastAsia"/>
          <w:szCs w:val="21"/>
        </w:rPr>
        <w:t>3</w:t>
      </w:r>
      <w:r w:rsidR="00665043">
        <w:rPr>
          <w:rFonts w:ascii="宋体" w:hAnsi="宋体" w:cs="宋体"/>
          <w:szCs w:val="21"/>
        </w:rPr>
        <w:t xml:space="preserve">  </w:t>
      </w:r>
      <w:r>
        <w:rPr>
          <w:rFonts w:ascii="宋体" w:hAnsi="宋体" w:cs="宋体" w:hint="eastAsia"/>
          <w:szCs w:val="21"/>
        </w:rPr>
        <w:t>应建立保证电子文件完整性的管理制度，并采取相应的技术措施采集背景信息和元数据；</w:t>
      </w:r>
    </w:p>
    <w:p w14:paraId="47367058" w14:textId="122521B8" w:rsidR="00E6797A" w:rsidRDefault="008326C3">
      <w:pPr>
        <w:adjustRightInd w:val="0"/>
        <w:snapToGrid w:val="0"/>
        <w:spacing w:line="360" w:lineRule="auto"/>
        <w:ind w:firstLineChars="200" w:firstLine="420"/>
        <w:rPr>
          <w:rFonts w:ascii="宋体" w:hAnsi="宋体" w:cs="宋体"/>
          <w:szCs w:val="21"/>
        </w:rPr>
      </w:pPr>
      <w:r>
        <w:rPr>
          <w:rFonts w:ascii="宋体" w:hAnsi="宋体" w:cs="宋体" w:hint="eastAsia"/>
          <w:szCs w:val="21"/>
        </w:rPr>
        <w:t>4</w:t>
      </w:r>
      <w:r w:rsidR="00665043">
        <w:rPr>
          <w:rFonts w:ascii="宋体" w:hAnsi="宋体" w:cs="宋体"/>
          <w:szCs w:val="21"/>
        </w:rPr>
        <w:t xml:space="preserve">  </w:t>
      </w:r>
      <w:r>
        <w:rPr>
          <w:rFonts w:ascii="宋体" w:hAnsi="宋体" w:cs="宋体" w:hint="eastAsia"/>
          <w:szCs w:val="21"/>
        </w:rPr>
        <w:t>应建立电子文件长期有效保管管理制度并采取相应的技术保证措施；</w:t>
      </w:r>
    </w:p>
    <w:p w14:paraId="0E80BD68" w14:textId="15224790" w:rsidR="00E6797A" w:rsidRDefault="008326C3">
      <w:pPr>
        <w:adjustRightInd w:val="0"/>
        <w:snapToGrid w:val="0"/>
        <w:spacing w:line="360" w:lineRule="auto"/>
        <w:ind w:firstLineChars="200" w:firstLine="420"/>
        <w:rPr>
          <w:rFonts w:ascii="宋体" w:hAnsi="宋体" w:cs="宋体"/>
          <w:szCs w:val="21"/>
        </w:rPr>
      </w:pPr>
      <w:r>
        <w:rPr>
          <w:rFonts w:ascii="宋体" w:hAnsi="宋体" w:cs="宋体" w:hint="eastAsia"/>
          <w:szCs w:val="21"/>
        </w:rPr>
        <w:t>5</w:t>
      </w:r>
      <w:r w:rsidR="00665043">
        <w:rPr>
          <w:rFonts w:ascii="宋体" w:hAnsi="宋体" w:cs="宋体"/>
          <w:szCs w:val="21"/>
        </w:rPr>
        <w:t xml:space="preserve">  </w:t>
      </w:r>
      <w:r>
        <w:rPr>
          <w:rFonts w:ascii="宋体" w:hAnsi="宋体" w:cs="宋体" w:hint="eastAsia"/>
          <w:szCs w:val="21"/>
        </w:rPr>
        <w:t>电子文件的处理和保存应符合国家的安全保密规定，针对自然灾害、非法访问、非法操作、病毒等采取与系统安全和保密等级要求相符的防范对策。</w:t>
      </w:r>
    </w:p>
    <w:p w14:paraId="7BEF05A9" w14:textId="6C06BE72" w:rsidR="00E6797A" w:rsidRDefault="008326C3">
      <w:pPr>
        <w:adjustRightInd w:val="0"/>
        <w:snapToGrid w:val="0"/>
        <w:spacing w:line="360" w:lineRule="auto"/>
        <w:rPr>
          <w:rFonts w:ascii="宋体" w:hAnsi="宋体" w:cs="宋体"/>
          <w:szCs w:val="21"/>
        </w:rPr>
      </w:pPr>
      <w:r>
        <w:rPr>
          <w:rFonts w:ascii="宋体" w:hAnsi="宋体" w:cs="宋体"/>
          <w:szCs w:val="21"/>
        </w:rPr>
        <w:t>3</w:t>
      </w:r>
      <w:r>
        <w:rPr>
          <w:rFonts w:ascii="宋体" w:hAnsi="宋体" w:cs="宋体" w:hint="eastAsia"/>
          <w:szCs w:val="21"/>
        </w:rPr>
        <w:t>.</w:t>
      </w:r>
      <w:r>
        <w:rPr>
          <w:rFonts w:ascii="宋体" w:hAnsi="宋体" w:cs="宋体"/>
          <w:szCs w:val="21"/>
        </w:rPr>
        <w:t>0.</w:t>
      </w:r>
      <w:r>
        <w:rPr>
          <w:rFonts w:ascii="宋体" w:hAnsi="宋体" w:cs="宋体" w:hint="eastAsia"/>
          <w:szCs w:val="21"/>
        </w:rPr>
        <w:t>4</w:t>
      </w:r>
      <w:r w:rsidR="00665043">
        <w:rPr>
          <w:rFonts w:ascii="宋体" w:hAnsi="宋体" w:cs="宋体"/>
          <w:szCs w:val="21"/>
        </w:rPr>
        <w:t xml:space="preserve">  </w:t>
      </w:r>
      <w:r w:rsidR="00E13C5B">
        <w:rPr>
          <w:rFonts w:ascii="宋体" w:hAnsi="宋体" w:cs="宋体" w:hint="eastAsia"/>
          <w:szCs w:val="21"/>
        </w:rPr>
        <w:t>市政基础设施工程</w:t>
      </w:r>
      <w:r>
        <w:rPr>
          <w:rFonts w:ascii="宋体" w:hAnsi="宋体" w:cs="宋体" w:hint="eastAsia"/>
          <w:szCs w:val="21"/>
        </w:rPr>
        <w:t>项目实时形成的工程电子文件、汇总资料应满足建设行政主管部门及工程质量安全监督机构监督检查的要求。</w:t>
      </w:r>
    </w:p>
    <w:p w14:paraId="1BB91E28" w14:textId="77C764E7" w:rsidR="00E6797A" w:rsidRDefault="008326C3">
      <w:pPr>
        <w:adjustRightInd w:val="0"/>
        <w:snapToGrid w:val="0"/>
        <w:spacing w:line="360" w:lineRule="auto"/>
        <w:rPr>
          <w:rFonts w:ascii="宋体" w:hAnsi="宋体" w:cs="宋体"/>
          <w:szCs w:val="21"/>
        </w:rPr>
      </w:pPr>
      <w:r>
        <w:rPr>
          <w:rFonts w:ascii="宋体" w:hAnsi="宋体" w:cs="宋体"/>
          <w:szCs w:val="21"/>
        </w:rPr>
        <w:t>3</w:t>
      </w:r>
      <w:r>
        <w:rPr>
          <w:rFonts w:ascii="宋体" w:hAnsi="宋体" w:cs="宋体" w:hint="eastAsia"/>
          <w:szCs w:val="21"/>
        </w:rPr>
        <w:t>.</w:t>
      </w:r>
      <w:r>
        <w:rPr>
          <w:rFonts w:ascii="宋体" w:hAnsi="宋体" w:cs="宋体"/>
          <w:szCs w:val="21"/>
        </w:rPr>
        <w:t>0.</w:t>
      </w:r>
      <w:r>
        <w:rPr>
          <w:rFonts w:ascii="宋体" w:hAnsi="宋体" w:cs="宋体" w:hint="eastAsia"/>
          <w:szCs w:val="21"/>
        </w:rPr>
        <w:t>5</w:t>
      </w:r>
      <w:r w:rsidR="00665043">
        <w:rPr>
          <w:rFonts w:ascii="宋体" w:hAnsi="宋体" w:cs="宋体"/>
          <w:szCs w:val="21"/>
        </w:rPr>
        <w:t xml:space="preserve">  </w:t>
      </w:r>
      <w:r>
        <w:rPr>
          <w:rFonts w:ascii="宋体" w:hAnsi="宋体" w:cs="宋体" w:hint="eastAsia"/>
          <w:szCs w:val="21"/>
        </w:rPr>
        <w:t>在电子文件的形成、整理、归档与电子档案的验收移交中，建设单位的工作应符合下列规定：</w:t>
      </w:r>
    </w:p>
    <w:p w14:paraId="27C69E74" w14:textId="3776F50B" w:rsidR="00E6797A" w:rsidRDefault="008326C3">
      <w:pPr>
        <w:adjustRightInd w:val="0"/>
        <w:snapToGrid w:val="0"/>
        <w:spacing w:line="360" w:lineRule="auto"/>
        <w:ind w:firstLineChars="200" w:firstLine="420"/>
        <w:rPr>
          <w:rFonts w:ascii="宋体" w:hAnsi="宋体" w:cs="宋体"/>
          <w:szCs w:val="21"/>
        </w:rPr>
      </w:pPr>
      <w:r>
        <w:rPr>
          <w:rFonts w:ascii="宋体" w:hAnsi="宋体" w:cs="宋体" w:hint="eastAsia"/>
          <w:szCs w:val="21"/>
        </w:rPr>
        <w:t>1</w:t>
      </w:r>
      <w:r w:rsidR="00665043">
        <w:rPr>
          <w:rFonts w:ascii="宋体" w:hAnsi="宋体" w:cs="宋体"/>
          <w:szCs w:val="21"/>
        </w:rPr>
        <w:t xml:space="preserve">  </w:t>
      </w:r>
      <w:r>
        <w:rPr>
          <w:rFonts w:ascii="宋体" w:hAnsi="宋体" w:cs="宋体" w:hint="eastAsia"/>
          <w:szCs w:val="21"/>
        </w:rPr>
        <w:t>在建设工程招标及与勘察、设计、施工、监理等单位签订合同时，应明确电子文件的归档范围、质量、技术保密要求，并明确设计单位需提供施工图电子文件；</w:t>
      </w:r>
    </w:p>
    <w:p w14:paraId="09B98B48" w14:textId="69A37C0A" w:rsidR="00E6797A" w:rsidRDefault="008326C3">
      <w:pPr>
        <w:adjustRightInd w:val="0"/>
        <w:snapToGrid w:val="0"/>
        <w:spacing w:line="360" w:lineRule="auto"/>
        <w:ind w:firstLineChars="200" w:firstLine="420"/>
        <w:rPr>
          <w:rFonts w:ascii="宋体" w:hAnsi="宋体" w:cs="宋体"/>
          <w:szCs w:val="21"/>
        </w:rPr>
      </w:pPr>
      <w:r>
        <w:rPr>
          <w:rFonts w:ascii="宋体" w:hAnsi="宋体" w:cs="宋体" w:hint="eastAsia"/>
          <w:szCs w:val="21"/>
        </w:rPr>
        <w:t>2</w:t>
      </w:r>
      <w:r w:rsidR="00665043">
        <w:rPr>
          <w:rFonts w:ascii="宋体" w:hAnsi="宋体" w:cs="宋体"/>
          <w:szCs w:val="21"/>
        </w:rPr>
        <w:t xml:space="preserve">  </w:t>
      </w:r>
      <w:r>
        <w:rPr>
          <w:rFonts w:ascii="宋体" w:hAnsi="宋体" w:cs="宋体" w:hint="eastAsia"/>
          <w:szCs w:val="21"/>
        </w:rPr>
        <w:t>组织有关单位收集和积累工程准备阶段、竣工验收阶段形成的电子文件；</w:t>
      </w:r>
    </w:p>
    <w:p w14:paraId="2E20F30B" w14:textId="77777777" w:rsidR="00E6797A" w:rsidRDefault="008326C3">
      <w:pPr>
        <w:adjustRightInd w:val="0"/>
        <w:snapToGrid w:val="0"/>
        <w:spacing w:line="360" w:lineRule="auto"/>
        <w:ind w:firstLineChars="200" w:firstLine="420"/>
        <w:rPr>
          <w:rFonts w:ascii="宋体" w:hAnsi="宋体" w:cs="宋体"/>
          <w:szCs w:val="21"/>
        </w:rPr>
      </w:pPr>
      <w:r>
        <w:rPr>
          <w:rFonts w:ascii="宋体" w:hAnsi="宋体" w:cs="宋体" w:hint="eastAsia"/>
          <w:szCs w:val="21"/>
        </w:rPr>
        <w:t>3  监督和检查勘察、设计、施工、监理等单位电子文件的形成、积累和归档工作；</w:t>
      </w:r>
    </w:p>
    <w:p w14:paraId="4118B514" w14:textId="77777777" w:rsidR="00E6797A" w:rsidRDefault="008326C3">
      <w:pPr>
        <w:adjustRightInd w:val="0"/>
        <w:snapToGrid w:val="0"/>
        <w:spacing w:line="360" w:lineRule="auto"/>
        <w:ind w:firstLineChars="200" w:firstLine="420"/>
        <w:rPr>
          <w:rFonts w:ascii="宋体" w:hAnsi="宋体" w:cs="宋体"/>
          <w:szCs w:val="21"/>
        </w:rPr>
      </w:pPr>
      <w:r>
        <w:rPr>
          <w:rFonts w:ascii="宋体" w:hAnsi="宋体" w:cs="宋体" w:hint="eastAsia"/>
          <w:szCs w:val="21"/>
        </w:rPr>
        <w:t>4  项目竣工后，按要求将工程准备阶段、施工阶段、竣工验收阶段的电子文件向项目所在地城建档案管理机构归档。</w:t>
      </w:r>
    </w:p>
    <w:p w14:paraId="6BE79010" w14:textId="07767343" w:rsidR="00E6797A" w:rsidRDefault="008326C3">
      <w:pPr>
        <w:adjustRightInd w:val="0"/>
        <w:snapToGrid w:val="0"/>
        <w:spacing w:line="360" w:lineRule="auto"/>
        <w:rPr>
          <w:rFonts w:ascii="宋体" w:hAnsi="宋体" w:cs="宋体"/>
          <w:szCs w:val="21"/>
        </w:rPr>
      </w:pPr>
      <w:r>
        <w:rPr>
          <w:rFonts w:ascii="宋体" w:hAnsi="宋体" w:cs="宋体"/>
          <w:szCs w:val="21"/>
        </w:rPr>
        <w:t>3</w:t>
      </w:r>
      <w:r>
        <w:rPr>
          <w:rFonts w:ascii="宋体" w:hAnsi="宋体" w:cs="宋体" w:hint="eastAsia"/>
          <w:szCs w:val="21"/>
        </w:rPr>
        <w:t>.</w:t>
      </w:r>
      <w:r>
        <w:rPr>
          <w:rFonts w:ascii="宋体" w:hAnsi="宋体" w:cs="宋体"/>
          <w:szCs w:val="21"/>
        </w:rPr>
        <w:t>0.</w:t>
      </w:r>
      <w:r>
        <w:rPr>
          <w:rFonts w:ascii="宋体" w:hAnsi="宋体" w:cs="宋体" w:hint="eastAsia"/>
          <w:szCs w:val="21"/>
        </w:rPr>
        <w:t>6</w:t>
      </w:r>
      <w:r w:rsidR="00665043">
        <w:rPr>
          <w:rFonts w:ascii="宋体" w:hAnsi="宋体" w:cs="宋体"/>
          <w:szCs w:val="21"/>
        </w:rPr>
        <w:t xml:space="preserve">  </w:t>
      </w:r>
      <w:r>
        <w:rPr>
          <w:rFonts w:ascii="宋体" w:hAnsi="宋体" w:cs="宋体" w:hint="eastAsia"/>
          <w:szCs w:val="21"/>
        </w:rPr>
        <w:t>建设单位或施工单位在与检测、监测、预拌混凝土供应等单位签订合同时，应</w:t>
      </w:r>
      <w:proofErr w:type="gramStart"/>
      <w:r>
        <w:rPr>
          <w:rFonts w:ascii="宋体" w:hAnsi="宋体" w:cs="宋体" w:hint="eastAsia"/>
          <w:szCs w:val="21"/>
        </w:rPr>
        <w:t>明确其需提供</w:t>
      </w:r>
      <w:proofErr w:type="gramEnd"/>
      <w:r>
        <w:rPr>
          <w:rFonts w:ascii="宋体" w:hAnsi="宋体" w:cs="宋体" w:hint="eastAsia"/>
          <w:szCs w:val="21"/>
        </w:rPr>
        <w:t>符合</w:t>
      </w:r>
      <w:r w:rsidR="00665043">
        <w:rPr>
          <w:rFonts w:ascii="宋体" w:hAnsi="宋体" w:cs="宋体" w:hint="eastAsia"/>
          <w:szCs w:val="21"/>
        </w:rPr>
        <w:t>本文件</w:t>
      </w:r>
      <w:r>
        <w:rPr>
          <w:rFonts w:ascii="宋体" w:hAnsi="宋体" w:cs="宋体"/>
          <w:szCs w:val="21"/>
        </w:rPr>
        <w:t>4</w:t>
      </w:r>
      <w:r>
        <w:rPr>
          <w:rFonts w:ascii="宋体" w:hAnsi="宋体" w:cs="宋体" w:hint="eastAsia"/>
          <w:szCs w:val="21"/>
        </w:rPr>
        <w:t>.2存储格式要求的检测报告、试验报告、监测报告、预拌混凝土技术资料等电子文件。</w:t>
      </w:r>
    </w:p>
    <w:p w14:paraId="2D8EA0D0" w14:textId="6FBFE7F2" w:rsidR="00E6797A" w:rsidRDefault="008326C3">
      <w:pPr>
        <w:adjustRightInd w:val="0"/>
        <w:snapToGrid w:val="0"/>
        <w:spacing w:line="360" w:lineRule="auto"/>
        <w:rPr>
          <w:rFonts w:ascii="宋体" w:hAnsi="宋体" w:cs="宋体"/>
          <w:szCs w:val="21"/>
        </w:rPr>
      </w:pPr>
      <w:r>
        <w:rPr>
          <w:rFonts w:ascii="宋体" w:hAnsi="宋体" w:cs="宋体"/>
          <w:szCs w:val="21"/>
        </w:rPr>
        <w:t>3</w:t>
      </w:r>
      <w:r>
        <w:rPr>
          <w:rFonts w:ascii="宋体" w:hAnsi="宋体" w:cs="宋体" w:hint="eastAsia"/>
          <w:szCs w:val="21"/>
        </w:rPr>
        <w:t>.</w:t>
      </w:r>
      <w:r>
        <w:rPr>
          <w:rFonts w:ascii="宋体" w:hAnsi="宋体" w:cs="宋体"/>
          <w:szCs w:val="21"/>
        </w:rPr>
        <w:t>0.</w:t>
      </w:r>
      <w:r>
        <w:rPr>
          <w:rFonts w:ascii="宋体" w:hAnsi="宋体" w:cs="宋体" w:hint="eastAsia"/>
          <w:szCs w:val="21"/>
        </w:rPr>
        <w:t>7</w:t>
      </w:r>
      <w:r w:rsidR="00665043">
        <w:rPr>
          <w:rFonts w:ascii="宋体" w:hAnsi="宋体" w:cs="宋体"/>
          <w:szCs w:val="21"/>
        </w:rPr>
        <w:t xml:space="preserve">  </w:t>
      </w:r>
      <w:r>
        <w:rPr>
          <w:rFonts w:ascii="宋体" w:hAnsi="宋体" w:cs="宋体" w:hint="eastAsia"/>
          <w:szCs w:val="21"/>
        </w:rPr>
        <w:t>监理、施工单位可通过计算机或使用专业电子文件管理系统，进行电子文件的编制形成电子文件。</w:t>
      </w:r>
    </w:p>
    <w:p w14:paraId="3AA8F048" w14:textId="77777777" w:rsidR="00D673EF" w:rsidRDefault="00D673EF">
      <w:pPr>
        <w:adjustRightInd w:val="0"/>
        <w:snapToGrid w:val="0"/>
        <w:spacing w:line="360" w:lineRule="auto"/>
        <w:rPr>
          <w:rFonts w:ascii="宋体" w:hAnsi="宋体" w:cs="宋体"/>
          <w:szCs w:val="21"/>
        </w:rPr>
      </w:pPr>
    </w:p>
    <w:p w14:paraId="19FFF6B7" w14:textId="2F7D1204" w:rsidR="00665043" w:rsidRDefault="00665043" w:rsidP="00665043">
      <w:pPr>
        <w:pStyle w:val="a"/>
        <w:numPr>
          <w:ilvl w:val="0"/>
          <w:numId w:val="0"/>
        </w:numPr>
        <w:ind w:left="360" w:hanging="360"/>
      </w:pPr>
    </w:p>
    <w:p w14:paraId="6C28EF0E" w14:textId="57374DB0" w:rsidR="00665043" w:rsidRDefault="00665043" w:rsidP="00665043">
      <w:pPr>
        <w:pStyle w:val="a"/>
        <w:numPr>
          <w:ilvl w:val="0"/>
          <w:numId w:val="0"/>
        </w:numPr>
        <w:ind w:left="360" w:hanging="360"/>
      </w:pPr>
    </w:p>
    <w:p w14:paraId="7FAC491A" w14:textId="61100DE9" w:rsidR="00665043" w:rsidRDefault="00665043" w:rsidP="00665043">
      <w:pPr>
        <w:pStyle w:val="a"/>
        <w:numPr>
          <w:ilvl w:val="0"/>
          <w:numId w:val="0"/>
        </w:numPr>
        <w:ind w:left="360" w:hanging="360"/>
      </w:pPr>
    </w:p>
    <w:p w14:paraId="3FF28820" w14:textId="197B0BD1" w:rsidR="00665043" w:rsidRDefault="00665043" w:rsidP="00665043">
      <w:pPr>
        <w:pStyle w:val="a"/>
        <w:numPr>
          <w:ilvl w:val="0"/>
          <w:numId w:val="0"/>
        </w:numPr>
        <w:ind w:left="360" w:hanging="360"/>
      </w:pPr>
    </w:p>
    <w:p w14:paraId="20811B55" w14:textId="141B9056" w:rsidR="00665043" w:rsidRDefault="00665043" w:rsidP="00665043">
      <w:pPr>
        <w:pStyle w:val="a"/>
        <w:numPr>
          <w:ilvl w:val="0"/>
          <w:numId w:val="0"/>
        </w:numPr>
        <w:ind w:left="360" w:hanging="360"/>
      </w:pPr>
    </w:p>
    <w:p w14:paraId="007CE7B2" w14:textId="12036EEE" w:rsidR="00665043" w:rsidRDefault="00665043" w:rsidP="00665043">
      <w:pPr>
        <w:pStyle w:val="a"/>
        <w:numPr>
          <w:ilvl w:val="0"/>
          <w:numId w:val="0"/>
        </w:numPr>
        <w:ind w:left="360" w:hanging="360"/>
      </w:pPr>
    </w:p>
    <w:p w14:paraId="28C35C68" w14:textId="1F10C634" w:rsidR="00665043" w:rsidRDefault="00665043" w:rsidP="00665043">
      <w:pPr>
        <w:pStyle w:val="a"/>
        <w:numPr>
          <w:ilvl w:val="0"/>
          <w:numId w:val="0"/>
        </w:numPr>
        <w:ind w:left="360" w:hanging="360"/>
      </w:pPr>
    </w:p>
    <w:p w14:paraId="61907655" w14:textId="72BE2E4B" w:rsidR="00665043" w:rsidRDefault="00665043" w:rsidP="00665043">
      <w:pPr>
        <w:pStyle w:val="a"/>
        <w:numPr>
          <w:ilvl w:val="0"/>
          <w:numId w:val="0"/>
        </w:numPr>
        <w:ind w:left="360" w:hanging="360"/>
      </w:pPr>
    </w:p>
    <w:p w14:paraId="0502F83F" w14:textId="1A735E49" w:rsidR="00665043" w:rsidRDefault="00665043" w:rsidP="00665043">
      <w:pPr>
        <w:pStyle w:val="a"/>
        <w:numPr>
          <w:ilvl w:val="0"/>
          <w:numId w:val="0"/>
        </w:numPr>
        <w:ind w:left="360" w:hanging="360"/>
      </w:pPr>
    </w:p>
    <w:p w14:paraId="56F4C98B" w14:textId="77777777" w:rsidR="00665043" w:rsidRPr="00813212" w:rsidRDefault="00665043" w:rsidP="00813212">
      <w:pPr>
        <w:pStyle w:val="a"/>
        <w:numPr>
          <w:ilvl w:val="0"/>
          <w:numId w:val="0"/>
        </w:numPr>
        <w:ind w:left="360" w:hanging="360"/>
      </w:pPr>
    </w:p>
    <w:p w14:paraId="70675AF4" w14:textId="77777777" w:rsidR="00E6797A" w:rsidRDefault="008326C3">
      <w:pPr>
        <w:pStyle w:val="10"/>
        <w:adjustRightInd w:val="0"/>
        <w:snapToGrid w:val="0"/>
        <w:spacing w:before="0" w:after="0" w:line="360" w:lineRule="auto"/>
        <w:jc w:val="center"/>
        <w:rPr>
          <w:rFonts w:ascii="黑体" w:eastAsia="黑体" w:hAnsi="黑体" w:cs="黑体"/>
          <w:b w:val="0"/>
          <w:bCs w:val="0"/>
          <w:sz w:val="21"/>
          <w:szCs w:val="21"/>
        </w:rPr>
      </w:pPr>
      <w:bookmarkStart w:id="66" w:name="_Toc20263"/>
      <w:bookmarkStart w:id="67" w:name="_Toc2268"/>
      <w:bookmarkStart w:id="68" w:name="_Toc4178"/>
      <w:bookmarkStart w:id="69" w:name="_Toc31404"/>
      <w:bookmarkStart w:id="70" w:name="_Toc111962858"/>
      <w:r>
        <w:rPr>
          <w:rFonts w:ascii="黑体" w:eastAsia="黑体" w:hAnsi="黑体" w:cs="黑体"/>
          <w:b w:val="0"/>
          <w:bCs w:val="0"/>
          <w:sz w:val="21"/>
          <w:szCs w:val="21"/>
        </w:rPr>
        <w:lastRenderedPageBreak/>
        <w:t>4  电子文件</w:t>
      </w:r>
      <w:r>
        <w:rPr>
          <w:rFonts w:ascii="黑体" w:eastAsia="黑体" w:hAnsi="黑体" w:cs="黑体" w:hint="eastAsia"/>
          <w:b w:val="0"/>
          <w:bCs w:val="0"/>
          <w:sz w:val="21"/>
          <w:szCs w:val="21"/>
          <w:lang w:val="en-US"/>
        </w:rPr>
        <w:t>归档范围及其</w:t>
      </w:r>
      <w:r>
        <w:rPr>
          <w:rFonts w:ascii="黑体" w:eastAsia="黑体" w:hAnsi="黑体" w:cs="黑体"/>
          <w:b w:val="0"/>
          <w:bCs w:val="0"/>
          <w:sz w:val="21"/>
          <w:szCs w:val="21"/>
        </w:rPr>
        <w:t>质量要求</w:t>
      </w:r>
      <w:bookmarkEnd w:id="66"/>
      <w:bookmarkEnd w:id="67"/>
      <w:bookmarkEnd w:id="68"/>
      <w:bookmarkEnd w:id="69"/>
      <w:bookmarkEnd w:id="70"/>
    </w:p>
    <w:p w14:paraId="4819404C" w14:textId="30EC2274" w:rsidR="00E6797A" w:rsidRPr="00476D31" w:rsidRDefault="008326C3" w:rsidP="00813212">
      <w:pPr>
        <w:jc w:val="center"/>
        <w:rPr>
          <w:rFonts w:ascii="黑体" w:eastAsia="黑体" w:hAnsi="黑体"/>
        </w:rPr>
      </w:pPr>
      <w:bookmarkStart w:id="71" w:name="_Toc12325"/>
      <w:bookmarkStart w:id="72" w:name="_Toc20171"/>
      <w:bookmarkStart w:id="73" w:name="_Toc23046"/>
      <w:bookmarkStart w:id="74" w:name="_Toc31617"/>
      <w:bookmarkStart w:id="75" w:name="_Toc25581"/>
      <w:bookmarkStart w:id="76" w:name="_Toc99909704"/>
      <w:r w:rsidRPr="00476D31">
        <w:rPr>
          <w:rFonts w:ascii="黑体" w:eastAsia="黑体" w:hAnsi="黑体"/>
          <w:b/>
          <w:bCs/>
        </w:rPr>
        <w:t xml:space="preserve">4.1  </w:t>
      </w:r>
      <w:r w:rsidRPr="00476D31">
        <w:rPr>
          <w:rFonts w:ascii="黑体" w:eastAsia="黑体" w:hAnsi="黑体" w:hint="eastAsia"/>
          <w:b/>
          <w:bCs/>
        </w:rPr>
        <w:t>电子文件的归档范围</w:t>
      </w:r>
      <w:bookmarkEnd w:id="71"/>
      <w:bookmarkEnd w:id="72"/>
      <w:bookmarkEnd w:id="73"/>
      <w:bookmarkEnd w:id="74"/>
    </w:p>
    <w:p w14:paraId="0BC46E9E" w14:textId="7F355C55" w:rsidR="00E6797A" w:rsidRDefault="008326C3" w:rsidP="006C11A8">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4.1.1</w:t>
      </w:r>
      <w:r w:rsidR="00D673EF">
        <w:rPr>
          <w:rFonts w:asciiTheme="minorEastAsia" w:eastAsiaTheme="minorEastAsia" w:hAnsiTheme="minorEastAsia" w:cstheme="minorEastAsia"/>
          <w:szCs w:val="21"/>
        </w:rPr>
        <w:t xml:space="preserve">  </w:t>
      </w:r>
      <w:del w:id="77" w:author="孙杰" w:date="2022-08-21T08:42:00Z">
        <w:r w:rsidDel="00D11ACD">
          <w:rPr>
            <w:rFonts w:asciiTheme="minorEastAsia" w:eastAsiaTheme="minorEastAsia" w:hAnsiTheme="minorEastAsia" w:cstheme="minorEastAsia"/>
            <w:szCs w:val="21"/>
          </w:rPr>
          <w:delText>凡是</w:delText>
        </w:r>
      </w:del>
      <w:r>
        <w:rPr>
          <w:rFonts w:asciiTheme="minorEastAsia" w:eastAsiaTheme="minorEastAsia" w:hAnsiTheme="minorEastAsia" w:cstheme="minorEastAsia"/>
          <w:szCs w:val="21"/>
        </w:rPr>
        <w:t>记录与</w:t>
      </w:r>
      <w:r w:rsidR="00E13C5B">
        <w:rPr>
          <w:rFonts w:asciiTheme="minorEastAsia" w:eastAsiaTheme="minorEastAsia" w:hAnsiTheme="minorEastAsia" w:cstheme="minorEastAsia" w:hint="eastAsia"/>
          <w:szCs w:val="21"/>
        </w:rPr>
        <w:t>市政基础设施工程</w:t>
      </w:r>
      <w:r>
        <w:rPr>
          <w:rFonts w:asciiTheme="minorEastAsia" w:eastAsiaTheme="minorEastAsia" w:hAnsiTheme="minorEastAsia" w:cstheme="minorEastAsia"/>
          <w:szCs w:val="21"/>
        </w:rPr>
        <w:t>建设有关的重要活动、记载工程建设主要过程和现状的具有重要凭证、依据和参考价值的电子文件和相关数据</w:t>
      </w:r>
      <w:del w:id="78" w:author="孙杰" w:date="2022-08-21T08:43:00Z">
        <w:r w:rsidDel="00D11ACD">
          <w:rPr>
            <w:rFonts w:asciiTheme="minorEastAsia" w:eastAsiaTheme="minorEastAsia" w:hAnsiTheme="minorEastAsia" w:cstheme="minorEastAsia"/>
            <w:szCs w:val="21"/>
          </w:rPr>
          <w:delText>等均</w:delText>
        </w:r>
      </w:del>
      <w:r>
        <w:rPr>
          <w:rFonts w:asciiTheme="minorEastAsia" w:eastAsiaTheme="minorEastAsia" w:hAnsiTheme="minorEastAsia" w:cstheme="minorEastAsia"/>
          <w:szCs w:val="21"/>
        </w:rPr>
        <w:t>应收集归档。</w:t>
      </w:r>
    </w:p>
    <w:p w14:paraId="09D4500F" w14:textId="5AD41397" w:rsidR="00E6797A" w:rsidRDefault="008326C3" w:rsidP="006C11A8">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4.1.2</w:t>
      </w:r>
      <w:bookmarkStart w:id="79" w:name="_Hlk111817057"/>
      <w:r w:rsidR="00D673EF">
        <w:rPr>
          <w:rFonts w:asciiTheme="minorEastAsia" w:eastAsiaTheme="minorEastAsia" w:hAnsiTheme="minorEastAsia" w:cstheme="minorEastAsia"/>
          <w:szCs w:val="21"/>
        </w:rPr>
        <w:t xml:space="preserve">  </w:t>
      </w:r>
      <w:r w:rsidR="00E13C5B">
        <w:rPr>
          <w:rFonts w:asciiTheme="minorEastAsia" w:eastAsiaTheme="minorEastAsia" w:hAnsiTheme="minorEastAsia" w:cstheme="minorEastAsia"/>
          <w:szCs w:val="21"/>
        </w:rPr>
        <w:t>市政基础设施工程</w:t>
      </w:r>
      <w:r>
        <w:rPr>
          <w:rFonts w:asciiTheme="minorEastAsia" w:eastAsiaTheme="minorEastAsia" w:hAnsiTheme="minorEastAsia" w:cstheme="minorEastAsia"/>
          <w:szCs w:val="21"/>
        </w:rPr>
        <w:t>电子文件的具体归档范围</w:t>
      </w:r>
      <w:bookmarkEnd w:id="79"/>
      <w:r>
        <w:rPr>
          <w:rFonts w:asciiTheme="minorEastAsia" w:eastAsiaTheme="minorEastAsia" w:hAnsiTheme="minorEastAsia" w:cstheme="minorEastAsia"/>
          <w:szCs w:val="21"/>
        </w:rPr>
        <w:t>应</w:t>
      </w:r>
      <w:r w:rsidR="00F052E4">
        <w:rPr>
          <w:rFonts w:asciiTheme="minorEastAsia" w:eastAsiaTheme="minorEastAsia" w:hAnsiTheme="minorEastAsia" w:cstheme="minorEastAsia" w:hint="eastAsia"/>
          <w:szCs w:val="21"/>
        </w:rPr>
        <w:t>符合</w:t>
      </w:r>
      <w:r w:rsidR="00A4789A">
        <w:rPr>
          <w:rFonts w:asciiTheme="minorEastAsia" w:eastAsiaTheme="minorEastAsia" w:hAnsiTheme="minorEastAsia" w:cstheme="minorEastAsia" w:hint="eastAsia"/>
          <w:szCs w:val="21"/>
        </w:rPr>
        <w:t>本文件</w:t>
      </w:r>
      <w:r w:rsidR="00F052E4">
        <w:rPr>
          <w:rFonts w:asciiTheme="minorEastAsia" w:eastAsiaTheme="minorEastAsia" w:hAnsiTheme="minorEastAsia" w:cstheme="minorEastAsia" w:hint="eastAsia"/>
          <w:szCs w:val="21"/>
        </w:rPr>
        <w:t>附录A的要求</w:t>
      </w:r>
      <w:r>
        <w:rPr>
          <w:rFonts w:asciiTheme="minorEastAsia" w:eastAsiaTheme="minorEastAsia" w:hAnsiTheme="minorEastAsia" w:cstheme="minorEastAsia"/>
          <w:szCs w:val="21"/>
        </w:rPr>
        <w:t>。</w:t>
      </w:r>
    </w:p>
    <w:p w14:paraId="31100CD1" w14:textId="104278C5" w:rsidR="00E6797A" w:rsidRDefault="008326C3" w:rsidP="006C11A8">
      <w:pPr>
        <w:adjustRightInd w:val="0"/>
        <w:snapToGrid w:val="0"/>
        <w:spacing w:line="360" w:lineRule="auto"/>
        <w:rPr>
          <w:rFonts w:ascii="宋体" w:hAnsi="宋体" w:cs="宋体"/>
          <w:szCs w:val="21"/>
        </w:rPr>
      </w:pPr>
      <w:r>
        <w:rPr>
          <w:rFonts w:asciiTheme="minorEastAsia" w:eastAsiaTheme="minorEastAsia" w:hAnsiTheme="minorEastAsia" w:cstheme="minorEastAsia"/>
          <w:szCs w:val="21"/>
        </w:rPr>
        <w:t>4.1.</w:t>
      </w:r>
      <w:r>
        <w:rPr>
          <w:rFonts w:asciiTheme="minorEastAsia" w:eastAsiaTheme="minorEastAsia" w:hAnsiTheme="minorEastAsia" w:cstheme="minorEastAsia" w:hint="eastAsia"/>
          <w:szCs w:val="21"/>
        </w:rPr>
        <w:t>3</w:t>
      </w:r>
      <w:r w:rsidR="00D673EF">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按本文件要求形成</w:t>
      </w:r>
      <w:r>
        <w:rPr>
          <w:rFonts w:asciiTheme="minorEastAsia" w:eastAsiaTheme="minorEastAsia" w:hAnsiTheme="minorEastAsia" w:cstheme="minorEastAsia" w:hint="eastAsia"/>
          <w:szCs w:val="21"/>
        </w:rPr>
        <w:t>并加盖了电子签章</w:t>
      </w:r>
      <w:r>
        <w:rPr>
          <w:rFonts w:asciiTheme="minorEastAsia" w:eastAsiaTheme="minorEastAsia" w:hAnsiTheme="minorEastAsia" w:cstheme="minorEastAsia"/>
          <w:szCs w:val="21"/>
        </w:rPr>
        <w:t>的电子文件</w:t>
      </w:r>
      <w:r>
        <w:rPr>
          <w:rFonts w:asciiTheme="minorEastAsia" w:eastAsiaTheme="minorEastAsia" w:hAnsiTheme="minorEastAsia" w:cstheme="minorEastAsia" w:hint="eastAsia"/>
          <w:szCs w:val="21"/>
        </w:rPr>
        <w:t>可直接归档，纸质文件不再需要归档。</w:t>
      </w:r>
      <w:r>
        <w:rPr>
          <w:rFonts w:asciiTheme="minorEastAsia" w:eastAsiaTheme="minorEastAsia" w:hAnsiTheme="minorEastAsia" w:cstheme="minorEastAsia"/>
          <w:szCs w:val="21"/>
        </w:rPr>
        <w:t>由纸质文档</w:t>
      </w:r>
      <w:r>
        <w:rPr>
          <w:rFonts w:asciiTheme="minorEastAsia" w:eastAsiaTheme="minorEastAsia" w:hAnsiTheme="minorEastAsia" w:cstheme="minorEastAsia" w:hint="eastAsia"/>
          <w:szCs w:val="21"/>
        </w:rPr>
        <w:t>数字化加工</w:t>
      </w:r>
      <w:r>
        <w:rPr>
          <w:rFonts w:asciiTheme="minorEastAsia" w:eastAsiaTheme="minorEastAsia" w:hAnsiTheme="minorEastAsia" w:cstheme="minorEastAsia"/>
          <w:szCs w:val="21"/>
        </w:rPr>
        <w:t>形成的</w:t>
      </w:r>
      <w:r>
        <w:rPr>
          <w:rFonts w:asciiTheme="minorEastAsia" w:eastAsiaTheme="minorEastAsia" w:hAnsiTheme="minorEastAsia" w:cstheme="minorEastAsia" w:hint="eastAsia"/>
          <w:szCs w:val="21"/>
        </w:rPr>
        <w:t>数字化复制件</w:t>
      </w:r>
      <w:r>
        <w:rPr>
          <w:rFonts w:asciiTheme="minorEastAsia" w:eastAsiaTheme="minorEastAsia" w:hAnsiTheme="minorEastAsia" w:cstheme="minorEastAsia"/>
          <w:szCs w:val="21"/>
        </w:rPr>
        <w:t>应</w:t>
      </w:r>
      <w:r>
        <w:rPr>
          <w:rFonts w:asciiTheme="minorEastAsia" w:eastAsiaTheme="minorEastAsia" w:hAnsiTheme="minorEastAsia" w:cstheme="minorEastAsia" w:hint="eastAsia"/>
          <w:szCs w:val="21"/>
        </w:rPr>
        <w:t>和纸质文件</w:t>
      </w:r>
      <w:r>
        <w:rPr>
          <w:rFonts w:asciiTheme="minorEastAsia" w:eastAsiaTheme="minorEastAsia" w:hAnsiTheme="minorEastAsia" w:cstheme="minorEastAsia"/>
          <w:szCs w:val="21"/>
        </w:rPr>
        <w:t>同时归档</w:t>
      </w:r>
      <w:r>
        <w:rPr>
          <w:rFonts w:asciiTheme="minorEastAsia" w:eastAsiaTheme="minorEastAsia" w:hAnsiTheme="minorEastAsia" w:cstheme="minorEastAsia" w:hint="eastAsia"/>
          <w:szCs w:val="21"/>
        </w:rPr>
        <w:t>。</w:t>
      </w:r>
    </w:p>
    <w:p w14:paraId="4FC87EB3" w14:textId="346FF9A4" w:rsidR="00E6797A" w:rsidRPr="00813212" w:rsidRDefault="008326C3" w:rsidP="00813212">
      <w:pPr>
        <w:jc w:val="center"/>
        <w:rPr>
          <w:rFonts w:asciiTheme="majorEastAsia" w:eastAsiaTheme="majorEastAsia" w:hAnsiTheme="majorEastAsia"/>
        </w:rPr>
      </w:pPr>
      <w:bookmarkStart w:id="80" w:name="_Toc12436"/>
      <w:bookmarkStart w:id="81" w:name="_Toc2813"/>
      <w:bookmarkStart w:id="82" w:name="_Toc398"/>
      <w:r w:rsidRPr="00813212">
        <w:rPr>
          <w:rFonts w:asciiTheme="majorEastAsia" w:eastAsiaTheme="majorEastAsia" w:hAnsiTheme="majorEastAsia"/>
          <w:b/>
          <w:bCs/>
        </w:rPr>
        <w:t xml:space="preserve">4.2  </w:t>
      </w:r>
      <w:r w:rsidRPr="00813212">
        <w:rPr>
          <w:rFonts w:asciiTheme="majorEastAsia" w:eastAsiaTheme="majorEastAsia" w:hAnsiTheme="majorEastAsia" w:hint="eastAsia"/>
          <w:b/>
          <w:bCs/>
        </w:rPr>
        <w:t>归档电子文件存储格式</w:t>
      </w:r>
      <w:bookmarkEnd w:id="75"/>
      <w:bookmarkEnd w:id="76"/>
      <w:bookmarkEnd w:id="80"/>
      <w:bookmarkEnd w:id="81"/>
      <w:bookmarkEnd w:id="82"/>
    </w:p>
    <w:p w14:paraId="59B16B86" w14:textId="281A5903" w:rsidR="00E6797A" w:rsidRDefault="008326C3" w:rsidP="006C11A8">
      <w:pPr>
        <w:adjustRightInd w:val="0"/>
        <w:snapToGrid w:val="0"/>
        <w:spacing w:line="360" w:lineRule="auto"/>
        <w:rPr>
          <w:rFonts w:asciiTheme="minorEastAsia" w:eastAsiaTheme="minorEastAsia" w:hAnsiTheme="minorEastAsia" w:cstheme="minorEastAsia"/>
          <w:szCs w:val="21"/>
        </w:rPr>
      </w:pPr>
      <w:bookmarkStart w:id="83" w:name="_Hlk100054821"/>
      <w:r>
        <w:rPr>
          <w:rFonts w:asciiTheme="minorEastAsia" w:eastAsiaTheme="minorEastAsia" w:hAnsiTheme="minorEastAsia" w:cstheme="minorEastAsia"/>
          <w:szCs w:val="21"/>
        </w:rPr>
        <w:t>4</w:t>
      </w:r>
      <w:r>
        <w:rPr>
          <w:rFonts w:asciiTheme="minorEastAsia" w:eastAsiaTheme="minorEastAsia" w:hAnsiTheme="minorEastAsia" w:cstheme="minorEastAsia" w:hint="eastAsia"/>
          <w:szCs w:val="21"/>
        </w:rPr>
        <w:t>.2.1</w:t>
      </w:r>
      <w:r w:rsidR="00D673EF">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 xml:space="preserve"> </w:t>
      </w:r>
      <w:bookmarkStart w:id="84" w:name="_Toc11163057"/>
      <w:r>
        <w:rPr>
          <w:rFonts w:asciiTheme="minorEastAsia" w:eastAsiaTheme="minorEastAsia" w:hAnsiTheme="minorEastAsia" w:cstheme="minorEastAsia" w:hint="eastAsia"/>
          <w:szCs w:val="21"/>
        </w:rPr>
        <w:t>电子文件的存储格式应采用通用格式。通用格式应符合表</w:t>
      </w:r>
      <w:r>
        <w:rPr>
          <w:rFonts w:asciiTheme="minorEastAsia" w:eastAsiaTheme="minorEastAsia" w:hAnsiTheme="minorEastAsia" w:cstheme="minorEastAsia"/>
          <w:szCs w:val="21"/>
        </w:rPr>
        <w:t>4</w:t>
      </w:r>
      <w:r>
        <w:rPr>
          <w:rFonts w:asciiTheme="minorEastAsia" w:eastAsiaTheme="minorEastAsia" w:hAnsiTheme="minorEastAsia" w:cstheme="minorEastAsia" w:hint="eastAsia"/>
          <w:szCs w:val="21"/>
        </w:rPr>
        <w:t>.2.1的规定。</w:t>
      </w:r>
      <w:bookmarkEnd w:id="84"/>
    </w:p>
    <w:p w14:paraId="0676CD00" w14:textId="77777777" w:rsidR="00E6797A" w:rsidRDefault="008326C3" w:rsidP="006C11A8">
      <w:pPr>
        <w:spacing w:beforeLines="20" w:before="68" w:afterLines="20" w:after="68" w:line="360" w:lineRule="auto"/>
        <w:jc w:val="center"/>
        <w:rPr>
          <w:rFonts w:ascii="黑体" w:eastAsia="黑体" w:hAnsi="黑体" w:cs="宋体"/>
          <w:kern w:val="0"/>
          <w:szCs w:val="21"/>
        </w:rPr>
      </w:pPr>
      <w:r>
        <w:rPr>
          <w:rFonts w:ascii="黑体" w:eastAsia="黑体" w:hAnsi="黑体" w:cs="宋体" w:hint="eastAsia"/>
          <w:kern w:val="0"/>
          <w:szCs w:val="21"/>
        </w:rPr>
        <w:t>表</w:t>
      </w:r>
      <w:r>
        <w:rPr>
          <w:rFonts w:ascii="黑体" w:eastAsia="黑体" w:hAnsi="黑体" w:cs="宋体"/>
          <w:kern w:val="0"/>
          <w:szCs w:val="21"/>
        </w:rPr>
        <w:t>4</w:t>
      </w:r>
      <w:r>
        <w:rPr>
          <w:rFonts w:ascii="黑体" w:eastAsia="黑体" w:hAnsi="黑体" w:cs="宋体" w:hint="eastAsia"/>
          <w:kern w:val="0"/>
          <w:szCs w:val="21"/>
        </w:rPr>
        <w:t>.2.1　电子文件的通用格式</w:t>
      </w:r>
    </w:p>
    <w:tbl>
      <w:tblPr>
        <w:tblW w:w="6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4335"/>
      </w:tblGrid>
      <w:tr w:rsidR="00E6797A" w14:paraId="5097F5C7" w14:textId="77777777">
        <w:trPr>
          <w:trHeight w:val="293"/>
          <w:jc w:val="center"/>
        </w:trPr>
        <w:tc>
          <w:tcPr>
            <w:tcW w:w="1962" w:type="dxa"/>
            <w:tcBorders>
              <w:tl2br w:val="nil"/>
              <w:tr2bl w:val="nil"/>
            </w:tcBorders>
            <w:shd w:val="clear" w:color="auto" w:fill="auto"/>
            <w:vAlign w:val="center"/>
          </w:tcPr>
          <w:p w14:paraId="16A319E5" w14:textId="77777777" w:rsidR="00E6797A" w:rsidRDefault="008326C3" w:rsidP="006C11A8">
            <w:pPr>
              <w:spacing w:line="360" w:lineRule="auto"/>
              <w:jc w:val="left"/>
              <w:rPr>
                <w:rFonts w:ascii="宋体" w:hAnsi="宋体" w:cs="宋体"/>
                <w:kern w:val="0"/>
                <w:sz w:val="18"/>
                <w:szCs w:val="18"/>
              </w:rPr>
            </w:pPr>
            <w:r>
              <w:rPr>
                <w:rFonts w:asciiTheme="minorEastAsia" w:eastAsiaTheme="minorEastAsia" w:hAnsiTheme="minorEastAsia" w:cstheme="minorEastAsia"/>
                <w:szCs w:val="21"/>
              </w:rPr>
              <w:t xml:space="preserve">      </w:t>
            </w:r>
            <w:r>
              <w:rPr>
                <w:rFonts w:ascii="宋体" w:hAnsi="宋体" w:cs="宋体" w:hint="eastAsia"/>
                <w:kern w:val="0"/>
                <w:sz w:val="18"/>
                <w:szCs w:val="18"/>
              </w:rPr>
              <w:t>文件类别</w:t>
            </w:r>
          </w:p>
        </w:tc>
        <w:tc>
          <w:tcPr>
            <w:tcW w:w="4335" w:type="dxa"/>
            <w:tcBorders>
              <w:tl2br w:val="nil"/>
              <w:tr2bl w:val="nil"/>
            </w:tcBorders>
            <w:shd w:val="clear" w:color="auto" w:fill="auto"/>
            <w:vAlign w:val="center"/>
          </w:tcPr>
          <w:p w14:paraId="0A253612" w14:textId="77777777" w:rsidR="00E6797A" w:rsidRDefault="008326C3" w:rsidP="006C11A8">
            <w:pPr>
              <w:jc w:val="center"/>
              <w:rPr>
                <w:rFonts w:ascii="宋体" w:hAnsi="宋体" w:cs="宋体"/>
                <w:kern w:val="0"/>
                <w:sz w:val="18"/>
                <w:szCs w:val="18"/>
              </w:rPr>
            </w:pPr>
            <w:r>
              <w:rPr>
                <w:rFonts w:ascii="宋体" w:hAnsi="宋体" w:cs="宋体" w:hint="eastAsia"/>
                <w:kern w:val="0"/>
                <w:sz w:val="18"/>
                <w:szCs w:val="18"/>
              </w:rPr>
              <w:t>格式</w:t>
            </w:r>
          </w:p>
        </w:tc>
      </w:tr>
      <w:tr w:rsidR="00E6797A" w14:paraId="38F0E93A" w14:textId="77777777">
        <w:trPr>
          <w:jc w:val="center"/>
        </w:trPr>
        <w:tc>
          <w:tcPr>
            <w:tcW w:w="1962" w:type="dxa"/>
            <w:tcBorders>
              <w:tl2br w:val="nil"/>
              <w:tr2bl w:val="nil"/>
            </w:tcBorders>
            <w:shd w:val="clear" w:color="auto" w:fill="auto"/>
            <w:vAlign w:val="center"/>
          </w:tcPr>
          <w:p w14:paraId="70BCB7B2" w14:textId="77777777" w:rsidR="00E6797A" w:rsidRDefault="008326C3" w:rsidP="006C11A8">
            <w:pPr>
              <w:jc w:val="center"/>
              <w:rPr>
                <w:rFonts w:ascii="宋体" w:hAnsi="宋体" w:cs="宋体"/>
                <w:kern w:val="0"/>
                <w:sz w:val="18"/>
                <w:szCs w:val="18"/>
              </w:rPr>
            </w:pPr>
            <w:r>
              <w:rPr>
                <w:rFonts w:ascii="宋体" w:hAnsi="宋体" w:cs="宋体" w:hint="eastAsia"/>
                <w:kern w:val="0"/>
                <w:sz w:val="18"/>
                <w:szCs w:val="18"/>
              </w:rPr>
              <w:t>文本（表格）文件</w:t>
            </w:r>
          </w:p>
        </w:tc>
        <w:tc>
          <w:tcPr>
            <w:tcW w:w="4335" w:type="dxa"/>
            <w:tcBorders>
              <w:tl2br w:val="nil"/>
              <w:tr2bl w:val="nil"/>
            </w:tcBorders>
            <w:shd w:val="clear" w:color="auto" w:fill="auto"/>
            <w:vAlign w:val="center"/>
          </w:tcPr>
          <w:p w14:paraId="12E010CB" w14:textId="77777777" w:rsidR="00E6797A" w:rsidRDefault="008326C3" w:rsidP="006C11A8">
            <w:pPr>
              <w:jc w:val="center"/>
              <w:rPr>
                <w:rFonts w:ascii="宋体" w:hAnsi="宋体" w:cs="宋体"/>
                <w:kern w:val="0"/>
                <w:sz w:val="18"/>
                <w:szCs w:val="18"/>
              </w:rPr>
            </w:pPr>
            <w:r>
              <w:rPr>
                <w:rFonts w:ascii="宋体" w:hAnsi="宋体" w:cs="宋体" w:hint="eastAsia"/>
                <w:kern w:val="0"/>
                <w:sz w:val="18"/>
                <w:szCs w:val="18"/>
              </w:rPr>
              <w:t>OFD、DOC、DOCX、XLS、XLSX、PDF/A、XML、TXT、RTF</w:t>
            </w:r>
          </w:p>
        </w:tc>
      </w:tr>
      <w:tr w:rsidR="00E6797A" w14:paraId="7DE85F7D" w14:textId="77777777">
        <w:trPr>
          <w:jc w:val="center"/>
        </w:trPr>
        <w:tc>
          <w:tcPr>
            <w:tcW w:w="1962" w:type="dxa"/>
            <w:tcBorders>
              <w:tl2br w:val="nil"/>
              <w:tr2bl w:val="nil"/>
            </w:tcBorders>
            <w:shd w:val="clear" w:color="auto" w:fill="auto"/>
            <w:vAlign w:val="center"/>
          </w:tcPr>
          <w:p w14:paraId="0D3039BA" w14:textId="77777777" w:rsidR="00E6797A" w:rsidRDefault="008326C3" w:rsidP="006C11A8">
            <w:pPr>
              <w:jc w:val="center"/>
              <w:rPr>
                <w:rFonts w:ascii="宋体" w:hAnsi="宋体" w:cs="宋体"/>
                <w:kern w:val="0"/>
                <w:sz w:val="18"/>
                <w:szCs w:val="18"/>
              </w:rPr>
            </w:pPr>
            <w:r>
              <w:rPr>
                <w:rFonts w:ascii="宋体" w:hAnsi="宋体" w:cs="宋体" w:hint="eastAsia"/>
                <w:kern w:val="0"/>
                <w:sz w:val="18"/>
                <w:szCs w:val="18"/>
              </w:rPr>
              <w:t>图像文件</w:t>
            </w:r>
          </w:p>
        </w:tc>
        <w:tc>
          <w:tcPr>
            <w:tcW w:w="4335" w:type="dxa"/>
            <w:tcBorders>
              <w:tl2br w:val="nil"/>
              <w:tr2bl w:val="nil"/>
            </w:tcBorders>
            <w:shd w:val="clear" w:color="auto" w:fill="auto"/>
            <w:vAlign w:val="center"/>
          </w:tcPr>
          <w:p w14:paraId="0E235E61" w14:textId="77777777" w:rsidR="00E6797A" w:rsidRDefault="008326C3" w:rsidP="006C11A8">
            <w:pPr>
              <w:jc w:val="center"/>
              <w:rPr>
                <w:rFonts w:ascii="宋体" w:hAnsi="宋体" w:cs="宋体"/>
                <w:kern w:val="0"/>
                <w:sz w:val="18"/>
                <w:szCs w:val="18"/>
              </w:rPr>
            </w:pPr>
            <w:r>
              <w:rPr>
                <w:rFonts w:ascii="宋体" w:hAnsi="宋体" w:cs="宋体" w:hint="eastAsia"/>
                <w:kern w:val="0"/>
                <w:sz w:val="18"/>
                <w:szCs w:val="18"/>
              </w:rPr>
              <w:t>JEPG、TIFF、PDF/A</w:t>
            </w:r>
          </w:p>
        </w:tc>
      </w:tr>
      <w:tr w:rsidR="00E6797A" w14:paraId="3BDC8854" w14:textId="77777777">
        <w:trPr>
          <w:jc w:val="center"/>
        </w:trPr>
        <w:tc>
          <w:tcPr>
            <w:tcW w:w="1962" w:type="dxa"/>
            <w:tcBorders>
              <w:tl2br w:val="nil"/>
              <w:tr2bl w:val="nil"/>
            </w:tcBorders>
            <w:shd w:val="clear" w:color="auto" w:fill="auto"/>
            <w:vAlign w:val="center"/>
          </w:tcPr>
          <w:p w14:paraId="56A43DB6" w14:textId="77777777" w:rsidR="00E6797A" w:rsidRDefault="008326C3" w:rsidP="006C11A8">
            <w:pPr>
              <w:jc w:val="center"/>
              <w:rPr>
                <w:rFonts w:ascii="宋体" w:hAnsi="宋体" w:cs="宋体"/>
                <w:kern w:val="0"/>
                <w:sz w:val="18"/>
                <w:szCs w:val="18"/>
              </w:rPr>
            </w:pPr>
            <w:r>
              <w:rPr>
                <w:rFonts w:ascii="宋体" w:hAnsi="宋体" w:cs="宋体" w:hint="eastAsia"/>
                <w:kern w:val="0"/>
                <w:sz w:val="18"/>
                <w:szCs w:val="18"/>
              </w:rPr>
              <w:t>图形文件</w:t>
            </w:r>
          </w:p>
        </w:tc>
        <w:tc>
          <w:tcPr>
            <w:tcW w:w="4335" w:type="dxa"/>
            <w:tcBorders>
              <w:tl2br w:val="nil"/>
              <w:tr2bl w:val="nil"/>
            </w:tcBorders>
            <w:shd w:val="clear" w:color="auto" w:fill="auto"/>
            <w:vAlign w:val="center"/>
          </w:tcPr>
          <w:p w14:paraId="75E06055" w14:textId="77777777" w:rsidR="00E6797A" w:rsidRDefault="008326C3" w:rsidP="006C11A8">
            <w:pPr>
              <w:jc w:val="center"/>
              <w:rPr>
                <w:rFonts w:ascii="宋体" w:hAnsi="宋体" w:cs="宋体"/>
                <w:kern w:val="0"/>
                <w:sz w:val="18"/>
                <w:szCs w:val="18"/>
              </w:rPr>
            </w:pPr>
            <w:r>
              <w:rPr>
                <w:rFonts w:ascii="宋体" w:hAnsi="宋体" w:cs="宋体" w:hint="eastAsia"/>
                <w:kern w:val="0"/>
                <w:sz w:val="18"/>
                <w:szCs w:val="18"/>
              </w:rPr>
              <w:t>DWG、PDF/A、SVG</w:t>
            </w:r>
          </w:p>
        </w:tc>
      </w:tr>
      <w:tr w:rsidR="00E6797A" w14:paraId="1B7DC0A1" w14:textId="77777777">
        <w:trPr>
          <w:jc w:val="center"/>
        </w:trPr>
        <w:tc>
          <w:tcPr>
            <w:tcW w:w="1962" w:type="dxa"/>
            <w:tcBorders>
              <w:tl2br w:val="nil"/>
              <w:tr2bl w:val="nil"/>
            </w:tcBorders>
            <w:shd w:val="clear" w:color="auto" w:fill="auto"/>
            <w:vAlign w:val="center"/>
          </w:tcPr>
          <w:p w14:paraId="1666C447" w14:textId="77777777" w:rsidR="00E6797A" w:rsidRDefault="008326C3" w:rsidP="006C11A8">
            <w:pPr>
              <w:jc w:val="center"/>
              <w:rPr>
                <w:rFonts w:ascii="宋体" w:hAnsi="宋体" w:cs="宋体"/>
                <w:kern w:val="0"/>
                <w:sz w:val="18"/>
                <w:szCs w:val="18"/>
              </w:rPr>
            </w:pPr>
            <w:r>
              <w:rPr>
                <w:rFonts w:ascii="宋体" w:hAnsi="宋体" w:cs="宋体" w:hint="eastAsia"/>
                <w:kern w:val="0"/>
                <w:sz w:val="18"/>
                <w:szCs w:val="18"/>
              </w:rPr>
              <w:t>视频文件</w:t>
            </w:r>
          </w:p>
        </w:tc>
        <w:tc>
          <w:tcPr>
            <w:tcW w:w="4335" w:type="dxa"/>
            <w:tcBorders>
              <w:tl2br w:val="nil"/>
              <w:tr2bl w:val="nil"/>
            </w:tcBorders>
            <w:shd w:val="clear" w:color="auto" w:fill="auto"/>
            <w:vAlign w:val="center"/>
          </w:tcPr>
          <w:p w14:paraId="7F848F63" w14:textId="77777777" w:rsidR="00E6797A" w:rsidRDefault="008326C3" w:rsidP="006C11A8">
            <w:pPr>
              <w:jc w:val="center"/>
              <w:rPr>
                <w:rFonts w:ascii="宋体" w:hAnsi="宋体" w:cs="宋体"/>
                <w:kern w:val="0"/>
                <w:sz w:val="18"/>
                <w:szCs w:val="18"/>
              </w:rPr>
            </w:pPr>
            <w:r>
              <w:rPr>
                <w:rFonts w:ascii="宋体" w:hAnsi="宋体" w:cs="宋体" w:hint="eastAsia"/>
                <w:kern w:val="0"/>
                <w:sz w:val="18"/>
                <w:szCs w:val="18"/>
              </w:rPr>
              <w:t>AVS、MPEG2、MPEG4、AVI</w:t>
            </w:r>
          </w:p>
        </w:tc>
      </w:tr>
      <w:tr w:rsidR="00E6797A" w14:paraId="6D877436" w14:textId="77777777">
        <w:trPr>
          <w:jc w:val="center"/>
        </w:trPr>
        <w:tc>
          <w:tcPr>
            <w:tcW w:w="1962" w:type="dxa"/>
            <w:tcBorders>
              <w:tl2br w:val="nil"/>
              <w:tr2bl w:val="nil"/>
            </w:tcBorders>
            <w:shd w:val="clear" w:color="auto" w:fill="auto"/>
            <w:vAlign w:val="center"/>
          </w:tcPr>
          <w:p w14:paraId="4253971C" w14:textId="77777777" w:rsidR="00E6797A" w:rsidRDefault="008326C3" w:rsidP="006C11A8">
            <w:pPr>
              <w:jc w:val="center"/>
              <w:rPr>
                <w:rFonts w:ascii="宋体" w:hAnsi="宋体" w:cs="宋体"/>
                <w:kern w:val="0"/>
                <w:sz w:val="18"/>
                <w:szCs w:val="18"/>
              </w:rPr>
            </w:pPr>
            <w:r>
              <w:rPr>
                <w:rFonts w:ascii="宋体" w:hAnsi="宋体" w:cs="宋体" w:hint="eastAsia"/>
                <w:kern w:val="0"/>
                <w:sz w:val="18"/>
                <w:szCs w:val="18"/>
              </w:rPr>
              <w:t>音频文件</w:t>
            </w:r>
          </w:p>
        </w:tc>
        <w:tc>
          <w:tcPr>
            <w:tcW w:w="4335" w:type="dxa"/>
            <w:tcBorders>
              <w:tl2br w:val="nil"/>
              <w:tr2bl w:val="nil"/>
            </w:tcBorders>
            <w:shd w:val="clear" w:color="auto" w:fill="auto"/>
            <w:vAlign w:val="center"/>
          </w:tcPr>
          <w:p w14:paraId="1BD8F6F9" w14:textId="77777777" w:rsidR="00E6797A" w:rsidRDefault="008326C3" w:rsidP="006C11A8">
            <w:pPr>
              <w:jc w:val="center"/>
              <w:rPr>
                <w:rFonts w:ascii="宋体" w:hAnsi="宋体" w:cs="宋体"/>
                <w:kern w:val="0"/>
                <w:sz w:val="18"/>
                <w:szCs w:val="18"/>
              </w:rPr>
            </w:pPr>
            <w:r>
              <w:rPr>
                <w:rFonts w:ascii="宋体" w:hAnsi="宋体" w:cs="宋体" w:hint="eastAsia"/>
                <w:kern w:val="0"/>
                <w:sz w:val="18"/>
                <w:szCs w:val="18"/>
              </w:rPr>
              <w:t>AVS、WAV、AIF、MID、MP3</w:t>
            </w:r>
          </w:p>
        </w:tc>
      </w:tr>
      <w:tr w:rsidR="00E6797A" w14:paraId="4F140E7C" w14:textId="77777777">
        <w:trPr>
          <w:jc w:val="center"/>
        </w:trPr>
        <w:tc>
          <w:tcPr>
            <w:tcW w:w="1962" w:type="dxa"/>
            <w:vAlign w:val="center"/>
          </w:tcPr>
          <w:p w14:paraId="00823FF2" w14:textId="77777777" w:rsidR="00E6797A" w:rsidRDefault="008326C3" w:rsidP="006C11A8">
            <w:pPr>
              <w:jc w:val="center"/>
              <w:rPr>
                <w:rFonts w:ascii="宋体" w:hAnsi="宋体" w:cs="宋体"/>
                <w:kern w:val="0"/>
                <w:sz w:val="18"/>
                <w:szCs w:val="18"/>
              </w:rPr>
            </w:pPr>
            <w:r>
              <w:rPr>
                <w:rFonts w:ascii="宋体" w:hAnsi="宋体" w:cs="宋体" w:hint="eastAsia"/>
                <w:kern w:val="0"/>
                <w:sz w:val="18"/>
                <w:szCs w:val="18"/>
              </w:rPr>
              <w:t>数据库文件</w:t>
            </w:r>
          </w:p>
        </w:tc>
        <w:tc>
          <w:tcPr>
            <w:tcW w:w="4335" w:type="dxa"/>
            <w:vAlign w:val="center"/>
          </w:tcPr>
          <w:p w14:paraId="1FDBD200" w14:textId="77777777" w:rsidR="00E6797A" w:rsidRDefault="008326C3" w:rsidP="006C11A8">
            <w:pPr>
              <w:jc w:val="center"/>
              <w:rPr>
                <w:rFonts w:ascii="宋体" w:hAnsi="宋体" w:cs="宋体"/>
                <w:kern w:val="0"/>
                <w:sz w:val="18"/>
                <w:szCs w:val="18"/>
              </w:rPr>
            </w:pPr>
            <w:r>
              <w:rPr>
                <w:rFonts w:ascii="宋体" w:hAnsi="宋体" w:cs="宋体" w:hint="eastAsia"/>
                <w:kern w:val="0"/>
                <w:sz w:val="18"/>
                <w:szCs w:val="18"/>
              </w:rPr>
              <w:t>DBF、MDB、MDF</w:t>
            </w:r>
          </w:p>
        </w:tc>
      </w:tr>
      <w:tr w:rsidR="00E6797A" w14:paraId="2F0B8B2A" w14:textId="77777777">
        <w:trPr>
          <w:jc w:val="center"/>
        </w:trPr>
        <w:tc>
          <w:tcPr>
            <w:tcW w:w="1962" w:type="dxa"/>
            <w:vAlign w:val="center"/>
          </w:tcPr>
          <w:p w14:paraId="4F7C9123" w14:textId="77777777" w:rsidR="00E6797A" w:rsidRDefault="008326C3" w:rsidP="006C11A8">
            <w:pPr>
              <w:jc w:val="center"/>
              <w:rPr>
                <w:rFonts w:ascii="宋体" w:hAnsi="宋体" w:cs="宋体"/>
                <w:kern w:val="0"/>
                <w:sz w:val="18"/>
                <w:szCs w:val="18"/>
              </w:rPr>
            </w:pPr>
            <w:r>
              <w:rPr>
                <w:rFonts w:ascii="宋体" w:hAnsi="宋体" w:cs="宋体" w:hint="eastAsia"/>
                <w:kern w:val="0"/>
                <w:sz w:val="18"/>
                <w:szCs w:val="18"/>
              </w:rPr>
              <w:t>虚拟现实/3D图像文件</w:t>
            </w:r>
          </w:p>
        </w:tc>
        <w:tc>
          <w:tcPr>
            <w:tcW w:w="4335" w:type="dxa"/>
            <w:vAlign w:val="center"/>
          </w:tcPr>
          <w:p w14:paraId="78D8C507" w14:textId="77777777" w:rsidR="00E6797A" w:rsidRDefault="008326C3" w:rsidP="006C11A8">
            <w:pPr>
              <w:jc w:val="center"/>
              <w:rPr>
                <w:rFonts w:ascii="宋体" w:hAnsi="宋体" w:cs="宋体"/>
                <w:kern w:val="0"/>
                <w:sz w:val="18"/>
                <w:szCs w:val="18"/>
              </w:rPr>
            </w:pPr>
            <w:r>
              <w:rPr>
                <w:rFonts w:ascii="宋体" w:hAnsi="宋体" w:cs="宋体" w:hint="eastAsia"/>
                <w:kern w:val="0"/>
                <w:sz w:val="18"/>
                <w:szCs w:val="18"/>
              </w:rPr>
              <w:t>WRL、3DS、VRML、X3D、IFC、RVT、DGN</w:t>
            </w:r>
          </w:p>
        </w:tc>
      </w:tr>
      <w:tr w:rsidR="00E6797A" w14:paraId="096A3FF0" w14:textId="77777777">
        <w:trPr>
          <w:jc w:val="center"/>
        </w:trPr>
        <w:tc>
          <w:tcPr>
            <w:tcW w:w="1962" w:type="dxa"/>
            <w:vAlign w:val="center"/>
          </w:tcPr>
          <w:p w14:paraId="68E69A34" w14:textId="77777777" w:rsidR="00E6797A" w:rsidRDefault="008326C3" w:rsidP="006C11A8">
            <w:pPr>
              <w:jc w:val="center"/>
              <w:rPr>
                <w:rFonts w:ascii="宋体" w:hAnsi="宋体" w:cs="宋体"/>
                <w:kern w:val="0"/>
                <w:sz w:val="18"/>
                <w:szCs w:val="18"/>
              </w:rPr>
            </w:pPr>
            <w:r>
              <w:rPr>
                <w:rFonts w:ascii="宋体" w:hAnsi="宋体" w:cs="宋体" w:hint="eastAsia"/>
                <w:kern w:val="0"/>
                <w:sz w:val="18"/>
                <w:szCs w:val="18"/>
              </w:rPr>
              <w:t>地理信息数据文件</w:t>
            </w:r>
          </w:p>
        </w:tc>
        <w:tc>
          <w:tcPr>
            <w:tcW w:w="4335" w:type="dxa"/>
            <w:vAlign w:val="center"/>
          </w:tcPr>
          <w:p w14:paraId="71B6B5D2" w14:textId="77777777" w:rsidR="00E6797A" w:rsidRDefault="008326C3" w:rsidP="006C11A8">
            <w:pPr>
              <w:jc w:val="center"/>
              <w:rPr>
                <w:rFonts w:ascii="宋体" w:hAnsi="宋体" w:cs="宋体"/>
                <w:kern w:val="0"/>
                <w:sz w:val="18"/>
                <w:szCs w:val="18"/>
              </w:rPr>
            </w:pPr>
            <w:r>
              <w:rPr>
                <w:rFonts w:ascii="宋体" w:hAnsi="宋体" w:cs="宋体" w:hint="eastAsia"/>
                <w:kern w:val="0"/>
                <w:sz w:val="18"/>
                <w:szCs w:val="18"/>
              </w:rPr>
              <w:t>SHP、SDB、MIF</w:t>
            </w:r>
          </w:p>
        </w:tc>
      </w:tr>
    </w:tbl>
    <w:bookmarkEnd w:id="83"/>
    <w:p w14:paraId="4C239D66" w14:textId="6B328E5E" w:rsidR="00E6797A" w:rsidRDefault="008326C3" w:rsidP="006C11A8">
      <w:pPr>
        <w:adjustRightInd w:val="0"/>
        <w:snapToGrid w:val="0"/>
        <w:spacing w:line="360" w:lineRule="auto"/>
        <w:rPr>
          <w:rFonts w:ascii="宋体" w:hAnsi="宋体"/>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hint="eastAsia"/>
          <w:szCs w:val="21"/>
        </w:rPr>
        <w:t xml:space="preserve">.2.2 </w:t>
      </w:r>
      <w:r>
        <w:rPr>
          <w:rFonts w:ascii="宋体" w:hAnsi="宋体" w:hint="eastAsia"/>
          <w:szCs w:val="21"/>
        </w:rPr>
        <w:t>专用软件产生的非通用格式的电子文件应转换成</w:t>
      </w:r>
      <w:r w:rsidR="00D673EF">
        <w:rPr>
          <w:rFonts w:ascii="宋体" w:hAnsi="宋体" w:hint="eastAsia"/>
          <w:szCs w:val="21"/>
        </w:rPr>
        <w:t>本文件</w:t>
      </w:r>
      <w:r>
        <w:rPr>
          <w:rFonts w:ascii="宋体" w:hAnsi="宋体" w:hint="eastAsia"/>
          <w:szCs w:val="21"/>
        </w:rPr>
        <w:t>规定的通用格式电子文件，并按照</w:t>
      </w:r>
      <w:r w:rsidRPr="00813212">
        <w:rPr>
          <w:rFonts w:ascii="宋体" w:hAnsi="宋体" w:hint="eastAsia"/>
          <w:szCs w:val="21"/>
          <w:highlight w:val="yellow"/>
        </w:rPr>
        <w:t>表</w:t>
      </w:r>
      <w:r w:rsidR="003754FE">
        <w:rPr>
          <w:rFonts w:ascii="宋体" w:hAnsi="宋体"/>
          <w:szCs w:val="21"/>
          <w:highlight w:val="yellow"/>
        </w:rPr>
        <w:t>4</w:t>
      </w:r>
      <w:r w:rsidRPr="00813212">
        <w:rPr>
          <w:rFonts w:ascii="宋体" w:hAnsi="宋体"/>
          <w:szCs w:val="21"/>
          <w:highlight w:val="yellow"/>
        </w:rPr>
        <w:t>.2.1</w:t>
      </w:r>
      <w:r>
        <w:rPr>
          <w:rFonts w:ascii="宋体" w:hAnsi="宋体" w:hint="eastAsia"/>
          <w:szCs w:val="21"/>
        </w:rPr>
        <w:t>规定的电子文件的通用格式存储。</w:t>
      </w:r>
    </w:p>
    <w:p w14:paraId="0D5A2946" w14:textId="77777777" w:rsidR="00E6797A" w:rsidRDefault="008326C3" w:rsidP="006C11A8">
      <w:pPr>
        <w:adjustRightInd w:val="0"/>
        <w:snapToGrid w:val="0"/>
        <w:spacing w:line="360" w:lineRule="auto"/>
        <w:rPr>
          <w:rFonts w:ascii="宋体" w:hAnsi="宋体"/>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hint="eastAsia"/>
          <w:szCs w:val="21"/>
        </w:rPr>
        <w:t>.2.3</w:t>
      </w:r>
      <w:r>
        <w:rPr>
          <w:rFonts w:ascii="宋体" w:hAnsi="宋体" w:hint="eastAsia"/>
          <w:szCs w:val="21"/>
        </w:rPr>
        <w:t xml:space="preserve">  无法转换的电子文件，应记录足够的技术环境元数据，详细说明电子文件的使用环境和条件。</w:t>
      </w:r>
    </w:p>
    <w:p w14:paraId="56EE2663" w14:textId="77777777" w:rsidR="00E6797A" w:rsidRDefault="008326C3" w:rsidP="006C11A8">
      <w:pPr>
        <w:adjustRightInd w:val="0"/>
        <w:snapToGrid w:val="0"/>
        <w:spacing w:line="360" w:lineRule="auto"/>
        <w:rPr>
          <w:rFonts w:ascii="宋体" w:hAnsi="宋体"/>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hint="eastAsia"/>
          <w:szCs w:val="21"/>
        </w:rPr>
        <w:t>.2.4</w:t>
      </w:r>
      <w:r>
        <w:rPr>
          <w:rFonts w:ascii="宋体" w:hAnsi="宋体" w:hint="eastAsia"/>
          <w:szCs w:val="21"/>
        </w:rPr>
        <w:t xml:space="preserve">  电子文件形成单位，应同步归档原始格式的电子文件。</w:t>
      </w:r>
    </w:p>
    <w:p w14:paraId="09439A81" w14:textId="0D8C9AD2" w:rsidR="00E6797A" w:rsidRPr="00813212" w:rsidRDefault="008326C3" w:rsidP="00813212">
      <w:pPr>
        <w:jc w:val="center"/>
        <w:rPr>
          <w:rFonts w:asciiTheme="minorEastAsia" w:eastAsiaTheme="minorEastAsia" w:hAnsiTheme="minorEastAsia"/>
        </w:rPr>
      </w:pPr>
      <w:r w:rsidRPr="00813212">
        <w:rPr>
          <w:rFonts w:asciiTheme="minorEastAsia" w:eastAsiaTheme="minorEastAsia" w:hAnsiTheme="minorEastAsia"/>
          <w:b/>
          <w:bCs/>
        </w:rPr>
        <w:t>4.</w:t>
      </w:r>
      <w:r w:rsidR="00DF7ACA" w:rsidRPr="00813212">
        <w:rPr>
          <w:rFonts w:asciiTheme="minorEastAsia" w:eastAsiaTheme="minorEastAsia" w:hAnsiTheme="minorEastAsia"/>
          <w:b/>
          <w:bCs/>
        </w:rPr>
        <w:t>3</w:t>
      </w:r>
      <w:r w:rsidR="00DF7ACA">
        <w:rPr>
          <w:rFonts w:asciiTheme="minorEastAsia" w:eastAsiaTheme="minorEastAsia" w:hAnsiTheme="minorEastAsia"/>
          <w:b/>
          <w:bCs/>
        </w:rPr>
        <w:t xml:space="preserve">  </w:t>
      </w:r>
      <w:r w:rsidRPr="00813212">
        <w:rPr>
          <w:rFonts w:asciiTheme="minorEastAsia" w:eastAsiaTheme="minorEastAsia" w:hAnsiTheme="minorEastAsia" w:hint="eastAsia"/>
          <w:b/>
          <w:bCs/>
        </w:rPr>
        <w:t>电子文件质量要求</w:t>
      </w:r>
    </w:p>
    <w:p w14:paraId="018B07FB" w14:textId="0F98231F" w:rsidR="00E6797A" w:rsidRDefault="008326C3" w:rsidP="006C11A8">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szCs w:val="21"/>
        </w:rPr>
        <w:t xml:space="preserve"> </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电子文件的内容必须真实、完整、准确、系统。工程电子</w:t>
      </w:r>
      <w:r>
        <w:rPr>
          <w:rFonts w:asciiTheme="minorEastAsia" w:eastAsiaTheme="minorEastAsia" w:hAnsiTheme="minorEastAsia" w:cstheme="minorEastAsia" w:hint="eastAsia"/>
          <w:szCs w:val="21"/>
        </w:rPr>
        <w:t>文件内容必须与工程实际相符合，能够反映建设活动的全过程，且内容及其深度必须符合国家现行有关工程勘察、设计、施工、监理等方面的技术规范、标准和规程。</w:t>
      </w:r>
    </w:p>
    <w:p w14:paraId="4DBDD5BD" w14:textId="1B3B6F4B" w:rsidR="00E6797A" w:rsidRDefault="008326C3" w:rsidP="006C11A8">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szCs w:val="21"/>
        </w:rPr>
        <w:t>.</w:t>
      </w:r>
      <w:r>
        <w:rPr>
          <w:rFonts w:asciiTheme="minorEastAsia" w:eastAsiaTheme="minorEastAsia" w:hAnsiTheme="minorEastAsia" w:cstheme="minorEastAsia" w:hint="eastAsia"/>
          <w:szCs w:val="21"/>
        </w:rPr>
        <w:t>2</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电子文件应包含有效的、完整的、可读的电子签章，若不</w:t>
      </w:r>
      <w:r>
        <w:rPr>
          <w:rFonts w:asciiTheme="minorEastAsia" w:eastAsiaTheme="minorEastAsia" w:hAnsiTheme="minorEastAsia" w:cstheme="minorEastAsia" w:hint="eastAsia"/>
          <w:szCs w:val="21"/>
        </w:rPr>
        <w:t>存在，应收集签名、盖章后的纸质文件的数字化复制件。</w:t>
      </w:r>
    </w:p>
    <w:p w14:paraId="06BD9E4A" w14:textId="1C69268A" w:rsidR="00E6797A" w:rsidRDefault="008326C3" w:rsidP="006C11A8">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szCs w:val="21"/>
        </w:rPr>
        <w:t>.</w:t>
      </w:r>
      <w:r w:rsidR="00665043">
        <w:rPr>
          <w:rFonts w:asciiTheme="minorEastAsia" w:eastAsiaTheme="minorEastAsia" w:hAnsiTheme="minorEastAsia" w:cstheme="minorEastAsia" w:hint="eastAsia"/>
          <w:szCs w:val="21"/>
        </w:rPr>
        <w:t>3</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计算机系统运行和信息处理等过程中涉及与电子文件处理</w:t>
      </w:r>
      <w:r>
        <w:rPr>
          <w:rFonts w:asciiTheme="minorEastAsia" w:eastAsiaTheme="minorEastAsia" w:hAnsiTheme="minorEastAsia" w:cstheme="minorEastAsia" w:hint="eastAsia"/>
          <w:szCs w:val="21"/>
        </w:rPr>
        <w:t>有关的著录数据、元数据等必须与电子文件一同归档。元数据应符合</w:t>
      </w:r>
      <w:proofErr w:type="gramStart"/>
      <w:r>
        <w:rPr>
          <w:rFonts w:asciiTheme="minorEastAsia" w:eastAsiaTheme="minorEastAsia" w:hAnsiTheme="minorEastAsia" w:cstheme="minorEastAsia" w:hint="eastAsia"/>
          <w:szCs w:val="21"/>
        </w:rPr>
        <w:t>现行行业</w:t>
      </w:r>
      <w:proofErr w:type="gramEnd"/>
      <w:r>
        <w:rPr>
          <w:rFonts w:asciiTheme="minorEastAsia" w:eastAsiaTheme="minorEastAsia" w:hAnsiTheme="minorEastAsia" w:cstheme="minorEastAsia" w:hint="eastAsia"/>
          <w:szCs w:val="21"/>
        </w:rPr>
        <w:t>标准《建设电子档案元数据标准》</w:t>
      </w:r>
      <w:r w:rsidR="00B10777" w:rsidRPr="00B10777">
        <w:rPr>
          <w:rFonts w:asciiTheme="minorEastAsia" w:eastAsiaTheme="minorEastAsia" w:hAnsiTheme="minorEastAsia" w:cstheme="minorEastAsia"/>
          <w:szCs w:val="21"/>
        </w:rPr>
        <w:t xml:space="preserve"> </w:t>
      </w:r>
      <w:r w:rsidR="00B10777">
        <w:rPr>
          <w:rFonts w:asciiTheme="minorEastAsia" w:eastAsiaTheme="minorEastAsia" w:hAnsiTheme="minorEastAsia" w:cstheme="minorEastAsia"/>
          <w:szCs w:val="21"/>
        </w:rPr>
        <w:t>CJJ/T187</w:t>
      </w:r>
      <w:r>
        <w:rPr>
          <w:rFonts w:asciiTheme="minorEastAsia" w:eastAsiaTheme="minorEastAsia" w:hAnsiTheme="minorEastAsia" w:cstheme="minorEastAsia"/>
          <w:szCs w:val="21"/>
        </w:rPr>
        <w:t>的规定</w:t>
      </w:r>
      <w:r>
        <w:rPr>
          <w:rFonts w:asciiTheme="minorEastAsia" w:eastAsiaTheme="minorEastAsia" w:hAnsiTheme="minorEastAsia" w:cstheme="minorEastAsia" w:hint="eastAsia"/>
          <w:szCs w:val="21"/>
        </w:rPr>
        <w:t>。</w:t>
      </w:r>
    </w:p>
    <w:p w14:paraId="336E27AB" w14:textId="387D34D9" w:rsidR="00E6797A" w:rsidRDefault="008326C3" w:rsidP="006C11A8">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szCs w:val="21"/>
        </w:rPr>
        <w:t>.</w:t>
      </w:r>
      <w:r w:rsidR="00665043">
        <w:rPr>
          <w:rFonts w:asciiTheme="minorEastAsia" w:eastAsiaTheme="minorEastAsia" w:hAnsiTheme="minorEastAsia" w:cstheme="minorEastAsia" w:hint="eastAsia"/>
          <w:szCs w:val="21"/>
        </w:rPr>
        <w:t>4</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电子文件需确保图像清晰、完整，无偏斜、无失</w:t>
      </w:r>
      <w:r>
        <w:rPr>
          <w:rFonts w:asciiTheme="minorEastAsia" w:eastAsiaTheme="minorEastAsia" w:hAnsiTheme="minorEastAsia" w:cstheme="minorEastAsia" w:hint="eastAsia"/>
          <w:szCs w:val="21"/>
        </w:rPr>
        <w:t>真、不漏页。</w:t>
      </w:r>
    </w:p>
    <w:p w14:paraId="23F49A19" w14:textId="2C632FBC" w:rsidR="00E6797A" w:rsidRDefault="008326C3" w:rsidP="006C11A8">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hint="eastAsia"/>
          <w:szCs w:val="21"/>
        </w:rPr>
        <w:t>.3.5</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建设工程纸质文件数字化复制</w:t>
      </w:r>
      <w:proofErr w:type="gramStart"/>
      <w:r>
        <w:rPr>
          <w:rFonts w:asciiTheme="minorEastAsia" w:eastAsiaTheme="minorEastAsia" w:hAnsiTheme="minorEastAsia" w:cstheme="minorEastAsia" w:hint="eastAsia"/>
          <w:szCs w:val="21"/>
        </w:rPr>
        <w:t>件质量</w:t>
      </w:r>
      <w:proofErr w:type="gramEnd"/>
      <w:r>
        <w:rPr>
          <w:rFonts w:asciiTheme="minorEastAsia" w:eastAsiaTheme="minorEastAsia" w:hAnsiTheme="minorEastAsia" w:cstheme="minorEastAsia" w:hint="eastAsia"/>
          <w:szCs w:val="21"/>
        </w:rPr>
        <w:t>应当符合如下要求：</w:t>
      </w:r>
    </w:p>
    <w:p w14:paraId="1A5BB5E1" w14:textId="4A9585AF" w:rsidR="00E6797A" w:rsidRDefault="008326C3" w:rsidP="00665043">
      <w:pPr>
        <w:adjustRightInd w:val="0"/>
        <w:snapToGrid w:val="0"/>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sidR="00665043">
        <w:rPr>
          <w:rFonts w:asciiTheme="minorEastAsia" w:eastAsiaTheme="minorEastAsia" w:hAnsiTheme="minorEastAsia" w:cstheme="minorEastAsia" w:hint="eastAsia"/>
          <w:szCs w:val="21"/>
        </w:rPr>
        <w:t xml:space="preserve"> </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文字材料和图纸均采用彩色扫描。</w:t>
      </w:r>
    </w:p>
    <w:p w14:paraId="5213F907" w14:textId="600E7243" w:rsidR="00E6797A" w:rsidRDefault="008326C3" w:rsidP="00665043">
      <w:pPr>
        <w:adjustRightInd w:val="0"/>
        <w:snapToGrid w:val="0"/>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sidR="00665043">
        <w:rPr>
          <w:rFonts w:asciiTheme="minorEastAsia" w:eastAsiaTheme="minorEastAsia" w:hAnsiTheme="minorEastAsia" w:cstheme="minorEastAsia" w:hint="eastAsia"/>
          <w:szCs w:val="21"/>
        </w:rPr>
        <w:t xml:space="preserve"> </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文字材料扫描分辨率</w:t>
      </w:r>
      <w:bookmarkStart w:id="85" w:name="_Hlk111821122"/>
      <w:r w:rsidR="00B10777" w:rsidRPr="00D11ACD">
        <w:rPr>
          <w:rFonts w:asciiTheme="minorEastAsia" w:eastAsiaTheme="minorEastAsia" w:hAnsiTheme="minorEastAsia" w:cstheme="minorEastAsia" w:hint="eastAsia"/>
          <w:szCs w:val="21"/>
          <w:highlight w:val="yellow"/>
          <w:rPrChange w:id="86" w:author="孙杰" w:date="2022-08-21T08:44:00Z">
            <w:rPr>
              <w:rFonts w:asciiTheme="minorEastAsia" w:eastAsiaTheme="minorEastAsia" w:hAnsiTheme="minorEastAsia" w:cstheme="minorEastAsia" w:hint="eastAsia"/>
              <w:szCs w:val="21"/>
            </w:rPr>
          </w:rPrChange>
        </w:rPr>
        <w:t>不</w:t>
      </w:r>
      <w:r w:rsidRPr="00D11ACD">
        <w:rPr>
          <w:rFonts w:asciiTheme="minorEastAsia" w:eastAsiaTheme="minorEastAsia" w:hAnsiTheme="minorEastAsia" w:cstheme="minorEastAsia" w:hint="eastAsia"/>
          <w:szCs w:val="21"/>
          <w:highlight w:val="yellow"/>
          <w:rPrChange w:id="87" w:author="孙杰" w:date="2022-08-21T08:44:00Z">
            <w:rPr>
              <w:rFonts w:asciiTheme="minorEastAsia" w:eastAsiaTheme="minorEastAsia" w:hAnsiTheme="minorEastAsia" w:cstheme="minorEastAsia" w:hint="eastAsia"/>
              <w:szCs w:val="21"/>
            </w:rPr>
          </w:rPrChange>
        </w:rPr>
        <w:t>宜</w:t>
      </w:r>
      <w:bookmarkEnd w:id="85"/>
      <w:r w:rsidR="00B10777" w:rsidRPr="00D11ACD">
        <w:rPr>
          <w:rFonts w:asciiTheme="minorEastAsia" w:eastAsiaTheme="minorEastAsia" w:hAnsiTheme="minorEastAsia" w:cstheme="minorEastAsia" w:hint="eastAsia"/>
          <w:szCs w:val="21"/>
          <w:highlight w:val="yellow"/>
          <w:rPrChange w:id="88" w:author="孙杰" w:date="2022-08-21T08:44:00Z">
            <w:rPr>
              <w:rFonts w:asciiTheme="minorEastAsia" w:eastAsiaTheme="minorEastAsia" w:hAnsiTheme="minorEastAsia" w:cstheme="minorEastAsia" w:hint="eastAsia"/>
              <w:szCs w:val="21"/>
            </w:rPr>
          </w:rPrChange>
        </w:rPr>
        <w:t>小于</w:t>
      </w:r>
      <w:r>
        <w:rPr>
          <w:rFonts w:asciiTheme="minorEastAsia" w:eastAsiaTheme="minorEastAsia" w:hAnsiTheme="minorEastAsia" w:cstheme="minorEastAsia"/>
          <w:szCs w:val="21"/>
        </w:rPr>
        <w:t>300 dpi</w:t>
      </w:r>
      <w:r>
        <w:rPr>
          <w:rFonts w:asciiTheme="minorEastAsia" w:eastAsiaTheme="minorEastAsia" w:hAnsiTheme="minorEastAsia" w:cstheme="minorEastAsia" w:hint="eastAsia"/>
          <w:szCs w:val="21"/>
        </w:rPr>
        <w:t>，图纸扫描分辨率</w:t>
      </w:r>
      <w:r w:rsidR="00B10777" w:rsidRPr="00D11ACD">
        <w:rPr>
          <w:rFonts w:asciiTheme="minorEastAsia" w:eastAsiaTheme="minorEastAsia" w:hAnsiTheme="minorEastAsia" w:cstheme="minorEastAsia" w:hint="eastAsia"/>
          <w:szCs w:val="21"/>
          <w:highlight w:val="yellow"/>
          <w:rPrChange w:id="89" w:author="孙杰" w:date="2022-08-21T08:44:00Z">
            <w:rPr>
              <w:rFonts w:asciiTheme="minorEastAsia" w:eastAsiaTheme="minorEastAsia" w:hAnsiTheme="minorEastAsia" w:cstheme="minorEastAsia" w:hint="eastAsia"/>
              <w:szCs w:val="21"/>
            </w:rPr>
          </w:rPrChange>
        </w:rPr>
        <w:t>不</w:t>
      </w:r>
      <w:r w:rsidRPr="00D11ACD">
        <w:rPr>
          <w:rFonts w:asciiTheme="minorEastAsia" w:eastAsiaTheme="minorEastAsia" w:hAnsiTheme="minorEastAsia" w:cstheme="minorEastAsia" w:hint="eastAsia"/>
          <w:szCs w:val="21"/>
          <w:highlight w:val="yellow"/>
          <w:rPrChange w:id="90" w:author="孙杰" w:date="2022-08-21T08:44:00Z">
            <w:rPr>
              <w:rFonts w:asciiTheme="minorEastAsia" w:eastAsiaTheme="minorEastAsia" w:hAnsiTheme="minorEastAsia" w:cstheme="minorEastAsia" w:hint="eastAsia"/>
              <w:szCs w:val="21"/>
            </w:rPr>
          </w:rPrChange>
        </w:rPr>
        <w:t>宜</w:t>
      </w:r>
      <w:r w:rsidR="00B10777" w:rsidRPr="00D11ACD">
        <w:rPr>
          <w:rFonts w:asciiTheme="minorEastAsia" w:eastAsiaTheme="minorEastAsia" w:hAnsiTheme="minorEastAsia" w:cstheme="minorEastAsia" w:hint="eastAsia"/>
          <w:szCs w:val="21"/>
          <w:highlight w:val="yellow"/>
          <w:rPrChange w:id="91" w:author="孙杰" w:date="2022-08-21T08:44:00Z">
            <w:rPr>
              <w:rFonts w:asciiTheme="minorEastAsia" w:eastAsiaTheme="minorEastAsia" w:hAnsiTheme="minorEastAsia" w:cstheme="minorEastAsia" w:hint="eastAsia"/>
              <w:szCs w:val="21"/>
            </w:rPr>
          </w:rPrChange>
        </w:rPr>
        <w:t>小于</w:t>
      </w:r>
      <w:r>
        <w:rPr>
          <w:rFonts w:asciiTheme="minorEastAsia" w:eastAsiaTheme="minorEastAsia" w:hAnsiTheme="minorEastAsia" w:cstheme="minorEastAsia"/>
          <w:szCs w:val="21"/>
        </w:rPr>
        <w:t>200 dpi</w:t>
      </w:r>
      <w:r>
        <w:rPr>
          <w:rFonts w:asciiTheme="minorEastAsia" w:eastAsiaTheme="minorEastAsia" w:hAnsiTheme="minorEastAsia" w:cstheme="minorEastAsia" w:hint="eastAsia"/>
          <w:szCs w:val="21"/>
        </w:rPr>
        <w:t>；扫描后的图像清晰、完整、不失真、不影响图像的利用效果；图像的倾斜</w:t>
      </w:r>
      <w:r w:rsidR="003754FE" w:rsidRPr="00D11ACD">
        <w:rPr>
          <w:rFonts w:asciiTheme="minorEastAsia" w:eastAsiaTheme="minorEastAsia" w:hAnsiTheme="minorEastAsia" w:cstheme="minorEastAsia" w:hint="eastAsia"/>
          <w:szCs w:val="21"/>
          <w:highlight w:val="yellow"/>
          <w:rPrChange w:id="92" w:author="孙杰" w:date="2022-08-21T08:44:00Z">
            <w:rPr>
              <w:rFonts w:asciiTheme="minorEastAsia" w:eastAsiaTheme="minorEastAsia" w:hAnsiTheme="minorEastAsia" w:cstheme="minorEastAsia" w:hint="eastAsia"/>
              <w:szCs w:val="21"/>
            </w:rPr>
          </w:rPrChange>
        </w:rPr>
        <w:t>宜小于</w:t>
      </w:r>
      <w:r>
        <w:rPr>
          <w:rFonts w:asciiTheme="minorEastAsia" w:eastAsiaTheme="minorEastAsia" w:hAnsiTheme="minorEastAsia" w:cstheme="minorEastAsia"/>
          <w:szCs w:val="21"/>
        </w:rPr>
        <w:t>1</w:t>
      </w:r>
      <w:r w:rsidR="003754FE" w:rsidRPr="003754FE">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，图像端正，无扭曲、无缺损。</w:t>
      </w:r>
    </w:p>
    <w:p w14:paraId="79CC2DDF" w14:textId="7E7E4CB2" w:rsidR="00E6797A" w:rsidRDefault="008326C3" w:rsidP="00665043">
      <w:pPr>
        <w:adjustRightInd w:val="0"/>
        <w:snapToGrid w:val="0"/>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sidR="00665043" w:rsidDel="00665043">
        <w:rPr>
          <w:rFonts w:asciiTheme="minorEastAsia" w:eastAsiaTheme="minorEastAsia" w:hAnsiTheme="minorEastAsia" w:cstheme="minorEastAsia" w:hint="eastAsia"/>
          <w:szCs w:val="21"/>
        </w:rPr>
        <w:t xml:space="preserve"> </w:t>
      </w:r>
      <w:r w:rsidR="00665043">
        <w:rPr>
          <w:rFonts w:asciiTheme="minorEastAsia" w:eastAsiaTheme="minorEastAsia" w:hAnsiTheme="minorEastAsia" w:cstheme="minorEastAsia" w:hint="eastAsia"/>
          <w:szCs w:val="21"/>
        </w:rPr>
        <w:t xml:space="preserve"> </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纸质文件数字图像长期保存格式为TIFF、JPEG或JPEG</w:t>
      </w:r>
      <w:r>
        <w:rPr>
          <w:rFonts w:asciiTheme="minorEastAsia" w:eastAsiaTheme="minorEastAsia" w:hAnsiTheme="minorEastAsia" w:cstheme="minorEastAsia"/>
          <w:szCs w:val="21"/>
        </w:rPr>
        <w:t>2000</w:t>
      </w:r>
      <w:r>
        <w:rPr>
          <w:rFonts w:asciiTheme="minorEastAsia" w:eastAsiaTheme="minorEastAsia" w:hAnsiTheme="minorEastAsia" w:cstheme="minorEastAsia" w:hint="eastAsia"/>
          <w:szCs w:val="21"/>
        </w:rPr>
        <w:t>等通用格式。</w:t>
      </w:r>
    </w:p>
    <w:p w14:paraId="4CFDEA86" w14:textId="1D7F7454" w:rsidR="00E6797A" w:rsidRDefault="008326C3" w:rsidP="00665043">
      <w:pPr>
        <w:adjustRightInd w:val="0"/>
        <w:snapToGrid w:val="0"/>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lastRenderedPageBreak/>
        <w:t>4</w:t>
      </w:r>
      <w:r w:rsidR="00665043" w:rsidDel="00665043">
        <w:rPr>
          <w:rFonts w:asciiTheme="minorEastAsia" w:eastAsiaTheme="minorEastAsia" w:hAnsiTheme="minorEastAsia" w:cstheme="minorEastAsia" w:hint="eastAsia"/>
          <w:szCs w:val="21"/>
        </w:rPr>
        <w:t xml:space="preserve"> </w:t>
      </w:r>
      <w:r w:rsidR="00665043">
        <w:rPr>
          <w:rFonts w:asciiTheme="minorEastAsia" w:eastAsiaTheme="minorEastAsia" w:hAnsiTheme="minorEastAsia" w:cstheme="minorEastAsia" w:hint="eastAsia"/>
          <w:szCs w:val="21"/>
        </w:rPr>
        <w:t xml:space="preserve"> </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扫描形成的数字图像必须完整齐全。扫描形成的数字图像不能有黑边，不能</w:t>
      </w:r>
      <w:proofErr w:type="gramStart"/>
      <w:r>
        <w:rPr>
          <w:rFonts w:asciiTheme="minorEastAsia" w:eastAsiaTheme="minorEastAsia" w:hAnsiTheme="minorEastAsia" w:cstheme="minorEastAsia" w:hint="eastAsia"/>
          <w:szCs w:val="21"/>
        </w:rPr>
        <w:t>有噪点</w:t>
      </w:r>
      <w:proofErr w:type="gramEnd"/>
      <w:r>
        <w:rPr>
          <w:rFonts w:asciiTheme="minorEastAsia" w:eastAsiaTheme="minorEastAsia" w:hAnsiTheme="minorEastAsia" w:cstheme="minorEastAsia" w:hint="eastAsia"/>
          <w:szCs w:val="21"/>
        </w:rPr>
        <w:t>。原档案页不缺边不残边，扫描形成的数字图像不能缺边不能残边。</w:t>
      </w:r>
    </w:p>
    <w:p w14:paraId="441AFFBB" w14:textId="7E1CAF89" w:rsidR="00E6797A" w:rsidRDefault="008326C3" w:rsidP="00665043">
      <w:pPr>
        <w:adjustRightInd w:val="0"/>
        <w:snapToGrid w:val="0"/>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5</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图像处理</w:t>
      </w:r>
      <w:r w:rsidR="00665043" w:rsidRPr="00665043">
        <w:rPr>
          <w:rFonts w:asciiTheme="minorEastAsia" w:eastAsiaTheme="minorEastAsia" w:hAnsiTheme="minorEastAsia" w:cstheme="minorEastAsia" w:hint="eastAsia"/>
          <w:szCs w:val="21"/>
        </w:rPr>
        <w:t>应当符合如下要求：</w:t>
      </w:r>
    </w:p>
    <w:p w14:paraId="5AD175BC" w14:textId="1D1B6CC3" w:rsidR="00E6797A" w:rsidRDefault="00665043" w:rsidP="00665043">
      <w:pPr>
        <w:adjustRightInd w:val="0"/>
        <w:snapToGrid w:val="0"/>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1）对分幅扫描形成的多幅数字图像，应进行拼接处理，合并为一个完整的图像，以保证纸质文件数字图像的整体性。</w:t>
      </w:r>
    </w:p>
    <w:p w14:paraId="309E8E1B" w14:textId="41D3FB43" w:rsidR="00E6797A" w:rsidRDefault="00665043" w:rsidP="00665043">
      <w:pPr>
        <w:adjustRightInd w:val="0"/>
        <w:snapToGrid w:val="0"/>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2）对不符合阅读方向的数字图像应进行旋转还原。对出现偏斜的图像应进行纠偏处理，以达到视觉上基本不感觉偏斜为准。</w:t>
      </w:r>
    </w:p>
    <w:p w14:paraId="4DBE6F5C" w14:textId="36C2F614" w:rsidR="00E6797A" w:rsidRPr="00813212" w:rsidRDefault="00665043">
      <w:pPr>
        <w:adjustRightInd w:val="0"/>
        <w:snapToGrid w:val="0"/>
        <w:spacing w:line="360" w:lineRule="auto"/>
        <w:ind w:firstLine="420"/>
        <w:rPr>
          <w:szCs w:val="21"/>
        </w:rPr>
      </w:pPr>
      <w:r>
        <w:rPr>
          <w:rFonts w:asciiTheme="minorEastAsia" w:eastAsiaTheme="minorEastAsia" w:hAnsiTheme="minorEastAsia" w:cstheme="minorEastAsia" w:hint="eastAsia"/>
          <w:szCs w:val="21"/>
        </w:rPr>
        <w:t>3）如需对数字图像进行裁边处理，</w:t>
      </w:r>
      <w:r w:rsidR="006925D4">
        <w:rPr>
          <w:rFonts w:asciiTheme="minorEastAsia" w:eastAsiaTheme="minorEastAsia" w:hAnsiTheme="minorEastAsia" w:cstheme="minorEastAsia" w:hint="eastAsia"/>
          <w:szCs w:val="21"/>
        </w:rPr>
        <w:t>宜</w:t>
      </w:r>
      <w:r>
        <w:rPr>
          <w:rFonts w:asciiTheme="minorEastAsia" w:eastAsiaTheme="minorEastAsia" w:hAnsiTheme="minorEastAsia" w:cstheme="minorEastAsia" w:hint="eastAsia"/>
          <w:szCs w:val="21"/>
        </w:rPr>
        <w:t>在距页边</w:t>
      </w:r>
      <w:proofErr w:type="gramStart"/>
      <w:r>
        <w:rPr>
          <w:rFonts w:asciiTheme="minorEastAsia" w:eastAsiaTheme="minorEastAsia" w:hAnsiTheme="minorEastAsia" w:cstheme="minorEastAsia" w:hint="eastAsia"/>
          <w:szCs w:val="21"/>
        </w:rPr>
        <w:t>最</w:t>
      </w:r>
      <w:proofErr w:type="gramEnd"/>
      <w:r>
        <w:rPr>
          <w:rFonts w:asciiTheme="minorEastAsia" w:eastAsiaTheme="minorEastAsia" w:hAnsiTheme="minorEastAsia" w:cstheme="minorEastAsia" w:hint="eastAsia"/>
          <w:szCs w:val="21"/>
        </w:rPr>
        <w:t>外延</w:t>
      </w:r>
      <w:r w:rsidRPr="00D11ACD">
        <w:rPr>
          <w:rFonts w:asciiTheme="minorEastAsia" w:eastAsiaTheme="minorEastAsia" w:hAnsiTheme="minorEastAsia" w:cstheme="minorEastAsia" w:hint="eastAsia"/>
          <w:szCs w:val="21"/>
          <w:highlight w:val="yellow"/>
          <w:rPrChange w:id="93" w:author="孙杰" w:date="2022-08-21T08:44:00Z">
            <w:rPr>
              <w:rFonts w:asciiTheme="minorEastAsia" w:eastAsiaTheme="minorEastAsia" w:hAnsiTheme="minorEastAsia" w:cstheme="minorEastAsia" w:hint="eastAsia"/>
              <w:szCs w:val="21"/>
            </w:rPr>
          </w:rPrChange>
        </w:rPr>
        <w:t>2mm</w:t>
      </w:r>
      <w:r w:rsidR="003754FE" w:rsidRPr="00D11ACD">
        <w:rPr>
          <w:rFonts w:ascii="宋体" w:hAnsi="宋体" w:hint="eastAsia"/>
          <w:color w:val="000000"/>
          <w:kern w:val="0"/>
          <w:sz w:val="28"/>
          <w:szCs w:val="28"/>
          <w:highlight w:val="yellow"/>
          <w:rPrChange w:id="94" w:author="孙杰" w:date="2022-08-21T08:44:00Z">
            <w:rPr>
              <w:rFonts w:ascii="宋体" w:hAnsi="宋体" w:hint="eastAsia"/>
              <w:color w:val="000000"/>
              <w:kern w:val="0"/>
              <w:sz w:val="28"/>
              <w:szCs w:val="28"/>
            </w:rPr>
          </w:rPrChange>
        </w:rPr>
        <w:t>～</w:t>
      </w:r>
      <w:r w:rsidRPr="00D11ACD">
        <w:rPr>
          <w:rFonts w:asciiTheme="minorEastAsia" w:eastAsiaTheme="minorEastAsia" w:hAnsiTheme="minorEastAsia" w:cstheme="minorEastAsia"/>
          <w:szCs w:val="21"/>
          <w:highlight w:val="yellow"/>
          <w:rPrChange w:id="95" w:author="孙杰" w:date="2022-08-21T08:44:00Z">
            <w:rPr>
              <w:rFonts w:asciiTheme="minorEastAsia" w:eastAsiaTheme="minorEastAsia" w:hAnsiTheme="minorEastAsia" w:cstheme="minorEastAsia"/>
              <w:szCs w:val="21"/>
            </w:rPr>
          </w:rPrChange>
        </w:rPr>
        <w:t>3</w:t>
      </w:r>
      <w:r w:rsidRPr="00D11ACD">
        <w:rPr>
          <w:rFonts w:asciiTheme="minorEastAsia" w:eastAsiaTheme="minorEastAsia" w:hAnsiTheme="minorEastAsia" w:cstheme="minorEastAsia" w:hint="eastAsia"/>
          <w:szCs w:val="21"/>
          <w:highlight w:val="yellow"/>
          <w:rPrChange w:id="96" w:author="孙杰" w:date="2022-08-21T08:44:00Z">
            <w:rPr>
              <w:rFonts w:asciiTheme="minorEastAsia" w:eastAsiaTheme="minorEastAsia" w:hAnsiTheme="minorEastAsia" w:cstheme="minorEastAsia" w:hint="eastAsia"/>
              <w:szCs w:val="21"/>
            </w:rPr>
          </w:rPrChange>
        </w:rPr>
        <w:t>mm处</w:t>
      </w:r>
      <w:r>
        <w:rPr>
          <w:rFonts w:asciiTheme="minorEastAsia" w:eastAsiaTheme="minorEastAsia" w:hAnsiTheme="minorEastAsia" w:cstheme="minorEastAsia" w:hint="eastAsia"/>
          <w:szCs w:val="21"/>
        </w:rPr>
        <w:t>裁剪图像。</w:t>
      </w:r>
    </w:p>
    <w:p w14:paraId="1DC2F630" w14:textId="7E857075" w:rsidR="00E6797A" w:rsidRDefault="00665043" w:rsidP="00665043">
      <w:pPr>
        <w:adjustRightInd w:val="0"/>
        <w:snapToGrid w:val="0"/>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hint="eastAsia"/>
          <w:szCs w:val="21"/>
        </w:rPr>
        <w:t>）如需对数字图像进行去污处理，以去除在扫描过程中产生的污点、污线、黑边等影响图像质量的杂质，应遵循展现档案原貌的原则，处理过程中不得去除档案页面原有的纸张褪变斑点、水渍、污点、装订线等痕迹。</w:t>
      </w:r>
    </w:p>
    <w:p w14:paraId="60383602" w14:textId="43673BF3" w:rsidR="00665043" w:rsidRDefault="00665043" w:rsidP="00665043">
      <w:pPr>
        <w:pStyle w:val="a"/>
        <w:numPr>
          <w:ilvl w:val="0"/>
          <w:numId w:val="0"/>
        </w:numPr>
        <w:ind w:left="360" w:hanging="360"/>
      </w:pPr>
    </w:p>
    <w:p w14:paraId="6A73C433" w14:textId="73F5DB4C" w:rsidR="00665043" w:rsidRDefault="00665043" w:rsidP="00665043">
      <w:pPr>
        <w:pStyle w:val="a"/>
        <w:numPr>
          <w:ilvl w:val="0"/>
          <w:numId w:val="0"/>
        </w:numPr>
        <w:ind w:left="360" w:hanging="360"/>
      </w:pPr>
    </w:p>
    <w:p w14:paraId="39EAF356" w14:textId="76208CAB" w:rsidR="00665043" w:rsidRDefault="00665043" w:rsidP="00665043">
      <w:pPr>
        <w:pStyle w:val="a"/>
        <w:numPr>
          <w:ilvl w:val="0"/>
          <w:numId w:val="0"/>
        </w:numPr>
        <w:ind w:left="360" w:hanging="360"/>
      </w:pPr>
    </w:p>
    <w:p w14:paraId="59C17EA5" w14:textId="1048A80C" w:rsidR="00665043" w:rsidRDefault="00665043" w:rsidP="00665043">
      <w:pPr>
        <w:pStyle w:val="a"/>
        <w:numPr>
          <w:ilvl w:val="0"/>
          <w:numId w:val="0"/>
        </w:numPr>
        <w:ind w:left="360" w:hanging="360"/>
      </w:pPr>
    </w:p>
    <w:p w14:paraId="4E639E77" w14:textId="01A6B005" w:rsidR="00665043" w:rsidRDefault="00665043" w:rsidP="00665043">
      <w:pPr>
        <w:pStyle w:val="a"/>
        <w:numPr>
          <w:ilvl w:val="0"/>
          <w:numId w:val="0"/>
        </w:numPr>
        <w:ind w:left="360" w:hanging="360"/>
      </w:pPr>
    </w:p>
    <w:p w14:paraId="72BB5FFE" w14:textId="44D6A73A" w:rsidR="00665043" w:rsidRDefault="00665043" w:rsidP="00665043">
      <w:pPr>
        <w:pStyle w:val="a"/>
        <w:numPr>
          <w:ilvl w:val="0"/>
          <w:numId w:val="0"/>
        </w:numPr>
        <w:ind w:left="360" w:hanging="360"/>
      </w:pPr>
    </w:p>
    <w:p w14:paraId="79DA3ADA" w14:textId="4B65C813" w:rsidR="00665043" w:rsidRDefault="00665043" w:rsidP="00665043">
      <w:pPr>
        <w:pStyle w:val="a"/>
        <w:numPr>
          <w:ilvl w:val="0"/>
          <w:numId w:val="0"/>
        </w:numPr>
        <w:ind w:left="360" w:hanging="360"/>
      </w:pPr>
    </w:p>
    <w:p w14:paraId="1AB95726" w14:textId="4DC1741A" w:rsidR="00665043" w:rsidRDefault="00665043" w:rsidP="00665043">
      <w:pPr>
        <w:pStyle w:val="a"/>
        <w:numPr>
          <w:ilvl w:val="0"/>
          <w:numId w:val="0"/>
        </w:numPr>
        <w:ind w:left="360" w:hanging="360"/>
      </w:pPr>
    </w:p>
    <w:p w14:paraId="118FF366" w14:textId="1DD00FA0" w:rsidR="00665043" w:rsidRDefault="00665043" w:rsidP="00665043">
      <w:pPr>
        <w:pStyle w:val="a"/>
        <w:numPr>
          <w:ilvl w:val="0"/>
          <w:numId w:val="0"/>
        </w:numPr>
        <w:ind w:left="360" w:hanging="360"/>
      </w:pPr>
    </w:p>
    <w:p w14:paraId="51F41CB4" w14:textId="14D7E411" w:rsidR="00665043" w:rsidRDefault="00665043" w:rsidP="00665043">
      <w:pPr>
        <w:pStyle w:val="a"/>
        <w:numPr>
          <w:ilvl w:val="0"/>
          <w:numId w:val="0"/>
        </w:numPr>
        <w:ind w:left="360" w:hanging="360"/>
      </w:pPr>
    </w:p>
    <w:p w14:paraId="3955233D" w14:textId="20D7400A" w:rsidR="00665043" w:rsidRDefault="00665043" w:rsidP="00665043">
      <w:pPr>
        <w:pStyle w:val="a"/>
        <w:numPr>
          <w:ilvl w:val="0"/>
          <w:numId w:val="0"/>
        </w:numPr>
        <w:ind w:left="360" w:hanging="360"/>
      </w:pPr>
    </w:p>
    <w:p w14:paraId="7CC087C9" w14:textId="0AF8D1F1" w:rsidR="00665043" w:rsidRDefault="00665043" w:rsidP="00665043">
      <w:pPr>
        <w:pStyle w:val="a"/>
        <w:numPr>
          <w:ilvl w:val="0"/>
          <w:numId w:val="0"/>
        </w:numPr>
        <w:ind w:left="360" w:hanging="360"/>
      </w:pPr>
    </w:p>
    <w:p w14:paraId="069AD329" w14:textId="08892B78" w:rsidR="00665043" w:rsidRDefault="00665043" w:rsidP="00665043">
      <w:pPr>
        <w:pStyle w:val="a"/>
        <w:numPr>
          <w:ilvl w:val="0"/>
          <w:numId w:val="0"/>
        </w:numPr>
        <w:ind w:left="360" w:hanging="360"/>
      </w:pPr>
    </w:p>
    <w:p w14:paraId="11554681" w14:textId="1BF16A0D" w:rsidR="00665043" w:rsidRDefault="00665043" w:rsidP="00665043">
      <w:pPr>
        <w:pStyle w:val="a"/>
        <w:numPr>
          <w:ilvl w:val="0"/>
          <w:numId w:val="0"/>
        </w:numPr>
        <w:ind w:left="360" w:hanging="360"/>
      </w:pPr>
    </w:p>
    <w:p w14:paraId="177E2907" w14:textId="2C4B571B" w:rsidR="00665043" w:rsidRDefault="00665043" w:rsidP="00665043">
      <w:pPr>
        <w:pStyle w:val="a"/>
        <w:numPr>
          <w:ilvl w:val="0"/>
          <w:numId w:val="0"/>
        </w:numPr>
        <w:ind w:left="360" w:hanging="360"/>
      </w:pPr>
    </w:p>
    <w:p w14:paraId="61596466" w14:textId="3C1B6082" w:rsidR="00665043" w:rsidRDefault="00665043" w:rsidP="00665043">
      <w:pPr>
        <w:pStyle w:val="a"/>
        <w:numPr>
          <w:ilvl w:val="0"/>
          <w:numId w:val="0"/>
        </w:numPr>
        <w:ind w:left="360" w:hanging="360"/>
      </w:pPr>
    </w:p>
    <w:p w14:paraId="015223B0" w14:textId="0A601730" w:rsidR="00665043" w:rsidRDefault="00665043" w:rsidP="00665043">
      <w:pPr>
        <w:pStyle w:val="a"/>
        <w:numPr>
          <w:ilvl w:val="0"/>
          <w:numId w:val="0"/>
        </w:numPr>
        <w:ind w:left="360" w:hanging="360"/>
      </w:pPr>
    </w:p>
    <w:p w14:paraId="236638B9" w14:textId="525B37B4" w:rsidR="00665043" w:rsidRDefault="00665043" w:rsidP="00665043">
      <w:pPr>
        <w:pStyle w:val="a"/>
        <w:numPr>
          <w:ilvl w:val="0"/>
          <w:numId w:val="0"/>
        </w:numPr>
        <w:ind w:left="360" w:hanging="360"/>
      </w:pPr>
    </w:p>
    <w:p w14:paraId="1074DF51" w14:textId="182BC910" w:rsidR="00665043" w:rsidRDefault="00665043" w:rsidP="00665043">
      <w:pPr>
        <w:pStyle w:val="a"/>
        <w:numPr>
          <w:ilvl w:val="0"/>
          <w:numId w:val="0"/>
        </w:numPr>
        <w:ind w:left="360" w:hanging="360"/>
      </w:pPr>
    </w:p>
    <w:p w14:paraId="62CD19DE" w14:textId="3040273C" w:rsidR="00665043" w:rsidRDefault="00665043" w:rsidP="00665043">
      <w:pPr>
        <w:pStyle w:val="a"/>
        <w:numPr>
          <w:ilvl w:val="0"/>
          <w:numId w:val="0"/>
        </w:numPr>
        <w:ind w:left="360" w:hanging="360"/>
      </w:pPr>
    </w:p>
    <w:p w14:paraId="282DEC29" w14:textId="040DA3F5" w:rsidR="00665043" w:rsidRDefault="00665043" w:rsidP="00665043">
      <w:pPr>
        <w:pStyle w:val="a"/>
        <w:numPr>
          <w:ilvl w:val="0"/>
          <w:numId w:val="0"/>
        </w:numPr>
        <w:ind w:left="360" w:hanging="360"/>
      </w:pPr>
    </w:p>
    <w:p w14:paraId="1A57A813" w14:textId="6934CCE7" w:rsidR="00665043" w:rsidRDefault="00665043" w:rsidP="00665043">
      <w:pPr>
        <w:pStyle w:val="a"/>
        <w:numPr>
          <w:ilvl w:val="0"/>
          <w:numId w:val="0"/>
        </w:numPr>
        <w:ind w:left="360" w:hanging="360"/>
      </w:pPr>
    </w:p>
    <w:p w14:paraId="29A5B3AE" w14:textId="3791C917" w:rsidR="00665043" w:rsidRDefault="00665043" w:rsidP="00665043">
      <w:pPr>
        <w:pStyle w:val="a"/>
        <w:numPr>
          <w:ilvl w:val="0"/>
          <w:numId w:val="0"/>
        </w:numPr>
        <w:ind w:left="360" w:hanging="360"/>
      </w:pPr>
    </w:p>
    <w:p w14:paraId="6EDC45BA" w14:textId="5C2DAC18" w:rsidR="00665043" w:rsidRDefault="00665043" w:rsidP="00665043">
      <w:pPr>
        <w:pStyle w:val="a"/>
        <w:numPr>
          <w:ilvl w:val="0"/>
          <w:numId w:val="0"/>
        </w:numPr>
        <w:ind w:left="360" w:hanging="360"/>
      </w:pPr>
    </w:p>
    <w:p w14:paraId="5F2FF347" w14:textId="3D4C39F7" w:rsidR="00665043" w:rsidRDefault="00665043" w:rsidP="00665043">
      <w:pPr>
        <w:pStyle w:val="a"/>
        <w:numPr>
          <w:ilvl w:val="0"/>
          <w:numId w:val="0"/>
        </w:numPr>
        <w:ind w:left="360" w:hanging="360"/>
      </w:pPr>
    </w:p>
    <w:p w14:paraId="3058963E" w14:textId="68ECD9EC" w:rsidR="00665043" w:rsidRDefault="00665043" w:rsidP="00665043">
      <w:pPr>
        <w:pStyle w:val="a"/>
        <w:numPr>
          <w:ilvl w:val="0"/>
          <w:numId w:val="0"/>
        </w:numPr>
        <w:ind w:left="360" w:hanging="360"/>
      </w:pPr>
    </w:p>
    <w:p w14:paraId="61711C3B" w14:textId="24F71E52" w:rsidR="00665043" w:rsidRDefault="00665043" w:rsidP="00665043">
      <w:pPr>
        <w:pStyle w:val="a"/>
        <w:numPr>
          <w:ilvl w:val="0"/>
          <w:numId w:val="0"/>
        </w:numPr>
        <w:ind w:left="360" w:hanging="360"/>
      </w:pPr>
    </w:p>
    <w:p w14:paraId="3752E537" w14:textId="77777777" w:rsidR="00665043" w:rsidRPr="00813212" w:rsidRDefault="00665043" w:rsidP="00813212">
      <w:pPr>
        <w:pStyle w:val="a"/>
        <w:numPr>
          <w:ilvl w:val="0"/>
          <w:numId w:val="0"/>
        </w:numPr>
        <w:ind w:left="360" w:hanging="360"/>
      </w:pPr>
    </w:p>
    <w:p w14:paraId="5B6B5A24" w14:textId="77777777" w:rsidR="00E6797A" w:rsidRDefault="008326C3">
      <w:pPr>
        <w:pStyle w:val="10"/>
        <w:adjustRightInd w:val="0"/>
        <w:snapToGrid w:val="0"/>
        <w:spacing w:before="0" w:after="0" w:line="360" w:lineRule="auto"/>
        <w:jc w:val="center"/>
        <w:rPr>
          <w:rFonts w:ascii="黑体" w:eastAsia="黑体" w:hAnsi="黑体" w:cs="黑体"/>
          <w:b w:val="0"/>
          <w:bCs w:val="0"/>
          <w:sz w:val="21"/>
          <w:szCs w:val="21"/>
        </w:rPr>
      </w:pPr>
      <w:bookmarkStart w:id="97" w:name="_Toc10723"/>
      <w:bookmarkStart w:id="98" w:name="_Toc5214"/>
      <w:bookmarkStart w:id="99" w:name="_Toc17520"/>
      <w:bookmarkStart w:id="100" w:name="_Toc14513"/>
      <w:bookmarkStart w:id="101" w:name="_Toc111962859"/>
      <w:r>
        <w:rPr>
          <w:rFonts w:ascii="黑体" w:eastAsia="黑体" w:hAnsi="黑体" w:cs="黑体"/>
          <w:b w:val="0"/>
          <w:bCs w:val="0"/>
          <w:sz w:val="21"/>
          <w:szCs w:val="21"/>
        </w:rPr>
        <w:lastRenderedPageBreak/>
        <w:t>5  电子文件形成</w:t>
      </w:r>
      <w:bookmarkEnd w:id="97"/>
      <w:bookmarkEnd w:id="98"/>
      <w:bookmarkEnd w:id="99"/>
      <w:bookmarkEnd w:id="100"/>
      <w:bookmarkEnd w:id="101"/>
    </w:p>
    <w:p w14:paraId="406DF497" w14:textId="66DF0908" w:rsidR="00E6797A" w:rsidRDefault="003754FE">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5.</w:t>
      </w:r>
      <w:bookmarkStart w:id="102" w:name="_Hlk110830065"/>
      <w:r>
        <w:rPr>
          <w:rFonts w:asciiTheme="minorEastAsia" w:eastAsiaTheme="minorEastAsia" w:hAnsiTheme="minorEastAsia" w:cstheme="minorEastAsia"/>
          <w:szCs w:val="21"/>
        </w:rPr>
        <w:t>0.</w:t>
      </w:r>
      <w:bookmarkEnd w:id="102"/>
      <w:r>
        <w:rPr>
          <w:rFonts w:asciiTheme="minorEastAsia" w:eastAsiaTheme="minorEastAsia" w:hAnsiTheme="minorEastAsia" w:cstheme="minorEastAsia"/>
          <w:szCs w:val="21"/>
        </w:rPr>
        <w:t>1</w:t>
      </w:r>
      <w:r w:rsidR="009038C0">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电子文件应与建设过程同步形成，并应真实反映工程建设情况和实体质量，电子文件的审核、审批、签认应及时进行。</w:t>
      </w:r>
    </w:p>
    <w:p w14:paraId="554D12B4" w14:textId="156A6621" w:rsidR="00E6797A" w:rsidRDefault="003754FE">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5.</w:t>
      </w:r>
      <w:r>
        <w:t xml:space="preserve"> </w:t>
      </w:r>
      <w:r>
        <w:rPr>
          <w:rFonts w:asciiTheme="minorEastAsia" w:eastAsiaTheme="minorEastAsia" w:hAnsiTheme="minorEastAsia" w:cstheme="minorEastAsia"/>
          <w:szCs w:val="21"/>
        </w:rPr>
        <w:t>0.2</w:t>
      </w:r>
      <w:r>
        <w:rPr>
          <w:rFonts w:asciiTheme="minorEastAsia" w:eastAsiaTheme="minorEastAsia" w:hAnsiTheme="minorEastAsia" w:cstheme="minorEastAsia"/>
          <w:szCs w:val="21"/>
        </w:rPr>
        <w:tab/>
        <w:t>电子文件</w:t>
      </w:r>
      <w:bookmarkStart w:id="103" w:name="_Hlk100072490"/>
      <w:r>
        <w:rPr>
          <w:rFonts w:asciiTheme="minorEastAsia" w:eastAsiaTheme="minorEastAsia" w:hAnsiTheme="minorEastAsia" w:cstheme="minorEastAsia"/>
          <w:szCs w:val="21"/>
        </w:rPr>
        <w:t>可采用下列方式形成与积累</w:t>
      </w:r>
      <w:bookmarkEnd w:id="103"/>
      <w:r>
        <w:rPr>
          <w:rFonts w:asciiTheme="minorEastAsia" w:eastAsiaTheme="minorEastAsia" w:hAnsiTheme="minorEastAsia" w:cstheme="minorEastAsia"/>
          <w:szCs w:val="21"/>
        </w:rPr>
        <w:t>：</w:t>
      </w:r>
    </w:p>
    <w:p w14:paraId="08D37908" w14:textId="0704C440" w:rsidR="00E6797A" w:rsidRDefault="008326C3">
      <w:pPr>
        <w:adjustRightInd w:val="0"/>
        <w:snapToGrid w:val="0"/>
        <w:spacing w:line="360" w:lineRule="auto"/>
        <w:ind w:firstLine="420"/>
        <w:rPr>
          <w:rFonts w:asciiTheme="minorEastAsia" w:eastAsiaTheme="minorEastAsia" w:hAnsiTheme="minorEastAsia" w:cstheme="minorEastAsia"/>
          <w:szCs w:val="21"/>
        </w:rPr>
      </w:pPr>
      <w:bookmarkStart w:id="104" w:name="_Hlk100072506"/>
      <w:r>
        <w:rPr>
          <w:rFonts w:asciiTheme="minorEastAsia" w:eastAsiaTheme="minorEastAsia" w:hAnsiTheme="minorEastAsia" w:cstheme="minorEastAsia"/>
          <w:szCs w:val="21"/>
        </w:rPr>
        <w:t>1</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原文件为纸质文件，</w:t>
      </w:r>
      <w:bookmarkStart w:id="105" w:name="_Hlk100072556"/>
      <w:r>
        <w:rPr>
          <w:rFonts w:asciiTheme="minorEastAsia" w:eastAsiaTheme="minorEastAsia" w:hAnsiTheme="minorEastAsia" w:cstheme="minorEastAsia"/>
          <w:szCs w:val="21"/>
        </w:rPr>
        <w:t>应制</w:t>
      </w:r>
      <w:proofErr w:type="gramStart"/>
      <w:r>
        <w:rPr>
          <w:rFonts w:asciiTheme="minorEastAsia" w:eastAsiaTheme="minorEastAsia" w:hAnsiTheme="minorEastAsia" w:cstheme="minorEastAsia"/>
          <w:szCs w:val="21"/>
        </w:rPr>
        <w:t>作成</w:t>
      </w:r>
      <w:proofErr w:type="gramEnd"/>
      <w:r>
        <w:rPr>
          <w:rFonts w:asciiTheme="minorEastAsia" w:eastAsiaTheme="minorEastAsia" w:hAnsiTheme="minorEastAsia" w:cstheme="minorEastAsia"/>
          <w:szCs w:val="21"/>
        </w:rPr>
        <w:t>电子文件</w:t>
      </w:r>
      <w:r>
        <w:rPr>
          <w:rFonts w:asciiTheme="minorEastAsia" w:eastAsiaTheme="minorEastAsia" w:hAnsiTheme="minorEastAsia" w:cstheme="minorEastAsia" w:hint="eastAsia"/>
          <w:szCs w:val="21"/>
        </w:rPr>
        <w:t>即纸质文件数字化复制件</w:t>
      </w:r>
      <w:r>
        <w:rPr>
          <w:rFonts w:asciiTheme="minorEastAsia" w:eastAsiaTheme="minorEastAsia" w:hAnsiTheme="minorEastAsia" w:cstheme="minorEastAsia"/>
          <w:szCs w:val="21"/>
        </w:rPr>
        <w:t>；</w:t>
      </w:r>
    </w:p>
    <w:bookmarkEnd w:id="104"/>
    <w:bookmarkEnd w:id="105"/>
    <w:p w14:paraId="33D6E220" w14:textId="6D27E52A" w:rsidR="00E6797A" w:rsidRDefault="008326C3">
      <w:pPr>
        <w:adjustRightInd w:val="0"/>
        <w:snapToGrid w:val="0"/>
        <w:spacing w:line="360" w:lineRule="auto"/>
        <w:ind w:firstLine="420"/>
        <w:jc w:val="left"/>
        <w:rPr>
          <w:szCs w:val="21"/>
        </w:rPr>
      </w:pPr>
      <w:r>
        <w:rPr>
          <w:rFonts w:asciiTheme="minorEastAsia" w:eastAsiaTheme="minorEastAsia" w:hAnsiTheme="minorEastAsia" w:cstheme="minorEastAsia"/>
          <w:szCs w:val="21"/>
        </w:rPr>
        <w:t>2</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建设单位通过济南市政务审批、图审、电子证照等系统实现业务对接，信息共享融合来获得电子文件；</w:t>
      </w:r>
    </w:p>
    <w:p w14:paraId="55ADC4A2" w14:textId="586ABF36" w:rsidR="00E6797A" w:rsidRDefault="008326C3">
      <w:pPr>
        <w:adjustRightInd w:val="0"/>
        <w:snapToGrid w:val="0"/>
        <w:spacing w:line="360" w:lineRule="auto"/>
        <w:ind w:firstLine="420"/>
        <w:rPr>
          <w:rFonts w:asciiTheme="minorEastAsia" w:eastAsiaTheme="minorEastAsia" w:hAnsiTheme="minorEastAsia" w:cstheme="minorEastAsia"/>
          <w:szCs w:val="21"/>
        </w:rPr>
      </w:pPr>
      <w:bookmarkStart w:id="106" w:name="_Hlk100070374"/>
      <w:r>
        <w:rPr>
          <w:rFonts w:asciiTheme="minorEastAsia" w:eastAsiaTheme="minorEastAsia" w:hAnsiTheme="minorEastAsia" w:cstheme="minorEastAsia" w:hint="eastAsia"/>
          <w:szCs w:val="21"/>
        </w:rPr>
        <w:t>3</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监理单位通过相关的专业电子文件管理系统所提供的监理用表进行编制形成的并加盖电子签章的监理电子文件；</w:t>
      </w:r>
      <w:bookmarkEnd w:id="106"/>
    </w:p>
    <w:p w14:paraId="065D60FC" w14:textId="3D2888A8" w:rsidR="00E6797A" w:rsidRDefault="00665043">
      <w:pPr>
        <w:adjustRightInd w:val="0"/>
        <w:snapToGrid w:val="0"/>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 xml:space="preserve">4  </w:t>
      </w:r>
      <w:r>
        <w:rPr>
          <w:rFonts w:asciiTheme="minorEastAsia" w:eastAsiaTheme="minorEastAsia" w:hAnsiTheme="minorEastAsia" w:cstheme="minorEastAsia" w:hint="eastAsia"/>
          <w:szCs w:val="21"/>
        </w:rPr>
        <w:t>施工单位通过相关的专业电子文件管理系统所提供的施工用表进行编制形成的并加盖电子签章的施工记录电子文件；</w:t>
      </w:r>
    </w:p>
    <w:p w14:paraId="475E46C3" w14:textId="570F5F95" w:rsidR="00E6797A" w:rsidRDefault="00665043">
      <w:pPr>
        <w:adjustRightInd w:val="0"/>
        <w:snapToGrid w:val="0"/>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 xml:space="preserve">5  </w:t>
      </w:r>
      <w:r>
        <w:rPr>
          <w:rFonts w:asciiTheme="minorEastAsia" w:eastAsiaTheme="minorEastAsia" w:hAnsiTheme="minorEastAsia" w:cstheme="minorEastAsia" w:hint="eastAsia"/>
          <w:szCs w:val="21"/>
        </w:rPr>
        <w:t>施工试验与检测电子文件由检测单位提供符合要求的电子文件；</w:t>
      </w:r>
    </w:p>
    <w:p w14:paraId="06CD8EEB" w14:textId="4911DB45" w:rsidR="00E6797A" w:rsidRDefault="00665043">
      <w:pPr>
        <w:adjustRightInd w:val="0"/>
        <w:snapToGrid w:val="0"/>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 xml:space="preserve">6  </w:t>
      </w:r>
      <w:r>
        <w:rPr>
          <w:rFonts w:asciiTheme="minorEastAsia" w:eastAsiaTheme="minorEastAsia" w:hAnsiTheme="minorEastAsia" w:cstheme="minorEastAsia" w:hint="eastAsia"/>
          <w:szCs w:val="21"/>
        </w:rPr>
        <w:t>施工单位利用施工图电子文件或使用专业软件</w:t>
      </w:r>
      <w:bookmarkStart w:id="107" w:name="_Hlk100073415"/>
      <w:r>
        <w:rPr>
          <w:rFonts w:asciiTheme="minorEastAsia" w:eastAsiaTheme="minorEastAsia" w:hAnsiTheme="minorEastAsia" w:cstheme="minorEastAsia" w:hint="eastAsia"/>
          <w:szCs w:val="21"/>
        </w:rPr>
        <w:t>编制竣工图电子文件</w:t>
      </w:r>
      <w:bookmarkEnd w:id="107"/>
      <w:r>
        <w:rPr>
          <w:rFonts w:asciiTheme="minorEastAsia" w:eastAsiaTheme="minorEastAsia" w:hAnsiTheme="minorEastAsia" w:cstheme="minorEastAsia" w:hint="eastAsia"/>
          <w:szCs w:val="21"/>
        </w:rPr>
        <w:t xml:space="preserve">，形成的竣工图电子文件应加盖竣工图电子印章。 </w:t>
      </w:r>
    </w:p>
    <w:p w14:paraId="16F08C50" w14:textId="54BDEC7B" w:rsidR="00E6797A" w:rsidRDefault="003754FE">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5</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0.</w:t>
      </w:r>
      <w:r>
        <w:rPr>
          <w:rFonts w:asciiTheme="minorEastAsia" w:eastAsiaTheme="minorEastAsia" w:hAnsiTheme="minorEastAsia" w:cstheme="minorEastAsia" w:hint="eastAsia"/>
          <w:szCs w:val="21"/>
        </w:rPr>
        <w:t>3  电子文件形成时应以单份文件为一个保存单位。多个具有紧密联系的单份文件可组合成一个复合文件，并应符合下列规定：</w:t>
      </w:r>
    </w:p>
    <w:p w14:paraId="2543A2B8" w14:textId="77777777" w:rsidR="00E6797A" w:rsidRDefault="008326C3">
      <w:pPr>
        <w:adjustRightInd w:val="0"/>
        <w:snapToGrid w:val="0"/>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  正文与附件、转发文与被转发文、请示与批复、来文与回复文件、正文与链接文件，分别作为2个或2个以上的单份文件保存，也可作为1个复合文件保存；</w:t>
      </w:r>
    </w:p>
    <w:p w14:paraId="2EC63587" w14:textId="77777777" w:rsidR="00E6797A" w:rsidRDefault="008326C3">
      <w:pPr>
        <w:adjustRightInd w:val="0"/>
        <w:snapToGrid w:val="0"/>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采用CAD技术形成的电子文件以一个图幅为1个单份文件；多个图幅组成的电子图可作为多个单份文件保存；</w:t>
      </w:r>
    </w:p>
    <w:p w14:paraId="558376FC" w14:textId="15260C8B" w:rsidR="00665043" w:rsidRDefault="008326C3">
      <w:pPr>
        <w:adjustRightInd w:val="0"/>
        <w:snapToGrid w:val="0"/>
        <w:spacing w:line="360" w:lineRule="auto"/>
        <w:ind w:firstLineChars="200" w:firstLine="420"/>
        <w:jc w:val="left"/>
        <w:rPr>
          <w:szCs w:val="44"/>
        </w:rPr>
      </w:pPr>
      <w:r>
        <w:rPr>
          <w:rFonts w:asciiTheme="minorEastAsia" w:eastAsiaTheme="minorEastAsia" w:hAnsiTheme="minorEastAsia" w:cstheme="minorEastAsia" w:hint="eastAsia"/>
          <w:szCs w:val="21"/>
        </w:rPr>
        <w:t xml:space="preserve">3  </w:t>
      </w:r>
      <w:r w:rsidR="00E13C5B">
        <w:rPr>
          <w:rFonts w:asciiTheme="minorEastAsia" w:eastAsiaTheme="minorEastAsia" w:hAnsiTheme="minorEastAsia" w:cstheme="minorEastAsia" w:hint="eastAsia"/>
          <w:szCs w:val="21"/>
        </w:rPr>
        <w:t>市政基础设施工程</w:t>
      </w:r>
      <w:r>
        <w:rPr>
          <w:rFonts w:asciiTheme="minorEastAsia" w:eastAsiaTheme="minorEastAsia" w:hAnsiTheme="minorEastAsia" w:cstheme="minorEastAsia" w:hint="eastAsia"/>
          <w:szCs w:val="21"/>
        </w:rPr>
        <w:t>中，N天的施工日志可作为N</w:t>
      </w:r>
      <w:proofErr w:type="gramStart"/>
      <w:r>
        <w:rPr>
          <w:rFonts w:asciiTheme="minorEastAsia" w:eastAsiaTheme="minorEastAsia" w:hAnsiTheme="minorEastAsia" w:cstheme="minorEastAsia" w:hint="eastAsia"/>
          <w:szCs w:val="21"/>
        </w:rPr>
        <w:t>个</w:t>
      </w:r>
      <w:proofErr w:type="gramEnd"/>
      <w:r>
        <w:rPr>
          <w:rFonts w:asciiTheme="minorEastAsia" w:eastAsiaTheme="minorEastAsia" w:hAnsiTheme="minorEastAsia" w:cstheme="minorEastAsia" w:hint="eastAsia"/>
          <w:szCs w:val="21"/>
        </w:rPr>
        <w:t>单份文件，也可作为1个复合文件保存；N</w:t>
      </w:r>
      <w:proofErr w:type="gramStart"/>
      <w:r>
        <w:rPr>
          <w:rFonts w:asciiTheme="minorEastAsia" w:eastAsiaTheme="minorEastAsia" w:hAnsiTheme="minorEastAsia" w:cstheme="minorEastAsia" w:hint="eastAsia"/>
          <w:szCs w:val="21"/>
        </w:rPr>
        <w:t>个</w:t>
      </w:r>
      <w:proofErr w:type="gramEnd"/>
      <w:r>
        <w:rPr>
          <w:rFonts w:asciiTheme="minorEastAsia" w:eastAsiaTheme="minorEastAsia" w:hAnsiTheme="minorEastAsia" w:cstheme="minorEastAsia" w:hint="eastAsia"/>
          <w:szCs w:val="21"/>
        </w:rPr>
        <w:t>检测报告、试验报告、检验批质量验收记录等，可作为N份电子文件保存。</w:t>
      </w:r>
      <w:r>
        <w:rPr>
          <w:szCs w:val="44"/>
        </w:rPr>
        <w:t xml:space="preserve"> </w:t>
      </w:r>
    </w:p>
    <w:p w14:paraId="2A5503E5" w14:textId="77777777" w:rsidR="00665043" w:rsidRDefault="00665043">
      <w:pPr>
        <w:adjustRightInd w:val="0"/>
        <w:snapToGrid w:val="0"/>
        <w:spacing w:line="360" w:lineRule="auto"/>
        <w:ind w:firstLineChars="200" w:firstLine="420"/>
        <w:jc w:val="left"/>
        <w:rPr>
          <w:szCs w:val="44"/>
        </w:rPr>
      </w:pPr>
    </w:p>
    <w:p w14:paraId="34DA28FF" w14:textId="77777777" w:rsidR="00665043" w:rsidRDefault="00665043">
      <w:pPr>
        <w:adjustRightInd w:val="0"/>
        <w:snapToGrid w:val="0"/>
        <w:spacing w:line="360" w:lineRule="auto"/>
        <w:ind w:firstLineChars="200" w:firstLine="420"/>
        <w:jc w:val="left"/>
        <w:rPr>
          <w:szCs w:val="44"/>
        </w:rPr>
      </w:pPr>
    </w:p>
    <w:p w14:paraId="7925033F" w14:textId="77777777" w:rsidR="00665043" w:rsidRDefault="00665043">
      <w:pPr>
        <w:adjustRightInd w:val="0"/>
        <w:snapToGrid w:val="0"/>
        <w:spacing w:line="360" w:lineRule="auto"/>
        <w:ind w:firstLineChars="200" w:firstLine="420"/>
        <w:jc w:val="left"/>
        <w:rPr>
          <w:szCs w:val="44"/>
        </w:rPr>
      </w:pPr>
    </w:p>
    <w:p w14:paraId="1A0C0AEE" w14:textId="77777777" w:rsidR="00665043" w:rsidRDefault="00665043">
      <w:pPr>
        <w:adjustRightInd w:val="0"/>
        <w:snapToGrid w:val="0"/>
        <w:spacing w:line="360" w:lineRule="auto"/>
        <w:ind w:firstLineChars="200" w:firstLine="420"/>
        <w:jc w:val="left"/>
        <w:rPr>
          <w:szCs w:val="44"/>
        </w:rPr>
      </w:pPr>
    </w:p>
    <w:p w14:paraId="21D526EE" w14:textId="77777777" w:rsidR="00665043" w:rsidRDefault="00665043">
      <w:pPr>
        <w:adjustRightInd w:val="0"/>
        <w:snapToGrid w:val="0"/>
        <w:spacing w:line="360" w:lineRule="auto"/>
        <w:ind w:firstLineChars="200" w:firstLine="420"/>
        <w:jc w:val="left"/>
        <w:rPr>
          <w:szCs w:val="44"/>
        </w:rPr>
      </w:pPr>
    </w:p>
    <w:p w14:paraId="3CC3D358" w14:textId="77777777" w:rsidR="00665043" w:rsidRDefault="00665043">
      <w:pPr>
        <w:adjustRightInd w:val="0"/>
        <w:snapToGrid w:val="0"/>
        <w:spacing w:line="360" w:lineRule="auto"/>
        <w:ind w:firstLineChars="200" w:firstLine="420"/>
        <w:jc w:val="left"/>
        <w:rPr>
          <w:szCs w:val="44"/>
        </w:rPr>
      </w:pPr>
    </w:p>
    <w:p w14:paraId="3C15E6DA" w14:textId="77777777" w:rsidR="00665043" w:rsidRDefault="00665043">
      <w:pPr>
        <w:adjustRightInd w:val="0"/>
        <w:snapToGrid w:val="0"/>
        <w:spacing w:line="360" w:lineRule="auto"/>
        <w:ind w:firstLineChars="200" w:firstLine="420"/>
        <w:jc w:val="left"/>
        <w:rPr>
          <w:szCs w:val="44"/>
        </w:rPr>
      </w:pPr>
    </w:p>
    <w:p w14:paraId="56A714AE" w14:textId="77777777" w:rsidR="00665043" w:rsidRDefault="00665043">
      <w:pPr>
        <w:adjustRightInd w:val="0"/>
        <w:snapToGrid w:val="0"/>
        <w:spacing w:line="360" w:lineRule="auto"/>
        <w:ind w:firstLineChars="200" w:firstLine="420"/>
        <w:jc w:val="left"/>
        <w:rPr>
          <w:szCs w:val="44"/>
        </w:rPr>
      </w:pPr>
    </w:p>
    <w:p w14:paraId="06C08259" w14:textId="77777777" w:rsidR="00665043" w:rsidRDefault="00665043">
      <w:pPr>
        <w:adjustRightInd w:val="0"/>
        <w:snapToGrid w:val="0"/>
        <w:spacing w:line="360" w:lineRule="auto"/>
        <w:ind w:firstLineChars="200" w:firstLine="420"/>
        <w:jc w:val="left"/>
        <w:rPr>
          <w:szCs w:val="44"/>
        </w:rPr>
      </w:pPr>
    </w:p>
    <w:p w14:paraId="5D61D12B" w14:textId="77777777" w:rsidR="00665043" w:rsidRDefault="00665043">
      <w:pPr>
        <w:adjustRightInd w:val="0"/>
        <w:snapToGrid w:val="0"/>
        <w:spacing w:line="360" w:lineRule="auto"/>
        <w:ind w:firstLineChars="200" w:firstLine="420"/>
        <w:jc w:val="left"/>
        <w:rPr>
          <w:szCs w:val="44"/>
        </w:rPr>
      </w:pPr>
    </w:p>
    <w:p w14:paraId="2BF4DC03" w14:textId="77777777" w:rsidR="00665043" w:rsidRDefault="00665043">
      <w:pPr>
        <w:adjustRightInd w:val="0"/>
        <w:snapToGrid w:val="0"/>
        <w:spacing w:line="360" w:lineRule="auto"/>
        <w:ind w:firstLineChars="200" w:firstLine="420"/>
        <w:jc w:val="left"/>
        <w:rPr>
          <w:szCs w:val="44"/>
        </w:rPr>
      </w:pPr>
    </w:p>
    <w:p w14:paraId="1E6AB1B7" w14:textId="77777777" w:rsidR="00665043" w:rsidRDefault="00665043">
      <w:pPr>
        <w:adjustRightInd w:val="0"/>
        <w:snapToGrid w:val="0"/>
        <w:spacing w:line="360" w:lineRule="auto"/>
        <w:ind w:firstLineChars="200" w:firstLine="420"/>
        <w:jc w:val="left"/>
        <w:rPr>
          <w:szCs w:val="44"/>
        </w:rPr>
      </w:pPr>
    </w:p>
    <w:p w14:paraId="179B42E8" w14:textId="77777777" w:rsidR="00665043" w:rsidRDefault="00665043">
      <w:pPr>
        <w:adjustRightInd w:val="0"/>
        <w:snapToGrid w:val="0"/>
        <w:spacing w:line="360" w:lineRule="auto"/>
        <w:ind w:firstLineChars="200" w:firstLine="420"/>
        <w:jc w:val="left"/>
        <w:rPr>
          <w:szCs w:val="44"/>
        </w:rPr>
      </w:pPr>
    </w:p>
    <w:p w14:paraId="73E5C09E" w14:textId="77777777" w:rsidR="00665043" w:rsidRDefault="00665043">
      <w:pPr>
        <w:adjustRightInd w:val="0"/>
        <w:snapToGrid w:val="0"/>
        <w:spacing w:line="360" w:lineRule="auto"/>
        <w:ind w:firstLineChars="200" w:firstLine="420"/>
        <w:jc w:val="left"/>
        <w:rPr>
          <w:szCs w:val="44"/>
        </w:rPr>
      </w:pPr>
    </w:p>
    <w:p w14:paraId="00BAA2C2" w14:textId="77777777" w:rsidR="00665043" w:rsidRDefault="00665043">
      <w:pPr>
        <w:adjustRightInd w:val="0"/>
        <w:snapToGrid w:val="0"/>
        <w:spacing w:line="360" w:lineRule="auto"/>
        <w:ind w:firstLineChars="200" w:firstLine="420"/>
        <w:jc w:val="left"/>
        <w:rPr>
          <w:szCs w:val="44"/>
        </w:rPr>
      </w:pPr>
    </w:p>
    <w:p w14:paraId="65AB43AA" w14:textId="77777777" w:rsidR="00665043" w:rsidRDefault="00665043">
      <w:pPr>
        <w:adjustRightInd w:val="0"/>
        <w:snapToGrid w:val="0"/>
        <w:spacing w:line="360" w:lineRule="auto"/>
        <w:ind w:firstLineChars="200" w:firstLine="420"/>
        <w:jc w:val="left"/>
        <w:rPr>
          <w:szCs w:val="44"/>
        </w:rPr>
      </w:pPr>
    </w:p>
    <w:p w14:paraId="050036DE" w14:textId="2B1BD446" w:rsidR="00E6797A" w:rsidRDefault="008326C3">
      <w:pPr>
        <w:adjustRightInd w:val="0"/>
        <w:snapToGrid w:val="0"/>
        <w:spacing w:line="360" w:lineRule="auto"/>
        <w:ind w:firstLineChars="200" w:firstLine="420"/>
        <w:jc w:val="left"/>
        <w:rPr>
          <w:szCs w:val="44"/>
        </w:rPr>
      </w:pPr>
      <w:r>
        <w:rPr>
          <w:szCs w:val="44"/>
        </w:rPr>
        <w:t xml:space="preserve">               </w:t>
      </w:r>
    </w:p>
    <w:p w14:paraId="74458650" w14:textId="6FBBEC83" w:rsidR="00E6797A" w:rsidRDefault="008326C3">
      <w:pPr>
        <w:pStyle w:val="10"/>
        <w:adjustRightInd w:val="0"/>
        <w:snapToGrid w:val="0"/>
        <w:spacing w:before="0" w:after="0" w:line="360" w:lineRule="auto"/>
        <w:jc w:val="center"/>
        <w:rPr>
          <w:rFonts w:ascii="黑体" w:eastAsia="黑体" w:hAnsi="黑体" w:cs="黑体"/>
          <w:b w:val="0"/>
          <w:bCs w:val="0"/>
          <w:sz w:val="21"/>
          <w:szCs w:val="21"/>
        </w:rPr>
      </w:pPr>
      <w:bookmarkStart w:id="108" w:name="_Toc30150"/>
      <w:bookmarkStart w:id="109" w:name="_Toc6776"/>
      <w:bookmarkStart w:id="110" w:name="_Toc19412"/>
      <w:bookmarkStart w:id="111" w:name="_Toc2868"/>
      <w:bookmarkStart w:id="112" w:name="_Toc111962860"/>
      <w:r>
        <w:rPr>
          <w:rFonts w:ascii="黑体" w:eastAsia="黑体" w:hAnsi="黑体" w:cs="黑体"/>
          <w:b w:val="0"/>
          <w:bCs w:val="0"/>
          <w:sz w:val="21"/>
          <w:szCs w:val="21"/>
        </w:rPr>
        <w:lastRenderedPageBreak/>
        <w:t>6</w:t>
      </w:r>
      <w:r w:rsidR="009038C0">
        <w:rPr>
          <w:rFonts w:ascii="黑体" w:eastAsia="黑体" w:hAnsi="黑体" w:cs="黑体"/>
          <w:b w:val="0"/>
          <w:bCs w:val="0"/>
          <w:sz w:val="21"/>
          <w:szCs w:val="21"/>
        </w:rPr>
        <w:t xml:space="preserve">  </w:t>
      </w:r>
      <w:r>
        <w:rPr>
          <w:rFonts w:ascii="黑体" w:eastAsia="黑体" w:hAnsi="黑体" w:cs="黑体"/>
          <w:b w:val="0"/>
          <w:bCs w:val="0"/>
          <w:sz w:val="21"/>
          <w:szCs w:val="21"/>
        </w:rPr>
        <w:t>电子文件的</w:t>
      </w:r>
      <w:r>
        <w:rPr>
          <w:rFonts w:ascii="黑体" w:eastAsia="黑体" w:hAnsi="黑体" w:cs="黑体" w:hint="eastAsia"/>
          <w:b w:val="0"/>
          <w:bCs w:val="0"/>
          <w:sz w:val="21"/>
          <w:szCs w:val="21"/>
          <w:lang w:val="en-US"/>
        </w:rPr>
        <w:t>登记与</w:t>
      </w:r>
      <w:r>
        <w:rPr>
          <w:rFonts w:ascii="黑体" w:eastAsia="黑体" w:hAnsi="黑体" w:cs="黑体"/>
          <w:b w:val="0"/>
          <w:bCs w:val="0"/>
          <w:sz w:val="21"/>
          <w:szCs w:val="21"/>
        </w:rPr>
        <w:t>归档</w:t>
      </w:r>
      <w:bookmarkEnd w:id="108"/>
      <w:bookmarkEnd w:id="109"/>
      <w:bookmarkEnd w:id="110"/>
      <w:bookmarkEnd w:id="111"/>
      <w:bookmarkEnd w:id="112"/>
    </w:p>
    <w:p w14:paraId="2A3E9696" w14:textId="3443B0B2" w:rsidR="00E6797A" w:rsidRDefault="008326C3">
      <w:pPr>
        <w:numPr>
          <w:ilvl w:val="255"/>
          <w:numId w:val="0"/>
        </w:numPr>
        <w:adjustRightInd w:val="0"/>
        <w:snapToGrid w:val="0"/>
        <w:spacing w:line="360" w:lineRule="auto"/>
        <w:rPr>
          <w:rFonts w:ascii="宋体" w:hAnsi="宋体"/>
          <w:szCs w:val="21"/>
        </w:rPr>
      </w:pPr>
      <w:bookmarkStart w:id="113" w:name="_Toc14809"/>
      <w:bookmarkStart w:id="114" w:name="_Toc6980"/>
      <w:bookmarkStart w:id="115" w:name="_Toc1014"/>
      <w:r>
        <w:rPr>
          <w:rFonts w:ascii="宋体" w:hAnsi="宋体"/>
          <w:szCs w:val="21"/>
        </w:rPr>
        <w:t>6</w:t>
      </w:r>
      <w:r>
        <w:rPr>
          <w:rFonts w:ascii="宋体" w:hAnsi="宋体" w:hint="eastAsia"/>
          <w:szCs w:val="21"/>
        </w:rPr>
        <w:t>.</w:t>
      </w:r>
      <w:r>
        <w:rPr>
          <w:rFonts w:ascii="宋体" w:hAnsi="宋体"/>
          <w:szCs w:val="21"/>
        </w:rPr>
        <w:t>0.</w:t>
      </w:r>
      <w:r>
        <w:rPr>
          <w:rFonts w:ascii="宋体" w:hAnsi="宋体" w:hint="eastAsia"/>
          <w:szCs w:val="21"/>
        </w:rPr>
        <w:t xml:space="preserve">1 </w:t>
      </w:r>
      <w:r w:rsidR="00DF7ACA">
        <w:rPr>
          <w:rFonts w:ascii="宋体" w:hAnsi="宋体"/>
          <w:szCs w:val="21"/>
        </w:rPr>
        <w:t xml:space="preserve"> </w:t>
      </w:r>
      <w:r>
        <w:rPr>
          <w:rFonts w:ascii="宋体" w:hAnsi="宋体" w:hint="eastAsia"/>
          <w:szCs w:val="21"/>
        </w:rPr>
        <w:t>电子文件登记</w:t>
      </w:r>
      <w:bookmarkEnd w:id="113"/>
      <w:bookmarkEnd w:id="114"/>
      <w:bookmarkEnd w:id="115"/>
      <w:r>
        <w:rPr>
          <w:rFonts w:ascii="宋体" w:hAnsi="宋体" w:hint="eastAsia"/>
          <w:szCs w:val="21"/>
        </w:rPr>
        <w:t>应符合下列规定：</w:t>
      </w:r>
    </w:p>
    <w:p w14:paraId="3E23C525" w14:textId="027741B4" w:rsidR="00E6797A" w:rsidRDefault="008326C3">
      <w:pPr>
        <w:adjustRightInd w:val="0"/>
        <w:snapToGrid w:val="0"/>
        <w:spacing w:line="360" w:lineRule="auto"/>
        <w:ind w:firstLineChars="200" w:firstLine="420"/>
        <w:jc w:val="left"/>
        <w:rPr>
          <w:szCs w:val="21"/>
        </w:rPr>
      </w:pPr>
      <w:r>
        <w:rPr>
          <w:rFonts w:asciiTheme="minorEastAsia" w:eastAsiaTheme="minorEastAsia" w:hAnsiTheme="minorEastAsia" w:cstheme="minorEastAsia"/>
          <w:szCs w:val="21"/>
        </w:rPr>
        <w:t>1</w:t>
      </w:r>
      <w:r w:rsidR="00DF7ACA">
        <w:rPr>
          <w:rFonts w:asciiTheme="minorEastAsia" w:eastAsiaTheme="minorEastAsia" w:hAnsiTheme="minorEastAsia" w:cstheme="minorEastAsia"/>
          <w:szCs w:val="21"/>
        </w:rPr>
        <w:t xml:space="preserve">  </w:t>
      </w:r>
      <w:r>
        <w:rPr>
          <w:rFonts w:ascii="宋体" w:hAnsi="宋体" w:hint="eastAsia"/>
          <w:szCs w:val="21"/>
        </w:rPr>
        <w:t>在电子文件形成、收集积累的过程中，对电子文件均应进行实时登记。应按电子文件归档范围的规定，从电子文件生成起对需归档的工程电子文件性质、类别、期限等进行标记。</w:t>
      </w:r>
    </w:p>
    <w:p w14:paraId="7D4EEF4F" w14:textId="5C55CC77"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宋体" w:hAnsi="宋体" w:cs="宋体"/>
          <w:szCs w:val="21"/>
        </w:rPr>
        <w:t>2</w:t>
      </w:r>
      <w:bookmarkStart w:id="116" w:name="_Hlk100077416"/>
      <w:r w:rsidR="00DF7ACA">
        <w:rPr>
          <w:rFonts w:ascii="宋体" w:hAnsi="宋体" w:cs="宋体"/>
          <w:szCs w:val="21"/>
        </w:rPr>
        <w:t xml:space="preserve">  </w:t>
      </w:r>
      <w:r>
        <w:rPr>
          <w:rFonts w:asciiTheme="minorEastAsia" w:eastAsiaTheme="minorEastAsia" w:hAnsiTheme="minorEastAsia" w:cstheme="minorEastAsia"/>
          <w:szCs w:val="21"/>
        </w:rPr>
        <w:t>建设</w:t>
      </w:r>
      <w:r>
        <w:rPr>
          <w:rFonts w:asciiTheme="minorEastAsia" w:eastAsiaTheme="minorEastAsia" w:hAnsiTheme="minorEastAsia" w:cstheme="minorEastAsia" w:hint="eastAsia"/>
          <w:szCs w:val="21"/>
        </w:rPr>
        <w:t>、监理、施工等单位</w:t>
      </w:r>
      <w:bookmarkEnd w:id="116"/>
      <w:r>
        <w:rPr>
          <w:rFonts w:asciiTheme="minorEastAsia" w:eastAsiaTheme="minorEastAsia" w:hAnsiTheme="minorEastAsia" w:cstheme="minorEastAsia" w:hint="eastAsia"/>
          <w:szCs w:val="21"/>
        </w:rPr>
        <w:t>应通过</w:t>
      </w:r>
      <w:bookmarkStart w:id="117" w:name="_Hlk100077487"/>
      <w:r>
        <w:rPr>
          <w:rFonts w:asciiTheme="minorEastAsia" w:eastAsiaTheme="minorEastAsia" w:hAnsiTheme="minorEastAsia" w:cstheme="minorEastAsia" w:hint="eastAsia"/>
          <w:szCs w:val="21"/>
        </w:rPr>
        <w:t>电子文件管理</w:t>
      </w:r>
      <w:bookmarkEnd w:id="117"/>
      <w:r>
        <w:rPr>
          <w:rFonts w:asciiTheme="minorEastAsia" w:eastAsiaTheme="minorEastAsia" w:hAnsiTheme="minorEastAsia" w:cstheme="minorEastAsia" w:hint="eastAsia"/>
          <w:szCs w:val="21"/>
        </w:rPr>
        <w:t>系统按</w:t>
      </w:r>
      <w:r>
        <w:rPr>
          <w:rFonts w:asciiTheme="minorEastAsia" w:eastAsiaTheme="minorEastAsia" w:hAnsiTheme="minorEastAsia" w:cstheme="minorEastAsia"/>
          <w:szCs w:val="21"/>
        </w:rPr>
        <w:t>本文件</w:t>
      </w:r>
      <w:r w:rsidRPr="00813212">
        <w:rPr>
          <w:rFonts w:asciiTheme="minorEastAsia" w:eastAsiaTheme="minorEastAsia" w:hAnsiTheme="minorEastAsia" w:cstheme="minorEastAsia"/>
          <w:szCs w:val="21"/>
          <w:highlight w:val="yellow"/>
        </w:rPr>
        <w:t>附录A</w:t>
      </w:r>
      <w:r>
        <w:rPr>
          <w:rFonts w:asciiTheme="minorEastAsia" w:eastAsiaTheme="minorEastAsia" w:hAnsiTheme="minorEastAsia" w:cstheme="minorEastAsia" w:hint="eastAsia"/>
          <w:szCs w:val="21"/>
        </w:rPr>
        <w:t>完成相关</w:t>
      </w:r>
      <w:r w:rsidR="00E13C5B">
        <w:rPr>
          <w:rFonts w:asciiTheme="minorEastAsia" w:eastAsiaTheme="minorEastAsia" w:hAnsiTheme="minorEastAsia" w:cstheme="minorEastAsia" w:hint="eastAsia"/>
          <w:szCs w:val="21"/>
        </w:rPr>
        <w:t>市政基础设施工程</w:t>
      </w:r>
      <w:r>
        <w:rPr>
          <w:rFonts w:asciiTheme="minorEastAsia" w:eastAsiaTheme="minorEastAsia" w:hAnsiTheme="minorEastAsia" w:cstheme="minorEastAsia" w:hint="eastAsia"/>
          <w:szCs w:val="21"/>
        </w:rPr>
        <w:t>项目、案卷、文件的登记、著录。</w:t>
      </w:r>
    </w:p>
    <w:p w14:paraId="583FA5DB" w14:textId="4DDCE680"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 xml:space="preserve">3 </w:t>
      </w:r>
      <w:r w:rsidR="00DF7ACA">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纸制档案同步归档时，可通过</w:t>
      </w:r>
      <w:r>
        <w:rPr>
          <w:rFonts w:asciiTheme="minorEastAsia" w:eastAsiaTheme="minorEastAsia" w:hAnsiTheme="minorEastAsia" w:cstheme="minorEastAsia"/>
          <w:szCs w:val="21"/>
        </w:rPr>
        <w:t>电子文件的整理和排序</w:t>
      </w:r>
      <w:r>
        <w:rPr>
          <w:rFonts w:asciiTheme="minorEastAsia" w:eastAsiaTheme="minorEastAsia" w:hAnsiTheme="minorEastAsia" w:cstheme="minorEastAsia" w:hint="eastAsia"/>
          <w:szCs w:val="21"/>
        </w:rPr>
        <w:t>形成案卷和卷内目录</w:t>
      </w:r>
      <w:r w:rsidR="003E7E25">
        <w:rPr>
          <w:rFonts w:asciiTheme="minorEastAsia" w:eastAsiaTheme="minorEastAsia" w:hAnsiTheme="minorEastAsia" w:cstheme="minorEastAsia" w:hint="eastAsia"/>
          <w:szCs w:val="21"/>
        </w:rPr>
        <w:t>，</w:t>
      </w:r>
      <w:proofErr w:type="gramStart"/>
      <w:r w:rsidRPr="00813212">
        <w:rPr>
          <w:rFonts w:asciiTheme="minorEastAsia" w:eastAsiaTheme="minorEastAsia" w:hAnsiTheme="minorEastAsia" w:cstheme="minorEastAsia" w:hint="eastAsia"/>
          <w:szCs w:val="21"/>
          <w:highlight w:val="yellow"/>
        </w:rPr>
        <w:t>组卷排序</w:t>
      </w:r>
      <w:proofErr w:type="gramEnd"/>
      <w:r w:rsidRPr="00813212">
        <w:rPr>
          <w:rFonts w:asciiTheme="minorEastAsia" w:eastAsiaTheme="minorEastAsia" w:hAnsiTheme="minorEastAsia" w:cstheme="minorEastAsia" w:hint="eastAsia"/>
          <w:szCs w:val="21"/>
          <w:highlight w:val="yellow"/>
        </w:rPr>
        <w:t>应按</w:t>
      </w:r>
      <w:r w:rsidRPr="00813212">
        <w:rPr>
          <w:rFonts w:asciiTheme="minorEastAsia" w:eastAsiaTheme="minorEastAsia" w:hAnsiTheme="minorEastAsia" w:cstheme="minorEastAsia"/>
          <w:szCs w:val="21"/>
          <w:highlight w:val="yellow"/>
        </w:rPr>
        <w:t>附录</w:t>
      </w:r>
      <w:r w:rsidR="00B10777">
        <w:rPr>
          <w:rFonts w:asciiTheme="minorEastAsia" w:eastAsiaTheme="minorEastAsia" w:hAnsiTheme="minorEastAsia" w:cstheme="minorEastAsia"/>
          <w:szCs w:val="21"/>
          <w:highlight w:val="yellow"/>
        </w:rPr>
        <w:t>A</w:t>
      </w:r>
      <w:r w:rsidRPr="00813212">
        <w:rPr>
          <w:rFonts w:asciiTheme="minorEastAsia" w:eastAsiaTheme="minorEastAsia" w:hAnsiTheme="minorEastAsia" w:cstheme="minorEastAsia"/>
          <w:szCs w:val="21"/>
          <w:highlight w:val="yellow"/>
        </w:rPr>
        <w:t>进行</w:t>
      </w:r>
      <w:r>
        <w:rPr>
          <w:rFonts w:asciiTheme="minorEastAsia" w:eastAsiaTheme="minorEastAsia" w:hAnsiTheme="minorEastAsia" w:cstheme="minorEastAsia"/>
          <w:szCs w:val="21"/>
        </w:rPr>
        <w:t xml:space="preserve">。 </w:t>
      </w:r>
    </w:p>
    <w:p w14:paraId="1CCA9BA7" w14:textId="75A8A8E0" w:rsidR="00E6797A" w:rsidRDefault="008326C3">
      <w:pPr>
        <w:adjustRightInd w:val="0"/>
        <w:snapToGrid w:val="0"/>
        <w:spacing w:line="360" w:lineRule="auto"/>
        <w:ind w:firstLineChars="200" w:firstLine="420"/>
        <w:rPr>
          <w:rFonts w:ascii="宋体" w:hAnsi="宋体" w:cs="宋体"/>
        </w:rPr>
      </w:pPr>
      <w:r>
        <w:rPr>
          <w:rFonts w:asciiTheme="minorEastAsia" w:eastAsiaTheme="minorEastAsia" w:hAnsiTheme="minorEastAsia" w:cstheme="minorEastAsia" w:hint="eastAsia"/>
          <w:szCs w:val="21"/>
        </w:rPr>
        <w:t>4</w:t>
      </w:r>
      <w:r w:rsidR="00DF7ACA">
        <w:rPr>
          <w:rFonts w:asciiTheme="minorEastAsia" w:eastAsiaTheme="minorEastAsia" w:hAnsiTheme="minorEastAsia" w:cstheme="minorEastAsia"/>
          <w:szCs w:val="21"/>
        </w:rPr>
        <w:t xml:space="preserve">  </w:t>
      </w:r>
      <w:r>
        <w:rPr>
          <w:rFonts w:ascii="宋体" w:hAnsi="宋体" w:cs="宋体" w:hint="eastAsia"/>
        </w:rPr>
        <w:t>依据著录信息不同，可将电子文件著录划分为项目级、单位工程级、案卷级、文件级四级。著录内容可按照</w:t>
      </w:r>
      <w:r>
        <w:rPr>
          <w:rFonts w:asciiTheme="minorEastAsia" w:hAnsiTheme="minorEastAsia"/>
          <w:color w:val="000000" w:themeColor="text1"/>
        </w:rPr>
        <w:t>GB/T 50323</w:t>
      </w:r>
      <w:r>
        <w:rPr>
          <w:rFonts w:asciiTheme="minorEastAsia" w:hAnsiTheme="minorEastAsia" w:hint="eastAsia"/>
          <w:color w:val="000000" w:themeColor="text1"/>
        </w:rPr>
        <w:t>《</w:t>
      </w:r>
      <w:r>
        <w:rPr>
          <w:rFonts w:asciiTheme="minorEastAsia" w:hAnsiTheme="minorEastAsia"/>
          <w:color w:val="000000" w:themeColor="text1"/>
        </w:rPr>
        <w:t>城市建设档案著录规范</w:t>
      </w:r>
      <w:r>
        <w:rPr>
          <w:rFonts w:asciiTheme="minorEastAsia" w:hAnsiTheme="minorEastAsia" w:hint="eastAsia"/>
          <w:color w:val="000000" w:themeColor="text1"/>
        </w:rPr>
        <w:t>》的规定</w:t>
      </w:r>
      <w:r>
        <w:rPr>
          <w:rFonts w:ascii="宋体" w:hAnsi="宋体" w:cs="宋体" w:hint="eastAsia"/>
        </w:rPr>
        <w:t>。</w:t>
      </w:r>
    </w:p>
    <w:p w14:paraId="23C20806" w14:textId="036E946E" w:rsidR="00E6797A" w:rsidRDefault="008326C3">
      <w:pPr>
        <w:adjustRightInd w:val="0"/>
        <w:snapToGrid w:val="0"/>
        <w:spacing w:line="360" w:lineRule="auto"/>
        <w:ind w:firstLineChars="200" w:firstLine="420"/>
        <w:rPr>
          <w:rFonts w:ascii="宋体" w:hAnsi="宋体" w:cs="宋体"/>
        </w:rPr>
      </w:pPr>
      <w:r>
        <w:rPr>
          <w:rFonts w:asciiTheme="minorEastAsia" w:eastAsiaTheme="minorEastAsia" w:hAnsiTheme="minorEastAsia" w:cstheme="minorEastAsia" w:hint="eastAsia"/>
          <w:szCs w:val="21"/>
        </w:rPr>
        <w:t>5</w:t>
      </w:r>
      <w:r w:rsidR="00DF7ACA">
        <w:rPr>
          <w:rFonts w:asciiTheme="minorEastAsia" w:eastAsiaTheme="minorEastAsia" w:hAnsiTheme="minorEastAsia" w:cstheme="minorEastAsia"/>
          <w:szCs w:val="21"/>
        </w:rPr>
        <w:t xml:space="preserve">  </w:t>
      </w:r>
      <w:r>
        <w:rPr>
          <w:rFonts w:ascii="宋体" w:hAnsi="宋体" w:cs="宋体" w:hint="eastAsia"/>
        </w:rPr>
        <w:t>项目级、</w:t>
      </w:r>
      <w:proofErr w:type="gramStart"/>
      <w:r>
        <w:rPr>
          <w:rFonts w:ascii="宋体" w:hAnsi="宋体" w:cs="宋体" w:hint="eastAsia"/>
        </w:rPr>
        <w:t>工程级著录</w:t>
      </w:r>
      <w:proofErr w:type="gramEnd"/>
      <w:r>
        <w:rPr>
          <w:rFonts w:ascii="宋体" w:hAnsi="宋体" w:cs="宋体" w:hint="eastAsia"/>
        </w:rPr>
        <w:t>时应包含满足</w:t>
      </w:r>
      <w:r>
        <w:rPr>
          <w:rFonts w:asciiTheme="minorEastAsia" w:eastAsiaTheme="minorEastAsia" w:hAnsiTheme="minorEastAsia" w:cstheme="minorEastAsia" w:hint="eastAsia"/>
          <w:szCs w:val="21"/>
        </w:rPr>
        <w:t>城市信息模型（CIM）的相关联的</w:t>
      </w:r>
      <w:r>
        <w:rPr>
          <w:rFonts w:ascii="宋体" w:hAnsi="宋体" w:cs="宋体" w:hint="eastAsia"/>
        </w:rPr>
        <w:t>图幅号、起止点坐标、特征点坐标著录项。</w:t>
      </w:r>
    </w:p>
    <w:p w14:paraId="65BA840D" w14:textId="62619956" w:rsidR="00E6797A" w:rsidRDefault="008326C3">
      <w:pPr>
        <w:adjustRightInd w:val="0"/>
        <w:snapToGrid w:val="0"/>
        <w:spacing w:line="360" w:lineRule="auto"/>
      </w:pPr>
      <w:r>
        <w:t>6.0.</w:t>
      </w:r>
      <w:r w:rsidR="00665043">
        <w:rPr>
          <w:rFonts w:hint="eastAsia"/>
        </w:rPr>
        <w:t>2</w:t>
      </w:r>
      <w:r w:rsidR="00665043">
        <w:t xml:space="preserve">  </w:t>
      </w:r>
      <w:r w:rsidR="00DF7ACA">
        <w:t xml:space="preserve">  </w:t>
      </w:r>
      <w:r>
        <w:t>电子文件归档应符合下列规定：</w:t>
      </w:r>
    </w:p>
    <w:p w14:paraId="3F68D791" w14:textId="709E50C8"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归档的电子文件范围</w:t>
      </w:r>
      <w:r>
        <w:rPr>
          <w:rFonts w:asciiTheme="minorEastAsia" w:eastAsiaTheme="minorEastAsia" w:hAnsiTheme="minorEastAsia" w:cstheme="minorEastAsia" w:hint="eastAsia"/>
          <w:szCs w:val="21"/>
        </w:rPr>
        <w:t>、存储格式</w:t>
      </w:r>
      <w:r>
        <w:rPr>
          <w:rFonts w:asciiTheme="minorEastAsia" w:eastAsiaTheme="minorEastAsia" w:hAnsiTheme="minorEastAsia" w:cstheme="minorEastAsia"/>
          <w:szCs w:val="21"/>
        </w:rPr>
        <w:t>和质量应符合本文件</w:t>
      </w:r>
      <w:r w:rsidRPr="00813212">
        <w:rPr>
          <w:rFonts w:asciiTheme="minorEastAsia" w:eastAsiaTheme="minorEastAsia" w:hAnsiTheme="minorEastAsia" w:cstheme="minorEastAsia"/>
          <w:szCs w:val="21"/>
          <w:highlight w:val="yellow"/>
        </w:rPr>
        <w:t>第5章</w:t>
      </w:r>
      <w:r>
        <w:rPr>
          <w:rFonts w:asciiTheme="minorEastAsia" w:eastAsiaTheme="minorEastAsia" w:hAnsiTheme="minorEastAsia" w:cstheme="minorEastAsia"/>
          <w:szCs w:val="21"/>
        </w:rPr>
        <w:t>的规定；</w:t>
      </w:r>
    </w:p>
    <w:p w14:paraId="34229E48" w14:textId="710C30DB"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电子文件归档</w:t>
      </w:r>
      <w:r>
        <w:rPr>
          <w:rFonts w:asciiTheme="minorEastAsia" w:eastAsiaTheme="minorEastAsia" w:hAnsiTheme="minorEastAsia" w:cstheme="minorEastAsia" w:hint="eastAsia"/>
          <w:szCs w:val="21"/>
        </w:rPr>
        <w:t>可</w:t>
      </w:r>
      <w:r>
        <w:rPr>
          <w:rFonts w:asciiTheme="minorEastAsia" w:eastAsiaTheme="minorEastAsia" w:hAnsiTheme="minorEastAsia" w:cstheme="minorEastAsia"/>
          <w:szCs w:val="21"/>
        </w:rPr>
        <w:t>采用</w:t>
      </w:r>
      <w:r>
        <w:rPr>
          <w:rFonts w:asciiTheme="minorEastAsia" w:eastAsiaTheme="minorEastAsia" w:hAnsiTheme="minorEastAsia" w:cstheme="minorEastAsia" w:hint="eastAsia"/>
          <w:szCs w:val="21"/>
        </w:rPr>
        <w:t>离</w:t>
      </w:r>
      <w:r>
        <w:rPr>
          <w:rFonts w:asciiTheme="minorEastAsia" w:eastAsiaTheme="minorEastAsia" w:hAnsiTheme="minorEastAsia" w:cstheme="minorEastAsia"/>
          <w:szCs w:val="21"/>
        </w:rPr>
        <w:t>线式</w:t>
      </w:r>
      <w:r>
        <w:rPr>
          <w:rFonts w:asciiTheme="minorEastAsia" w:eastAsiaTheme="minorEastAsia" w:hAnsiTheme="minorEastAsia" w:cstheme="minorEastAsia" w:hint="eastAsia"/>
          <w:szCs w:val="21"/>
        </w:rPr>
        <w:t>或在线式两种方式</w:t>
      </w:r>
      <w:r>
        <w:rPr>
          <w:rFonts w:asciiTheme="minorEastAsia" w:eastAsiaTheme="minorEastAsia" w:hAnsiTheme="minorEastAsia" w:cstheme="minorEastAsia"/>
          <w:szCs w:val="21"/>
        </w:rPr>
        <w:t>归档；</w:t>
      </w:r>
    </w:p>
    <w:p w14:paraId="2F1F0A5F" w14:textId="78ADFCEB"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由纸质文档</w:t>
      </w:r>
      <w:r>
        <w:rPr>
          <w:rFonts w:asciiTheme="minorEastAsia" w:eastAsiaTheme="minorEastAsia" w:hAnsiTheme="minorEastAsia" w:cstheme="minorEastAsia" w:hint="eastAsia"/>
          <w:szCs w:val="21"/>
        </w:rPr>
        <w:t>数字化</w:t>
      </w:r>
      <w:r>
        <w:rPr>
          <w:rFonts w:asciiTheme="minorEastAsia" w:eastAsiaTheme="minorEastAsia" w:hAnsiTheme="minorEastAsia" w:cstheme="minorEastAsia"/>
          <w:szCs w:val="21"/>
        </w:rPr>
        <w:t>形成的电子文件，归档时相应的电子文件必须在内容、相关说明及描述上与纸质版本保持一致，且二者之间必须建立关联。</w:t>
      </w:r>
    </w:p>
    <w:p w14:paraId="54DDACA9" w14:textId="5444FC4A" w:rsidR="00E6797A" w:rsidRDefault="008326C3">
      <w:pPr>
        <w:adjustRightInd w:val="0"/>
        <w:snapToGrid w:val="0"/>
        <w:spacing w:line="360" w:lineRule="auto"/>
      </w:pPr>
      <w:r>
        <w:t>6.0.</w:t>
      </w:r>
      <w:r w:rsidR="00665043">
        <w:rPr>
          <w:rFonts w:hint="eastAsia"/>
        </w:rPr>
        <w:t>3</w:t>
      </w:r>
      <w:r w:rsidR="00665043">
        <w:t xml:space="preserve">  </w:t>
      </w:r>
      <w:r>
        <w:t>电子文件形成单位在实施归档时，应按下列步骤进行：</w:t>
      </w:r>
    </w:p>
    <w:p w14:paraId="5735BA8A" w14:textId="758F9752"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建设单位</w:t>
      </w:r>
      <w:r>
        <w:rPr>
          <w:rFonts w:asciiTheme="minorEastAsia" w:eastAsiaTheme="minorEastAsia" w:hAnsiTheme="minorEastAsia" w:cstheme="minorEastAsia" w:hint="eastAsia"/>
          <w:szCs w:val="21"/>
        </w:rPr>
        <w:t>应在</w:t>
      </w:r>
      <w:r w:rsidR="00E13C5B">
        <w:rPr>
          <w:rFonts w:asciiTheme="minorEastAsia" w:eastAsiaTheme="minorEastAsia" w:hAnsiTheme="minorEastAsia" w:cstheme="minorEastAsia" w:hint="eastAsia"/>
          <w:szCs w:val="21"/>
        </w:rPr>
        <w:t>市政基础设施工程</w:t>
      </w:r>
      <w:r>
        <w:rPr>
          <w:rFonts w:asciiTheme="minorEastAsia" w:eastAsiaTheme="minorEastAsia" w:hAnsiTheme="minorEastAsia" w:cstheme="minorEastAsia" w:hint="eastAsia"/>
          <w:szCs w:val="21"/>
        </w:rPr>
        <w:t>竣工验收后及时向勘察、设计、施工、监理等参建单位发送归档通知；</w:t>
      </w:r>
    </w:p>
    <w:p w14:paraId="43423698" w14:textId="293DE664"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勘察、设计、施工、监理等单位</w:t>
      </w:r>
      <w:r>
        <w:rPr>
          <w:rFonts w:asciiTheme="minorEastAsia" w:eastAsiaTheme="minorEastAsia" w:hAnsiTheme="minorEastAsia" w:cstheme="minorEastAsia" w:hint="eastAsia"/>
          <w:szCs w:val="21"/>
        </w:rPr>
        <w:t>应</w:t>
      </w:r>
      <w:r>
        <w:rPr>
          <w:rFonts w:asciiTheme="minorEastAsia" w:eastAsiaTheme="minorEastAsia" w:hAnsiTheme="minorEastAsia" w:cstheme="minorEastAsia"/>
          <w:szCs w:val="21"/>
        </w:rPr>
        <w:t>将</w:t>
      </w:r>
      <w:r w:rsidR="00E13C5B">
        <w:rPr>
          <w:rFonts w:asciiTheme="minorEastAsia" w:eastAsiaTheme="minorEastAsia" w:hAnsiTheme="minorEastAsia" w:cstheme="minorEastAsia" w:hint="eastAsia"/>
          <w:szCs w:val="21"/>
        </w:rPr>
        <w:t>市政基础设施工程</w:t>
      </w:r>
      <w:r>
        <w:rPr>
          <w:rFonts w:asciiTheme="minorEastAsia" w:eastAsiaTheme="minorEastAsia" w:hAnsiTheme="minorEastAsia" w:cstheme="minorEastAsia"/>
          <w:szCs w:val="21"/>
        </w:rPr>
        <w:t>电子文件及其元数据向建设单位</w:t>
      </w:r>
      <w:r>
        <w:rPr>
          <w:rFonts w:asciiTheme="minorEastAsia" w:eastAsiaTheme="minorEastAsia" w:hAnsiTheme="minorEastAsia" w:cstheme="minorEastAsia" w:hint="eastAsia"/>
          <w:szCs w:val="21"/>
        </w:rPr>
        <w:t>移交</w:t>
      </w:r>
      <w:r>
        <w:rPr>
          <w:rFonts w:asciiTheme="minorEastAsia" w:eastAsiaTheme="minorEastAsia" w:hAnsiTheme="minorEastAsia" w:cstheme="minorEastAsia"/>
          <w:szCs w:val="21"/>
        </w:rPr>
        <w:t>；</w:t>
      </w:r>
    </w:p>
    <w:p w14:paraId="5E3545BA" w14:textId="438B315F"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建设单位</w:t>
      </w:r>
      <w:r>
        <w:rPr>
          <w:rFonts w:asciiTheme="minorEastAsia" w:eastAsiaTheme="minorEastAsia" w:hAnsiTheme="minorEastAsia" w:cstheme="minorEastAsia" w:hint="eastAsia"/>
          <w:szCs w:val="21"/>
        </w:rPr>
        <w:t>应</w:t>
      </w:r>
      <w:r>
        <w:rPr>
          <w:rFonts w:asciiTheme="minorEastAsia" w:eastAsiaTheme="minorEastAsia" w:hAnsiTheme="minorEastAsia" w:cstheme="minorEastAsia"/>
          <w:szCs w:val="21"/>
        </w:rPr>
        <w:t>对勘察、设计、施工、监理、监测等单位提交的电子文件进行检验。检验合格后向</w:t>
      </w:r>
      <w:r>
        <w:rPr>
          <w:rFonts w:asciiTheme="minorEastAsia" w:eastAsiaTheme="minorEastAsia" w:hAnsiTheme="minorEastAsia" w:cstheme="minorEastAsia" w:hint="eastAsia"/>
          <w:szCs w:val="21"/>
        </w:rPr>
        <w:t>本单位归档</w:t>
      </w:r>
      <w:r>
        <w:rPr>
          <w:rFonts w:asciiTheme="minorEastAsia" w:eastAsiaTheme="minorEastAsia" w:hAnsiTheme="minorEastAsia" w:cstheme="minorEastAsia"/>
          <w:szCs w:val="21"/>
        </w:rPr>
        <w:t>；</w:t>
      </w:r>
    </w:p>
    <w:p w14:paraId="3CC0C89D" w14:textId="1F129C11"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建设单位将勘察、设计、施工、监理、监测等单位移交的电子文件及相关数据与本单位形成的工程前期准备电子文件及竣工验收电子文件等按项目进行汇总后，提交城建档案管理机构验收。</w:t>
      </w:r>
    </w:p>
    <w:p w14:paraId="4ADCF2EB" w14:textId="46BC4B11"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bookmarkStart w:id="118" w:name="_Hlk110830499"/>
      <w:r>
        <w:rPr>
          <w:rFonts w:asciiTheme="minorEastAsia" w:eastAsiaTheme="minorEastAsia" w:hAnsiTheme="minorEastAsia" w:cstheme="minorEastAsia"/>
          <w:szCs w:val="21"/>
        </w:rPr>
        <w:t>0.</w:t>
      </w:r>
      <w:bookmarkEnd w:id="118"/>
      <w:r>
        <w:rPr>
          <w:rFonts w:asciiTheme="minorEastAsia" w:eastAsiaTheme="minorEastAsia" w:hAnsiTheme="minorEastAsia" w:cstheme="minorEastAsia" w:hint="eastAsia"/>
          <w:szCs w:val="21"/>
        </w:rPr>
        <w:t>5</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建设单位对</w:t>
      </w:r>
      <w:r>
        <w:rPr>
          <w:rFonts w:asciiTheme="minorEastAsia" w:eastAsiaTheme="minorEastAsia" w:hAnsiTheme="minorEastAsia" w:cstheme="minorEastAsia" w:hint="eastAsia"/>
          <w:szCs w:val="21"/>
        </w:rPr>
        <w:t>接收的</w:t>
      </w:r>
      <w:r>
        <w:rPr>
          <w:rFonts w:asciiTheme="minorEastAsia" w:eastAsiaTheme="minorEastAsia" w:hAnsiTheme="minorEastAsia" w:cstheme="minorEastAsia"/>
          <w:szCs w:val="21"/>
        </w:rPr>
        <w:t>电子</w:t>
      </w:r>
      <w:r>
        <w:rPr>
          <w:rFonts w:asciiTheme="minorEastAsia" w:eastAsiaTheme="minorEastAsia" w:hAnsiTheme="minorEastAsia" w:cstheme="minorEastAsia" w:hint="eastAsia"/>
          <w:szCs w:val="21"/>
        </w:rPr>
        <w:t>文件</w:t>
      </w:r>
      <w:r>
        <w:rPr>
          <w:rFonts w:asciiTheme="minorEastAsia" w:eastAsiaTheme="minorEastAsia" w:hAnsiTheme="minorEastAsia" w:cstheme="minorEastAsia"/>
          <w:szCs w:val="21"/>
        </w:rPr>
        <w:t>进行检验时，应重点检查以下内容：</w:t>
      </w:r>
    </w:p>
    <w:p w14:paraId="196010F1" w14:textId="10294D7C"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电子</w:t>
      </w:r>
      <w:r>
        <w:rPr>
          <w:rFonts w:asciiTheme="minorEastAsia" w:eastAsiaTheme="minorEastAsia" w:hAnsiTheme="minorEastAsia" w:cstheme="minorEastAsia" w:hint="eastAsia"/>
          <w:szCs w:val="21"/>
        </w:rPr>
        <w:t>文件</w:t>
      </w:r>
      <w:r>
        <w:rPr>
          <w:rFonts w:asciiTheme="minorEastAsia" w:eastAsiaTheme="minorEastAsia" w:hAnsiTheme="minorEastAsia" w:cstheme="minorEastAsia"/>
          <w:szCs w:val="21"/>
        </w:rPr>
        <w:t>的真实性、完整性、</w:t>
      </w:r>
      <w:r>
        <w:rPr>
          <w:rFonts w:asciiTheme="minorEastAsia" w:eastAsiaTheme="minorEastAsia" w:hAnsiTheme="minorEastAsia" w:cstheme="minorEastAsia" w:hint="eastAsia"/>
          <w:szCs w:val="21"/>
        </w:rPr>
        <w:t>可用</w:t>
      </w:r>
      <w:r>
        <w:rPr>
          <w:rFonts w:asciiTheme="minorEastAsia" w:eastAsiaTheme="minorEastAsia" w:hAnsiTheme="minorEastAsia" w:cstheme="minorEastAsia"/>
          <w:szCs w:val="21"/>
        </w:rPr>
        <w:t>性；</w:t>
      </w:r>
    </w:p>
    <w:p w14:paraId="1576B2CA" w14:textId="1882D97D"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需要提交纸质版本的电子档案，与纸质档案是否一致、是否已建立关联；</w:t>
      </w:r>
    </w:p>
    <w:p w14:paraId="05B59C92" w14:textId="5A6912E7"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电子</w:t>
      </w:r>
      <w:r>
        <w:rPr>
          <w:rFonts w:asciiTheme="minorEastAsia" w:eastAsiaTheme="minorEastAsia" w:hAnsiTheme="minorEastAsia" w:cstheme="minorEastAsia" w:hint="eastAsia"/>
          <w:szCs w:val="21"/>
        </w:rPr>
        <w:t>文件</w:t>
      </w:r>
      <w:r>
        <w:rPr>
          <w:rFonts w:asciiTheme="minorEastAsia" w:eastAsiaTheme="minorEastAsia" w:hAnsiTheme="minorEastAsia" w:cstheme="minorEastAsia"/>
          <w:szCs w:val="21"/>
        </w:rPr>
        <w:t>、文件签章是否齐全；</w:t>
      </w:r>
    </w:p>
    <w:p w14:paraId="23442E76" w14:textId="4098A29E" w:rsidR="00E6797A" w:rsidRDefault="0066504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4  登记表、著录数据、软件、说明资料等是否齐全。</w:t>
      </w:r>
    </w:p>
    <w:p w14:paraId="09B718CC" w14:textId="12182EFF" w:rsidR="00E6797A" w:rsidRDefault="008326C3">
      <w:pPr>
        <w:adjustRightInd w:val="0"/>
        <w:snapToGrid w:val="0"/>
        <w:spacing w:line="360" w:lineRule="auto"/>
        <w:rPr>
          <w:rFonts w:ascii="宋体" w:hAnsi="宋体" w:cs="宋体"/>
          <w:szCs w:val="21"/>
        </w:rPr>
      </w:pPr>
      <w:r>
        <w:rPr>
          <w:rFonts w:asciiTheme="minorEastAsia" w:eastAsiaTheme="minorEastAsia" w:hAnsiTheme="minorEastAsia" w:cstheme="minorEastAsia"/>
          <w:szCs w:val="21"/>
        </w:rPr>
        <w:t>6</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0.</w:t>
      </w:r>
      <w:r w:rsidR="00665043">
        <w:rPr>
          <w:rFonts w:asciiTheme="minorEastAsia" w:eastAsiaTheme="minorEastAsia" w:hAnsiTheme="minorEastAsia" w:cstheme="minorEastAsia" w:hint="eastAsia"/>
          <w:szCs w:val="21"/>
        </w:rPr>
        <w:t>7</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离线移交时，</w:t>
      </w:r>
      <w:r>
        <w:rPr>
          <w:rFonts w:asciiTheme="minorEastAsia" w:eastAsiaTheme="minorEastAsia" w:hAnsiTheme="minorEastAsia" w:cstheme="minorEastAsia"/>
          <w:szCs w:val="21"/>
        </w:rPr>
        <w:t>建设</w:t>
      </w:r>
      <w:r>
        <w:rPr>
          <w:rFonts w:asciiTheme="minorEastAsia" w:eastAsiaTheme="minorEastAsia" w:hAnsiTheme="minorEastAsia" w:cstheme="minorEastAsia" w:hint="eastAsia"/>
          <w:szCs w:val="21"/>
        </w:rPr>
        <w:t>单位可通过电子文件管理系统完成电子文件登记、著录，生成电子文件数据包移交给城建档案管理机机构。</w:t>
      </w:r>
      <w:r>
        <w:rPr>
          <w:rFonts w:ascii="宋体" w:hAnsi="宋体" w:cs="宋体" w:hint="eastAsia"/>
          <w:szCs w:val="21"/>
        </w:rPr>
        <w:t>数据包中的元数据</w:t>
      </w:r>
      <w:r>
        <w:rPr>
          <w:rFonts w:asciiTheme="minorEastAsia" w:eastAsiaTheme="minorEastAsia" w:hAnsiTheme="minorEastAsia" w:cstheme="minorEastAsia" w:hint="eastAsia"/>
          <w:szCs w:val="21"/>
        </w:rPr>
        <w:t>应</w:t>
      </w:r>
      <w:r>
        <w:rPr>
          <w:rFonts w:ascii="宋体" w:hAnsi="宋体" w:cs="宋体" w:hint="eastAsia"/>
          <w:szCs w:val="21"/>
        </w:rPr>
        <w:t>采用</w:t>
      </w:r>
      <w:r>
        <w:rPr>
          <w:rFonts w:asciiTheme="minorEastAsia" w:eastAsiaTheme="minorEastAsia" w:hAnsiTheme="minorEastAsia" w:cstheme="minorEastAsia" w:hint="eastAsia"/>
          <w:szCs w:val="21"/>
        </w:rPr>
        <w:t>符合《建设电子档案元数据标准》</w:t>
      </w:r>
      <w:r w:rsidR="00665043" w:rsidRPr="00665043">
        <w:rPr>
          <w:rFonts w:asciiTheme="minorEastAsia" w:eastAsiaTheme="minorEastAsia" w:hAnsiTheme="minorEastAsia" w:cstheme="minorEastAsia"/>
          <w:szCs w:val="21"/>
        </w:rPr>
        <w:t xml:space="preserve"> </w:t>
      </w:r>
      <w:r w:rsidR="00665043">
        <w:rPr>
          <w:rFonts w:asciiTheme="minorEastAsia" w:eastAsiaTheme="minorEastAsia" w:hAnsiTheme="minorEastAsia" w:cstheme="minorEastAsia"/>
          <w:szCs w:val="21"/>
        </w:rPr>
        <w:t>CJJ/T 187</w:t>
      </w:r>
      <w:r>
        <w:rPr>
          <w:rFonts w:asciiTheme="minorEastAsia" w:eastAsiaTheme="minorEastAsia" w:hAnsiTheme="minorEastAsia" w:cstheme="minorEastAsia" w:hint="eastAsia"/>
          <w:szCs w:val="21"/>
        </w:rPr>
        <w:t>所</w:t>
      </w:r>
      <w:r>
        <w:rPr>
          <w:rFonts w:asciiTheme="minorEastAsia" w:eastAsiaTheme="minorEastAsia" w:hAnsiTheme="minorEastAsia" w:cstheme="minorEastAsia"/>
          <w:szCs w:val="21"/>
        </w:rPr>
        <w:t>规定</w:t>
      </w:r>
      <w:r>
        <w:rPr>
          <w:rFonts w:asciiTheme="minorEastAsia" w:eastAsiaTheme="minorEastAsia" w:hAnsiTheme="minorEastAsia" w:cstheme="minorEastAsia" w:hint="eastAsia"/>
          <w:szCs w:val="21"/>
        </w:rPr>
        <w:t>的</w:t>
      </w:r>
      <w:r>
        <w:rPr>
          <w:rFonts w:ascii="宋体" w:hAnsi="宋体" w:cs="宋体" w:hint="eastAsia"/>
          <w:szCs w:val="21"/>
        </w:rPr>
        <w:t>XML格式</w:t>
      </w:r>
      <w:r w:rsidR="00DF7ACA">
        <w:rPr>
          <w:rFonts w:ascii="宋体" w:hAnsi="宋体" w:cs="宋体" w:hint="eastAsia"/>
          <w:szCs w:val="21"/>
        </w:rPr>
        <w:t>，</w:t>
      </w:r>
      <w:r>
        <w:rPr>
          <w:rFonts w:ascii="宋体" w:hAnsi="宋体" w:cs="宋体" w:hint="eastAsia"/>
          <w:szCs w:val="21"/>
        </w:rPr>
        <w:t>电子文件的存储应符合下列要求：</w:t>
      </w:r>
    </w:p>
    <w:p w14:paraId="503EF8DD" w14:textId="75BCB727" w:rsidR="00E6797A" w:rsidRDefault="00665043">
      <w:pPr>
        <w:numPr>
          <w:ilvl w:val="255"/>
          <w:numId w:val="0"/>
        </w:numPr>
        <w:adjustRightInd w:val="0"/>
        <w:snapToGrid w:val="0"/>
        <w:spacing w:line="360" w:lineRule="auto"/>
        <w:ind w:left="405"/>
        <w:jc w:val="left"/>
        <w:rPr>
          <w:rFonts w:ascii="宋体" w:hAnsi="宋体" w:cs="宋体"/>
          <w:szCs w:val="21"/>
        </w:rPr>
      </w:pPr>
      <w:r>
        <w:rPr>
          <w:rFonts w:ascii="宋体" w:hAnsi="宋体" w:cs="宋体" w:hint="eastAsia"/>
          <w:szCs w:val="21"/>
        </w:rPr>
        <w:t>1</w:t>
      </w:r>
      <w:r>
        <w:rPr>
          <w:rFonts w:ascii="宋体" w:hAnsi="宋体" w:cs="宋体"/>
          <w:szCs w:val="21"/>
        </w:rPr>
        <w:t xml:space="preserve">  </w:t>
      </w:r>
      <w:r>
        <w:rPr>
          <w:rFonts w:ascii="宋体" w:hAnsi="宋体" w:cs="宋体" w:hint="eastAsia"/>
          <w:szCs w:val="21"/>
        </w:rPr>
        <w:t>第一级文件夹为项目，为数据包的顶层目录；</w:t>
      </w:r>
    </w:p>
    <w:p w14:paraId="1ADE1D50" w14:textId="63CB4CB3" w:rsidR="00E6797A" w:rsidRDefault="00665043">
      <w:pPr>
        <w:numPr>
          <w:ilvl w:val="255"/>
          <w:numId w:val="0"/>
        </w:numPr>
        <w:adjustRightInd w:val="0"/>
        <w:snapToGrid w:val="0"/>
        <w:spacing w:line="360" w:lineRule="auto"/>
        <w:ind w:left="405"/>
        <w:jc w:val="left"/>
        <w:rPr>
          <w:rFonts w:ascii="宋体" w:hAnsi="宋体" w:cs="宋体"/>
          <w:szCs w:val="21"/>
        </w:rPr>
      </w:pPr>
      <w:r>
        <w:rPr>
          <w:rFonts w:ascii="宋体" w:hAnsi="宋体" w:cs="宋体" w:hint="eastAsia"/>
          <w:szCs w:val="21"/>
        </w:rPr>
        <w:t>2</w:t>
      </w:r>
      <w:r>
        <w:rPr>
          <w:rFonts w:ascii="宋体" w:hAnsi="宋体" w:cs="宋体"/>
          <w:szCs w:val="21"/>
        </w:rPr>
        <w:t xml:space="preserve">  </w:t>
      </w:r>
      <w:proofErr w:type="gramStart"/>
      <w:r>
        <w:rPr>
          <w:rFonts w:ascii="宋体" w:hAnsi="宋体" w:cs="宋体" w:hint="eastAsia"/>
          <w:szCs w:val="21"/>
        </w:rPr>
        <w:t>工程级</w:t>
      </w:r>
      <w:proofErr w:type="gramEnd"/>
      <w:r>
        <w:rPr>
          <w:rFonts w:ascii="宋体" w:hAnsi="宋体" w:cs="宋体" w:hint="eastAsia"/>
          <w:szCs w:val="21"/>
        </w:rPr>
        <w:t>文件夹为项目级文件夹的下级目录，移交时应以单位工程为单位进行移交，XML元数据与</w:t>
      </w:r>
      <w:proofErr w:type="gramStart"/>
      <w:r>
        <w:rPr>
          <w:rFonts w:ascii="宋体" w:hAnsi="宋体" w:cs="宋体" w:hint="eastAsia"/>
          <w:szCs w:val="21"/>
        </w:rPr>
        <w:t>工程级</w:t>
      </w:r>
      <w:proofErr w:type="gramEnd"/>
      <w:r>
        <w:rPr>
          <w:rFonts w:ascii="宋体" w:hAnsi="宋体" w:cs="宋体" w:hint="eastAsia"/>
          <w:szCs w:val="21"/>
        </w:rPr>
        <w:t>文件夹同级；</w:t>
      </w:r>
    </w:p>
    <w:p w14:paraId="56175689" w14:textId="73B2C47F" w:rsidR="00E6797A" w:rsidRDefault="008326C3">
      <w:pPr>
        <w:numPr>
          <w:ilvl w:val="255"/>
          <w:numId w:val="0"/>
        </w:numPr>
        <w:adjustRightInd w:val="0"/>
        <w:snapToGrid w:val="0"/>
        <w:spacing w:line="360" w:lineRule="auto"/>
        <w:ind w:left="405"/>
        <w:jc w:val="left"/>
        <w:rPr>
          <w:rFonts w:ascii="宋体" w:hAnsi="宋体" w:cs="宋体"/>
          <w:szCs w:val="21"/>
        </w:rPr>
      </w:pPr>
      <w:r>
        <w:rPr>
          <w:rFonts w:ascii="宋体" w:hAnsi="宋体" w:cs="宋体" w:hint="eastAsia"/>
          <w:szCs w:val="21"/>
        </w:rPr>
        <w:t xml:space="preserve">3 </w:t>
      </w:r>
      <w:r w:rsidR="00665043">
        <w:rPr>
          <w:rFonts w:ascii="宋体" w:hAnsi="宋体" w:cs="宋体"/>
          <w:szCs w:val="21"/>
        </w:rPr>
        <w:t xml:space="preserve"> </w:t>
      </w:r>
      <w:proofErr w:type="gramStart"/>
      <w:r>
        <w:rPr>
          <w:rFonts w:ascii="宋体" w:hAnsi="宋体" w:cs="宋体" w:hint="eastAsia"/>
          <w:szCs w:val="21"/>
        </w:rPr>
        <w:t>工程级</w:t>
      </w:r>
      <w:proofErr w:type="gramEnd"/>
      <w:r>
        <w:rPr>
          <w:rFonts w:ascii="宋体" w:hAnsi="宋体" w:cs="宋体" w:hint="eastAsia"/>
          <w:szCs w:val="21"/>
        </w:rPr>
        <w:t>文件夹下一层为案卷文件夹，约定案卷文件夹名称为案卷序号，案卷序号连续不重复；</w:t>
      </w:r>
    </w:p>
    <w:p w14:paraId="585FA2C1" w14:textId="2C32D380" w:rsidR="00E6797A" w:rsidRDefault="008326C3">
      <w:pPr>
        <w:numPr>
          <w:ilvl w:val="255"/>
          <w:numId w:val="0"/>
        </w:num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 xml:space="preserve">4 </w:t>
      </w:r>
      <w:r w:rsidR="00665043">
        <w:rPr>
          <w:rFonts w:ascii="宋体" w:hAnsi="宋体" w:cs="宋体"/>
          <w:szCs w:val="21"/>
        </w:rPr>
        <w:t xml:space="preserve"> </w:t>
      </w:r>
      <w:r>
        <w:rPr>
          <w:rFonts w:ascii="宋体" w:hAnsi="宋体" w:cs="宋体" w:hint="eastAsia"/>
          <w:szCs w:val="21"/>
        </w:rPr>
        <w:t>文件文件夹位于案卷文件夹的下级目录，约定文件夹名称为文件序号，文件序号连续不重复。</w:t>
      </w:r>
    </w:p>
    <w:p w14:paraId="67F3AFE9" w14:textId="094A60D9"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lastRenderedPageBreak/>
        <w:t>6</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0.</w:t>
      </w:r>
      <w:r>
        <w:rPr>
          <w:rFonts w:asciiTheme="minorEastAsia" w:eastAsiaTheme="minorEastAsia" w:hAnsiTheme="minorEastAsia" w:cstheme="minorEastAsia" w:hint="eastAsia"/>
          <w:szCs w:val="21"/>
        </w:rPr>
        <w:t xml:space="preserve">8 </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由纸质档案通过扫描形成的数字化复制件，</w:t>
      </w:r>
      <w:r w:rsidR="00E13C5B">
        <w:rPr>
          <w:rFonts w:asciiTheme="minorEastAsia" w:eastAsiaTheme="minorEastAsia" w:hAnsiTheme="minorEastAsia" w:cstheme="minorEastAsia" w:hint="eastAsia"/>
          <w:szCs w:val="21"/>
        </w:rPr>
        <w:t>市政基础设施工程</w:t>
      </w:r>
      <w:r>
        <w:rPr>
          <w:rFonts w:asciiTheme="minorEastAsia" w:eastAsiaTheme="minorEastAsia" w:hAnsiTheme="minorEastAsia" w:cstheme="minorEastAsia" w:hint="eastAsia"/>
          <w:szCs w:val="21"/>
        </w:rPr>
        <w:t>电子档案移交的组织方式，</w:t>
      </w:r>
      <w:proofErr w:type="gramStart"/>
      <w:r>
        <w:rPr>
          <w:rFonts w:asciiTheme="minorEastAsia" w:eastAsiaTheme="minorEastAsia" w:hAnsiTheme="minorEastAsia" w:cstheme="minorEastAsia" w:hint="eastAsia"/>
          <w:szCs w:val="21"/>
        </w:rPr>
        <w:t>组卷顺序</w:t>
      </w:r>
      <w:proofErr w:type="gramEnd"/>
      <w:r>
        <w:rPr>
          <w:rFonts w:asciiTheme="minorEastAsia" w:eastAsiaTheme="minorEastAsia" w:hAnsiTheme="minorEastAsia" w:cstheme="minorEastAsia" w:hint="eastAsia"/>
          <w:szCs w:val="21"/>
        </w:rPr>
        <w:t>，卷内文件的排列要求应在内容、格式、相关说明及描述上与纸质档案保持一致，两者使用同一套卷内目录，且应建立关联关系。</w:t>
      </w:r>
    </w:p>
    <w:p w14:paraId="0AB069C5" w14:textId="057214F1"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6.0.</w:t>
      </w:r>
      <w:r w:rsidR="00665043">
        <w:rPr>
          <w:rFonts w:asciiTheme="minorEastAsia" w:eastAsiaTheme="minorEastAsia" w:hAnsiTheme="minorEastAsia" w:cstheme="minorEastAsia" w:hint="eastAsia"/>
          <w:szCs w:val="21"/>
        </w:rPr>
        <w:t>9</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经信息技术手段加密的电子文件应在解密后再归档，压缩电子文件应与解压缩软件一并归档。</w:t>
      </w:r>
    </w:p>
    <w:p w14:paraId="4FD5278D" w14:textId="1025D848" w:rsidR="00665043" w:rsidRDefault="00665043" w:rsidP="00665043">
      <w:pPr>
        <w:pStyle w:val="a"/>
        <w:numPr>
          <w:ilvl w:val="0"/>
          <w:numId w:val="0"/>
        </w:numPr>
        <w:ind w:left="360" w:hanging="360"/>
      </w:pPr>
    </w:p>
    <w:p w14:paraId="16E70AC4" w14:textId="42244403" w:rsidR="00665043" w:rsidRDefault="00665043" w:rsidP="00665043">
      <w:pPr>
        <w:pStyle w:val="a"/>
        <w:numPr>
          <w:ilvl w:val="0"/>
          <w:numId w:val="0"/>
        </w:numPr>
        <w:ind w:left="360" w:hanging="360"/>
      </w:pPr>
    </w:p>
    <w:p w14:paraId="0452079A" w14:textId="5ED4A778" w:rsidR="00665043" w:rsidRDefault="00665043" w:rsidP="00665043">
      <w:pPr>
        <w:pStyle w:val="a"/>
        <w:numPr>
          <w:ilvl w:val="0"/>
          <w:numId w:val="0"/>
        </w:numPr>
        <w:ind w:left="360" w:hanging="360"/>
      </w:pPr>
    </w:p>
    <w:p w14:paraId="1F298B86" w14:textId="38CE7EED" w:rsidR="00665043" w:rsidRDefault="00665043" w:rsidP="00665043">
      <w:pPr>
        <w:pStyle w:val="a"/>
        <w:numPr>
          <w:ilvl w:val="0"/>
          <w:numId w:val="0"/>
        </w:numPr>
        <w:ind w:left="360" w:hanging="360"/>
      </w:pPr>
    </w:p>
    <w:p w14:paraId="64E81B8B" w14:textId="77F0FC4E" w:rsidR="00665043" w:rsidRDefault="00665043" w:rsidP="00665043">
      <w:pPr>
        <w:pStyle w:val="a"/>
        <w:numPr>
          <w:ilvl w:val="0"/>
          <w:numId w:val="0"/>
        </w:numPr>
        <w:ind w:left="360" w:hanging="360"/>
      </w:pPr>
    </w:p>
    <w:p w14:paraId="730C34AB" w14:textId="19B42113" w:rsidR="00665043" w:rsidRDefault="00665043" w:rsidP="00665043">
      <w:pPr>
        <w:pStyle w:val="a"/>
        <w:numPr>
          <w:ilvl w:val="0"/>
          <w:numId w:val="0"/>
        </w:numPr>
        <w:ind w:left="360" w:hanging="360"/>
      </w:pPr>
    </w:p>
    <w:p w14:paraId="2E65948B" w14:textId="2BBCD7DF" w:rsidR="00665043" w:rsidRDefault="00665043" w:rsidP="00665043">
      <w:pPr>
        <w:pStyle w:val="a"/>
        <w:numPr>
          <w:ilvl w:val="0"/>
          <w:numId w:val="0"/>
        </w:numPr>
        <w:ind w:left="360" w:hanging="360"/>
      </w:pPr>
    </w:p>
    <w:p w14:paraId="06B250DE" w14:textId="779AC24E" w:rsidR="00665043" w:rsidRDefault="00665043" w:rsidP="00665043">
      <w:pPr>
        <w:pStyle w:val="a"/>
        <w:numPr>
          <w:ilvl w:val="0"/>
          <w:numId w:val="0"/>
        </w:numPr>
        <w:ind w:left="360" w:hanging="360"/>
      </w:pPr>
    </w:p>
    <w:p w14:paraId="071D1AE2" w14:textId="75F839B3" w:rsidR="00665043" w:rsidRDefault="00665043" w:rsidP="00665043">
      <w:pPr>
        <w:pStyle w:val="a"/>
        <w:numPr>
          <w:ilvl w:val="0"/>
          <w:numId w:val="0"/>
        </w:numPr>
        <w:ind w:left="360" w:hanging="360"/>
      </w:pPr>
    </w:p>
    <w:p w14:paraId="4ECA72A6" w14:textId="5F9D2C3F" w:rsidR="00665043" w:rsidRDefault="00665043" w:rsidP="00665043">
      <w:pPr>
        <w:pStyle w:val="a"/>
        <w:numPr>
          <w:ilvl w:val="0"/>
          <w:numId w:val="0"/>
        </w:numPr>
        <w:ind w:left="360" w:hanging="360"/>
      </w:pPr>
    </w:p>
    <w:p w14:paraId="2BB749E0" w14:textId="6DD615BF" w:rsidR="00665043" w:rsidRDefault="00665043" w:rsidP="00665043">
      <w:pPr>
        <w:pStyle w:val="a"/>
        <w:numPr>
          <w:ilvl w:val="0"/>
          <w:numId w:val="0"/>
        </w:numPr>
        <w:ind w:left="360" w:hanging="360"/>
      </w:pPr>
    </w:p>
    <w:p w14:paraId="490D3832" w14:textId="6B3DC9BA" w:rsidR="00665043" w:rsidRDefault="00665043" w:rsidP="00665043">
      <w:pPr>
        <w:pStyle w:val="a"/>
        <w:numPr>
          <w:ilvl w:val="0"/>
          <w:numId w:val="0"/>
        </w:numPr>
        <w:ind w:left="360" w:hanging="360"/>
      </w:pPr>
    </w:p>
    <w:p w14:paraId="3C70E1DA" w14:textId="0DAE2B90" w:rsidR="00665043" w:rsidRDefault="00665043" w:rsidP="00665043">
      <w:pPr>
        <w:pStyle w:val="a"/>
        <w:numPr>
          <w:ilvl w:val="0"/>
          <w:numId w:val="0"/>
        </w:numPr>
        <w:ind w:left="360" w:hanging="360"/>
      </w:pPr>
    </w:p>
    <w:p w14:paraId="6DC9EEF4" w14:textId="4F6B9398" w:rsidR="00665043" w:rsidRDefault="00665043" w:rsidP="00665043">
      <w:pPr>
        <w:pStyle w:val="a"/>
        <w:numPr>
          <w:ilvl w:val="0"/>
          <w:numId w:val="0"/>
        </w:numPr>
        <w:ind w:left="360" w:hanging="360"/>
      </w:pPr>
    </w:p>
    <w:p w14:paraId="6D09FC97" w14:textId="3222AAE1" w:rsidR="00665043" w:rsidRDefault="00665043" w:rsidP="00665043">
      <w:pPr>
        <w:pStyle w:val="a"/>
        <w:numPr>
          <w:ilvl w:val="0"/>
          <w:numId w:val="0"/>
        </w:numPr>
        <w:ind w:left="360" w:hanging="360"/>
      </w:pPr>
    </w:p>
    <w:p w14:paraId="7702372D" w14:textId="7382A7B7" w:rsidR="00665043" w:rsidRDefault="00665043" w:rsidP="00665043">
      <w:pPr>
        <w:pStyle w:val="a"/>
        <w:numPr>
          <w:ilvl w:val="0"/>
          <w:numId w:val="0"/>
        </w:numPr>
        <w:ind w:left="360" w:hanging="360"/>
      </w:pPr>
    </w:p>
    <w:p w14:paraId="7669077F" w14:textId="1FDE07FC" w:rsidR="00665043" w:rsidRDefault="00665043" w:rsidP="00665043">
      <w:pPr>
        <w:pStyle w:val="a"/>
        <w:numPr>
          <w:ilvl w:val="0"/>
          <w:numId w:val="0"/>
        </w:numPr>
        <w:ind w:left="360" w:hanging="360"/>
      </w:pPr>
    </w:p>
    <w:p w14:paraId="23E5101C" w14:textId="793CC3D7" w:rsidR="00665043" w:rsidRDefault="00665043" w:rsidP="00665043">
      <w:pPr>
        <w:pStyle w:val="a"/>
        <w:numPr>
          <w:ilvl w:val="0"/>
          <w:numId w:val="0"/>
        </w:numPr>
        <w:ind w:left="360" w:hanging="360"/>
      </w:pPr>
    </w:p>
    <w:p w14:paraId="2B320319" w14:textId="255D6B90" w:rsidR="00665043" w:rsidRDefault="00665043" w:rsidP="00665043">
      <w:pPr>
        <w:pStyle w:val="a"/>
        <w:numPr>
          <w:ilvl w:val="0"/>
          <w:numId w:val="0"/>
        </w:numPr>
        <w:ind w:left="360" w:hanging="360"/>
      </w:pPr>
    </w:p>
    <w:p w14:paraId="0BF431CE" w14:textId="1ADEEADB" w:rsidR="00665043" w:rsidRDefault="00665043" w:rsidP="00665043">
      <w:pPr>
        <w:pStyle w:val="a"/>
        <w:numPr>
          <w:ilvl w:val="0"/>
          <w:numId w:val="0"/>
        </w:numPr>
        <w:ind w:left="360" w:hanging="360"/>
      </w:pPr>
    </w:p>
    <w:p w14:paraId="74E4A142" w14:textId="62E38DBF" w:rsidR="00665043" w:rsidRDefault="00665043" w:rsidP="00665043">
      <w:pPr>
        <w:pStyle w:val="a"/>
        <w:numPr>
          <w:ilvl w:val="0"/>
          <w:numId w:val="0"/>
        </w:numPr>
        <w:ind w:left="360" w:hanging="360"/>
      </w:pPr>
    </w:p>
    <w:p w14:paraId="4EC1B630" w14:textId="0609AFE6" w:rsidR="00665043" w:rsidRDefault="00665043" w:rsidP="00665043">
      <w:pPr>
        <w:pStyle w:val="a"/>
        <w:numPr>
          <w:ilvl w:val="0"/>
          <w:numId w:val="0"/>
        </w:numPr>
        <w:ind w:left="360" w:hanging="360"/>
      </w:pPr>
    </w:p>
    <w:p w14:paraId="3CADC35A" w14:textId="2CCA7028" w:rsidR="00665043" w:rsidRDefault="00665043" w:rsidP="00665043">
      <w:pPr>
        <w:pStyle w:val="a"/>
        <w:numPr>
          <w:ilvl w:val="0"/>
          <w:numId w:val="0"/>
        </w:numPr>
        <w:ind w:left="360" w:hanging="360"/>
      </w:pPr>
    </w:p>
    <w:p w14:paraId="6D3D666D" w14:textId="0F31117A" w:rsidR="00665043" w:rsidRDefault="00665043" w:rsidP="00665043">
      <w:pPr>
        <w:pStyle w:val="a"/>
        <w:numPr>
          <w:ilvl w:val="0"/>
          <w:numId w:val="0"/>
        </w:numPr>
        <w:ind w:left="360" w:hanging="360"/>
      </w:pPr>
    </w:p>
    <w:p w14:paraId="68782CFE" w14:textId="42797B71" w:rsidR="00665043" w:rsidRDefault="00665043" w:rsidP="00665043">
      <w:pPr>
        <w:pStyle w:val="a"/>
        <w:numPr>
          <w:ilvl w:val="0"/>
          <w:numId w:val="0"/>
        </w:numPr>
        <w:ind w:left="360" w:hanging="360"/>
      </w:pPr>
    </w:p>
    <w:p w14:paraId="49817B43" w14:textId="00B4CC2F" w:rsidR="00665043" w:rsidRDefault="00665043" w:rsidP="00665043">
      <w:pPr>
        <w:pStyle w:val="a"/>
        <w:numPr>
          <w:ilvl w:val="0"/>
          <w:numId w:val="0"/>
        </w:numPr>
        <w:ind w:left="360" w:hanging="360"/>
      </w:pPr>
    </w:p>
    <w:p w14:paraId="3309C785" w14:textId="02555101" w:rsidR="00665043" w:rsidRDefault="00665043" w:rsidP="00665043">
      <w:pPr>
        <w:pStyle w:val="a"/>
        <w:numPr>
          <w:ilvl w:val="0"/>
          <w:numId w:val="0"/>
        </w:numPr>
        <w:ind w:left="360" w:hanging="360"/>
      </w:pPr>
    </w:p>
    <w:p w14:paraId="1E11454E" w14:textId="62E6A1F0" w:rsidR="00665043" w:rsidRDefault="00665043" w:rsidP="00665043">
      <w:pPr>
        <w:pStyle w:val="a"/>
        <w:numPr>
          <w:ilvl w:val="0"/>
          <w:numId w:val="0"/>
        </w:numPr>
        <w:ind w:left="360" w:hanging="360"/>
      </w:pPr>
    </w:p>
    <w:p w14:paraId="44DF62B5" w14:textId="65E00756" w:rsidR="00665043" w:rsidRDefault="00665043" w:rsidP="00665043">
      <w:pPr>
        <w:pStyle w:val="a"/>
        <w:numPr>
          <w:ilvl w:val="0"/>
          <w:numId w:val="0"/>
        </w:numPr>
        <w:ind w:left="360" w:hanging="360"/>
      </w:pPr>
    </w:p>
    <w:p w14:paraId="5E864BE7" w14:textId="165DEF27" w:rsidR="00665043" w:rsidRDefault="00665043" w:rsidP="00665043">
      <w:pPr>
        <w:pStyle w:val="a"/>
        <w:numPr>
          <w:ilvl w:val="0"/>
          <w:numId w:val="0"/>
        </w:numPr>
        <w:ind w:left="360" w:hanging="360"/>
      </w:pPr>
    </w:p>
    <w:p w14:paraId="2CAC5774" w14:textId="15F132FC" w:rsidR="00665043" w:rsidRDefault="00665043" w:rsidP="00665043">
      <w:pPr>
        <w:pStyle w:val="a"/>
        <w:numPr>
          <w:ilvl w:val="0"/>
          <w:numId w:val="0"/>
        </w:numPr>
        <w:ind w:left="360" w:hanging="360"/>
      </w:pPr>
    </w:p>
    <w:p w14:paraId="613DA8BD" w14:textId="35D4559A" w:rsidR="00665043" w:rsidRDefault="00665043" w:rsidP="00665043">
      <w:pPr>
        <w:pStyle w:val="a"/>
        <w:numPr>
          <w:ilvl w:val="0"/>
          <w:numId w:val="0"/>
        </w:numPr>
        <w:ind w:left="360" w:hanging="360"/>
      </w:pPr>
    </w:p>
    <w:p w14:paraId="2DE4D59B" w14:textId="04FDCFFB" w:rsidR="00665043" w:rsidRDefault="00665043" w:rsidP="00665043">
      <w:pPr>
        <w:pStyle w:val="a"/>
        <w:numPr>
          <w:ilvl w:val="0"/>
          <w:numId w:val="0"/>
        </w:numPr>
        <w:ind w:left="360" w:hanging="360"/>
      </w:pPr>
    </w:p>
    <w:p w14:paraId="18208E60" w14:textId="2C899404" w:rsidR="00665043" w:rsidRDefault="00665043" w:rsidP="00665043">
      <w:pPr>
        <w:pStyle w:val="a"/>
        <w:numPr>
          <w:ilvl w:val="0"/>
          <w:numId w:val="0"/>
        </w:numPr>
        <w:ind w:left="360" w:hanging="360"/>
      </w:pPr>
    </w:p>
    <w:p w14:paraId="35002157" w14:textId="7C8A20CF" w:rsidR="00665043" w:rsidRDefault="00665043" w:rsidP="00665043">
      <w:pPr>
        <w:pStyle w:val="a"/>
        <w:numPr>
          <w:ilvl w:val="0"/>
          <w:numId w:val="0"/>
        </w:numPr>
        <w:ind w:left="360" w:hanging="360"/>
      </w:pPr>
    </w:p>
    <w:p w14:paraId="5A19A5DA" w14:textId="4BDB39B8" w:rsidR="00665043" w:rsidRDefault="00665043" w:rsidP="00665043">
      <w:pPr>
        <w:pStyle w:val="a"/>
        <w:numPr>
          <w:ilvl w:val="0"/>
          <w:numId w:val="0"/>
        </w:numPr>
        <w:ind w:left="360" w:hanging="360"/>
      </w:pPr>
    </w:p>
    <w:p w14:paraId="34422535" w14:textId="1808558D" w:rsidR="00665043" w:rsidRDefault="00665043" w:rsidP="00665043">
      <w:pPr>
        <w:pStyle w:val="a"/>
        <w:numPr>
          <w:ilvl w:val="0"/>
          <w:numId w:val="0"/>
        </w:numPr>
        <w:ind w:left="360" w:hanging="360"/>
      </w:pPr>
    </w:p>
    <w:p w14:paraId="7E96834B" w14:textId="77777777" w:rsidR="00665043" w:rsidRPr="00813212" w:rsidRDefault="00665043" w:rsidP="00813212">
      <w:pPr>
        <w:pStyle w:val="a"/>
        <w:numPr>
          <w:ilvl w:val="0"/>
          <w:numId w:val="0"/>
        </w:numPr>
        <w:ind w:left="360" w:hanging="360"/>
      </w:pPr>
    </w:p>
    <w:p w14:paraId="2CD6622A" w14:textId="049A0632" w:rsidR="00E6797A" w:rsidRDefault="008326C3">
      <w:pPr>
        <w:pStyle w:val="10"/>
        <w:adjustRightInd w:val="0"/>
        <w:snapToGrid w:val="0"/>
        <w:spacing w:before="0" w:after="0" w:line="360" w:lineRule="auto"/>
        <w:jc w:val="center"/>
        <w:rPr>
          <w:rFonts w:ascii="黑体" w:eastAsia="黑体" w:hAnsi="黑体" w:cs="黑体"/>
          <w:b w:val="0"/>
          <w:bCs w:val="0"/>
          <w:sz w:val="21"/>
          <w:szCs w:val="21"/>
        </w:rPr>
      </w:pPr>
      <w:bookmarkStart w:id="119" w:name="_Toc17890"/>
      <w:bookmarkStart w:id="120" w:name="_Toc6534"/>
      <w:bookmarkStart w:id="121" w:name="_Toc24585"/>
      <w:bookmarkStart w:id="122" w:name="_Toc19030"/>
      <w:bookmarkStart w:id="123" w:name="_Toc111962861"/>
      <w:r>
        <w:rPr>
          <w:rFonts w:ascii="黑体" w:eastAsia="黑体" w:hAnsi="黑体" w:cs="黑体"/>
          <w:b w:val="0"/>
          <w:bCs w:val="0"/>
          <w:sz w:val="21"/>
          <w:szCs w:val="21"/>
        </w:rPr>
        <w:lastRenderedPageBreak/>
        <w:t>7</w:t>
      </w:r>
      <w:r w:rsidR="009038C0">
        <w:rPr>
          <w:rFonts w:ascii="黑体" w:eastAsia="黑体" w:hAnsi="黑体" w:cs="黑体"/>
          <w:b w:val="0"/>
          <w:bCs w:val="0"/>
          <w:sz w:val="21"/>
          <w:szCs w:val="21"/>
        </w:rPr>
        <w:t xml:space="preserve">  </w:t>
      </w:r>
      <w:r>
        <w:rPr>
          <w:rFonts w:ascii="黑体" w:eastAsia="黑体" w:hAnsi="黑体" w:cs="黑体"/>
          <w:b w:val="0"/>
          <w:bCs w:val="0"/>
          <w:sz w:val="21"/>
          <w:szCs w:val="21"/>
        </w:rPr>
        <w:t>验收与移交</w:t>
      </w:r>
      <w:bookmarkEnd w:id="119"/>
      <w:bookmarkEnd w:id="120"/>
      <w:bookmarkEnd w:id="121"/>
      <w:bookmarkEnd w:id="122"/>
      <w:bookmarkEnd w:id="123"/>
    </w:p>
    <w:p w14:paraId="3780B68E" w14:textId="254529DC"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7.</w:t>
      </w:r>
      <w:bookmarkStart w:id="124" w:name="_Hlk110830471"/>
      <w:r>
        <w:rPr>
          <w:rFonts w:asciiTheme="minorEastAsia" w:eastAsiaTheme="minorEastAsia" w:hAnsiTheme="minorEastAsia" w:cstheme="minorEastAsia"/>
          <w:szCs w:val="21"/>
        </w:rPr>
        <w:t>0.</w:t>
      </w:r>
      <w:bookmarkEnd w:id="124"/>
      <w:r w:rsidR="00665043">
        <w:rPr>
          <w:rFonts w:asciiTheme="minorEastAsia" w:eastAsiaTheme="minorEastAsia" w:hAnsiTheme="minorEastAsia" w:cstheme="minorEastAsia"/>
          <w:szCs w:val="21"/>
        </w:rPr>
        <w:t xml:space="preserve">1  </w:t>
      </w:r>
      <w:r>
        <w:rPr>
          <w:rFonts w:asciiTheme="minorEastAsia" w:eastAsiaTheme="minorEastAsia" w:hAnsiTheme="minorEastAsia" w:cstheme="minorEastAsia"/>
          <w:szCs w:val="21"/>
        </w:rPr>
        <w:t>列入城建档案</w:t>
      </w:r>
      <w:r>
        <w:rPr>
          <w:rFonts w:asciiTheme="minorEastAsia" w:eastAsiaTheme="minorEastAsia" w:hAnsiTheme="minorEastAsia" w:cstheme="minorEastAsia" w:hint="eastAsia"/>
          <w:szCs w:val="21"/>
        </w:rPr>
        <w:t>管理机构</w:t>
      </w:r>
      <w:r>
        <w:rPr>
          <w:rFonts w:asciiTheme="minorEastAsia" w:eastAsiaTheme="minorEastAsia" w:hAnsiTheme="minorEastAsia" w:cstheme="minorEastAsia"/>
          <w:szCs w:val="21"/>
        </w:rPr>
        <w:t>接收范围的工程，建设单位在工程竣工</w:t>
      </w:r>
      <w:r>
        <w:rPr>
          <w:rFonts w:asciiTheme="minorEastAsia" w:eastAsiaTheme="minorEastAsia" w:hAnsiTheme="minorEastAsia" w:cstheme="minorEastAsia" w:hint="eastAsia"/>
          <w:szCs w:val="21"/>
        </w:rPr>
        <w:t>验收后</w:t>
      </w:r>
      <w:r>
        <w:rPr>
          <w:rFonts w:asciiTheme="minorEastAsia" w:eastAsiaTheme="minorEastAsia" w:hAnsiTheme="minorEastAsia" w:cstheme="minorEastAsia"/>
          <w:szCs w:val="21"/>
        </w:rPr>
        <w:t xml:space="preserve"> 3 </w:t>
      </w:r>
      <w:proofErr w:type="gramStart"/>
      <w:r>
        <w:rPr>
          <w:rFonts w:asciiTheme="minorEastAsia" w:eastAsiaTheme="minorEastAsia" w:hAnsiTheme="minorEastAsia" w:cstheme="minorEastAsia"/>
          <w:szCs w:val="21"/>
        </w:rPr>
        <w:t>个</w:t>
      </w:r>
      <w:proofErr w:type="gramEnd"/>
      <w:r>
        <w:rPr>
          <w:rFonts w:asciiTheme="minorEastAsia" w:eastAsiaTheme="minorEastAsia" w:hAnsiTheme="minorEastAsia" w:cstheme="minorEastAsia"/>
          <w:szCs w:val="21"/>
        </w:rPr>
        <w:t>月内，必须向城建档案管理</w:t>
      </w:r>
      <w:r>
        <w:rPr>
          <w:rFonts w:asciiTheme="minorEastAsia" w:eastAsiaTheme="minorEastAsia" w:hAnsiTheme="minorEastAsia" w:cstheme="minorEastAsia" w:hint="eastAsia"/>
          <w:szCs w:val="21"/>
        </w:rPr>
        <w:t>机构移</w:t>
      </w:r>
      <w:r>
        <w:rPr>
          <w:rFonts w:asciiTheme="minorEastAsia" w:eastAsiaTheme="minorEastAsia" w:hAnsiTheme="minorEastAsia" w:cstheme="minorEastAsia"/>
          <w:szCs w:val="21"/>
        </w:rPr>
        <w:t>交</w:t>
      </w:r>
      <w:r w:rsidR="00E13C5B">
        <w:rPr>
          <w:rFonts w:asciiTheme="minorEastAsia" w:eastAsiaTheme="minorEastAsia" w:hAnsiTheme="minorEastAsia" w:cstheme="minorEastAsia" w:hint="eastAsia"/>
          <w:szCs w:val="21"/>
        </w:rPr>
        <w:t>市政基础设施工程</w:t>
      </w:r>
      <w:r>
        <w:rPr>
          <w:rFonts w:asciiTheme="minorEastAsia" w:eastAsiaTheme="minorEastAsia" w:hAnsiTheme="minorEastAsia" w:cstheme="minorEastAsia"/>
          <w:szCs w:val="21"/>
        </w:rPr>
        <w:t>电子档案。</w:t>
      </w:r>
    </w:p>
    <w:p w14:paraId="5FE8427F" w14:textId="2D3CB87E"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7.0.</w:t>
      </w:r>
      <w:r w:rsidR="00665043">
        <w:rPr>
          <w:rFonts w:asciiTheme="minorEastAsia" w:eastAsiaTheme="minorEastAsia" w:hAnsiTheme="minorEastAsia" w:cstheme="minorEastAsia"/>
          <w:szCs w:val="21"/>
        </w:rPr>
        <w:t xml:space="preserve">2  </w:t>
      </w:r>
      <w:r>
        <w:rPr>
          <w:rFonts w:asciiTheme="minorEastAsia" w:eastAsiaTheme="minorEastAsia" w:hAnsiTheme="minorEastAsia" w:cstheme="minorEastAsia"/>
          <w:szCs w:val="21"/>
        </w:rPr>
        <w:t>城建档案管理</w:t>
      </w:r>
      <w:r>
        <w:rPr>
          <w:rFonts w:asciiTheme="minorEastAsia" w:eastAsiaTheme="minorEastAsia" w:hAnsiTheme="minorEastAsia" w:cstheme="minorEastAsia" w:hint="eastAsia"/>
          <w:szCs w:val="21"/>
        </w:rPr>
        <w:t>机构</w:t>
      </w:r>
      <w:r>
        <w:rPr>
          <w:rFonts w:asciiTheme="minorEastAsia" w:eastAsiaTheme="minorEastAsia" w:hAnsiTheme="minorEastAsia" w:cstheme="minorEastAsia"/>
          <w:szCs w:val="21"/>
        </w:rPr>
        <w:t>对建设单位报送的工程电子档案进行验</w:t>
      </w:r>
      <w:r>
        <w:rPr>
          <w:rFonts w:asciiTheme="minorEastAsia" w:eastAsiaTheme="minorEastAsia" w:hAnsiTheme="minorEastAsia" w:cstheme="minorEastAsia" w:hint="eastAsia"/>
          <w:szCs w:val="21"/>
        </w:rPr>
        <w:t>收。验收不合格并给出反馈审查意见，建设单位组织电子文件形成单位按审查意见整改后重新提交；</w:t>
      </w:r>
      <w:r w:rsidR="00E13C5B">
        <w:rPr>
          <w:rFonts w:asciiTheme="minorEastAsia" w:eastAsiaTheme="minorEastAsia" w:hAnsiTheme="minorEastAsia" w:cstheme="minorEastAsia" w:hint="eastAsia"/>
          <w:szCs w:val="21"/>
        </w:rPr>
        <w:t>市政基础设施工程</w:t>
      </w:r>
      <w:r>
        <w:rPr>
          <w:rFonts w:asciiTheme="minorEastAsia" w:eastAsiaTheme="minorEastAsia" w:hAnsiTheme="minorEastAsia" w:cstheme="minorEastAsia" w:hint="eastAsia"/>
          <w:szCs w:val="21"/>
        </w:rPr>
        <w:t>电子档案验收合格后方可向城建档案管理机构移交。</w:t>
      </w:r>
    </w:p>
    <w:p w14:paraId="6C4BE4F7" w14:textId="14F9B92B" w:rsidR="00E6797A" w:rsidRDefault="008326C3">
      <w:pPr>
        <w:adjustRightInd w:val="0"/>
        <w:snapToGrid w:val="0"/>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szCs w:val="21"/>
        </w:rPr>
        <w:t>7.0.3</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在线/离线移交</w:t>
      </w:r>
      <w:r w:rsidR="00E13C5B">
        <w:rPr>
          <w:rFonts w:asciiTheme="minorEastAsia" w:eastAsiaTheme="minorEastAsia" w:hAnsiTheme="minorEastAsia" w:cstheme="minorEastAsia"/>
          <w:szCs w:val="21"/>
        </w:rPr>
        <w:t>市政基础设施工程</w:t>
      </w:r>
      <w:r>
        <w:rPr>
          <w:rFonts w:asciiTheme="minorEastAsia" w:eastAsiaTheme="minorEastAsia" w:hAnsiTheme="minorEastAsia" w:cstheme="minorEastAsia"/>
          <w:szCs w:val="21"/>
        </w:rPr>
        <w:t>电子档案时，提交PDF格式的</w:t>
      </w:r>
      <w:r w:rsidR="00E13C5B">
        <w:rPr>
          <w:rFonts w:asciiTheme="minorEastAsia" w:eastAsiaTheme="minorEastAsia" w:hAnsiTheme="minorEastAsia" w:cstheme="minorEastAsia"/>
          <w:szCs w:val="21"/>
        </w:rPr>
        <w:t>市政基础设施工程</w:t>
      </w:r>
      <w:r>
        <w:rPr>
          <w:rFonts w:asciiTheme="minorEastAsia" w:eastAsiaTheme="minorEastAsia" w:hAnsiTheme="minorEastAsia" w:cstheme="minorEastAsia"/>
          <w:szCs w:val="21"/>
        </w:rPr>
        <w:t>电子档案移交目录</w:t>
      </w:r>
      <w:r w:rsidR="006B24EA">
        <w:rPr>
          <w:rFonts w:asciiTheme="minorEastAsia" w:eastAsiaTheme="minorEastAsia" w:hAnsiTheme="minorEastAsia" w:cstheme="minorEastAsia"/>
          <w:szCs w:val="21"/>
        </w:rPr>
        <w:t>应</w:t>
      </w:r>
      <w:r w:rsidR="006B24EA">
        <w:rPr>
          <w:rFonts w:asciiTheme="minorEastAsia" w:eastAsiaTheme="minorEastAsia" w:hAnsiTheme="minorEastAsia" w:cstheme="minorEastAsia" w:hint="eastAsia"/>
          <w:szCs w:val="21"/>
        </w:rPr>
        <w:t>符合</w:t>
      </w:r>
      <w:r>
        <w:rPr>
          <w:rFonts w:asciiTheme="minorEastAsia" w:eastAsiaTheme="minorEastAsia" w:hAnsiTheme="minorEastAsia" w:cstheme="minorEastAsia" w:hint="eastAsia"/>
          <w:szCs w:val="21"/>
        </w:rPr>
        <w:t>附录</w:t>
      </w:r>
      <w:r w:rsidR="00B10777">
        <w:rPr>
          <w:rFonts w:asciiTheme="minorEastAsia" w:eastAsiaTheme="minorEastAsia" w:hAnsiTheme="minorEastAsia" w:cstheme="minorEastAsia"/>
          <w:szCs w:val="21"/>
        </w:rPr>
        <w:t>B</w:t>
      </w:r>
      <w:r w:rsidR="006B24EA">
        <w:rPr>
          <w:rFonts w:asciiTheme="minorEastAsia" w:eastAsiaTheme="minorEastAsia" w:hAnsiTheme="minorEastAsia" w:cstheme="minorEastAsia" w:hint="eastAsia"/>
          <w:szCs w:val="21"/>
        </w:rPr>
        <w:t>的要求</w:t>
      </w:r>
      <w:r>
        <w:rPr>
          <w:rFonts w:asciiTheme="minorEastAsia" w:eastAsiaTheme="minorEastAsia" w:hAnsiTheme="minorEastAsia" w:cstheme="minorEastAsia"/>
          <w:szCs w:val="21"/>
        </w:rPr>
        <w:t>。</w:t>
      </w:r>
      <w:r>
        <w:rPr>
          <w:rFonts w:asciiTheme="minorEastAsia" w:eastAsiaTheme="minorEastAsia" w:hAnsiTheme="minorEastAsia" w:cstheme="minorEastAsia" w:hint="eastAsia"/>
          <w:szCs w:val="21"/>
        </w:rPr>
        <w:t>每一份文件在</w:t>
      </w:r>
      <w:r w:rsidR="00E13C5B">
        <w:rPr>
          <w:rFonts w:asciiTheme="minorEastAsia" w:eastAsiaTheme="minorEastAsia" w:hAnsiTheme="minorEastAsia" w:cstheme="minorEastAsia"/>
          <w:szCs w:val="21"/>
        </w:rPr>
        <w:t>市政基础设施工程</w:t>
      </w:r>
      <w:r>
        <w:rPr>
          <w:rFonts w:asciiTheme="minorEastAsia" w:eastAsiaTheme="minorEastAsia" w:hAnsiTheme="minorEastAsia" w:cstheme="minorEastAsia"/>
          <w:szCs w:val="21"/>
        </w:rPr>
        <w:t>电子档案移交目录</w:t>
      </w:r>
      <w:r>
        <w:rPr>
          <w:rFonts w:asciiTheme="minorEastAsia" w:eastAsiaTheme="minorEastAsia" w:hAnsiTheme="minorEastAsia" w:cstheme="minorEastAsia" w:hint="eastAsia"/>
          <w:szCs w:val="21"/>
        </w:rPr>
        <w:t>备注栏应注明是纸质</w:t>
      </w:r>
      <w:r>
        <w:rPr>
          <w:rFonts w:asciiTheme="minorEastAsia" w:eastAsiaTheme="minorEastAsia" w:hAnsiTheme="minorEastAsia" w:cstheme="minorEastAsia"/>
          <w:szCs w:val="21"/>
        </w:rPr>
        <w:t>档案的数字化复制件或原生电子文件。</w:t>
      </w:r>
    </w:p>
    <w:p w14:paraId="369BC7F9" w14:textId="7A64F5F8" w:rsidR="00E6797A" w:rsidRDefault="008326C3">
      <w:pPr>
        <w:adjustRightInd w:val="0"/>
        <w:snapToGrid w:val="0"/>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szCs w:val="21"/>
        </w:rPr>
        <w:t>7.0.4</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lang w:bidi="ar"/>
        </w:rPr>
        <w:t>离线移交的存储媒体，可采用移动硬盘、闪存盘、光盘等。存储移交电子档案的载体应经过检测，应无病毒、无数据读写故障，并应确保接收方能通过适当设备读出数据。</w:t>
      </w:r>
    </w:p>
    <w:p w14:paraId="11537932" w14:textId="44CFB6E4"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7.0.</w:t>
      </w:r>
      <w:r>
        <w:rPr>
          <w:rFonts w:asciiTheme="minorEastAsia" w:eastAsiaTheme="minorEastAsia" w:hAnsiTheme="minorEastAsia" w:cstheme="minorEastAsia" w:hint="eastAsia"/>
          <w:szCs w:val="21"/>
        </w:rPr>
        <w:t>5</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城建档案</w:t>
      </w:r>
      <w:r>
        <w:rPr>
          <w:rFonts w:asciiTheme="minorEastAsia" w:eastAsiaTheme="minorEastAsia" w:hAnsiTheme="minorEastAsia" w:cstheme="minorEastAsia" w:hint="eastAsia"/>
          <w:szCs w:val="21"/>
        </w:rPr>
        <w:t>管理机构在</w:t>
      </w:r>
      <w:r>
        <w:rPr>
          <w:rFonts w:asciiTheme="minorEastAsia" w:eastAsiaTheme="minorEastAsia" w:hAnsiTheme="minorEastAsia" w:cstheme="minorEastAsia"/>
          <w:szCs w:val="21"/>
        </w:rPr>
        <w:t>接收</w:t>
      </w:r>
      <w:r w:rsidR="00E13C5B">
        <w:rPr>
          <w:rFonts w:asciiTheme="minorEastAsia" w:eastAsiaTheme="minorEastAsia" w:hAnsiTheme="minorEastAsia" w:cstheme="minorEastAsia" w:hint="eastAsia"/>
          <w:szCs w:val="21"/>
        </w:rPr>
        <w:t>市政基础设施工程</w:t>
      </w:r>
      <w:r>
        <w:rPr>
          <w:rFonts w:asciiTheme="minorEastAsia" w:eastAsiaTheme="minorEastAsia" w:hAnsiTheme="minorEastAsia" w:cstheme="minorEastAsia"/>
          <w:szCs w:val="21"/>
        </w:rPr>
        <w:t>电子档案时，</w:t>
      </w:r>
      <w:r>
        <w:rPr>
          <w:rFonts w:asciiTheme="minorEastAsia" w:eastAsiaTheme="minorEastAsia" w:hAnsiTheme="minorEastAsia" w:cstheme="minorEastAsia" w:hint="eastAsia"/>
          <w:szCs w:val="21"/>
        </w:rPr>
        <w:t>应按《建设电子文件与电子档案管理规范》</w:t>
      </w:r>
      <w:r w:rsidR="00DF7ACA" w:rsidRPr="00DF7ACA">
        <w:rPr>
          <w:rFonts w:asciiTheme="minorEastAsia" w:eastAsiaTheme="minorEastAsia" w:hAnsiTheme="minorEastAsia" w:cstheme="minorEastAsia" w:hint="eastAsia"/>
          <w:szCs w:val="21"/>
        </w:rPr>
        <w:t xml:space="preserve"> </w:t>
      </w:r>
      <w:r w:rsidR="00DF7ACA">
        <w:rPr>
          <w:rFonts w:asciiTheme="minorEastAsia" w:eastAsiaTheme="minorEastAsia" w:hAnsiTheme="minorEastAsia" w:cstheme="minorEastAsia" w:hint="eastAsia"/>
          <w:szCs w:val="21"/>
        </w:rPr>
        <w:t>CJJ/T 117要求，</w:t>
      </w:r>
      <w:r>
        <w:rPr>
          <w:rFonts w:asciiTheme="minorEastAsia" w:eastAsiaTheme="minorEastAsia" w:hAnsiTheme="minorEastAsia" w:cstheme="minorEastAsia" w:hint="eastAsia"/>
          <w:szCs w:val="21"/>
        </w:rPr>
        <w:t>从完整性、可用性、安全性等方面</w:t>
      </w:r>
      <w:r>
        <w:rPr>
          <w:rFonts w:asciiTheme="minorEastAsia" w:eastAsiaTheme="minorEastAsia" w:hAnsiTheme="minorEastAsia" w:cstheme="minorEastAsia"/>
          <w:szCs w:val="21"/>
        </w:rPr>
        <w:t>再次</w:t>
      </w:r>
      <w:r>
        <w:rPr>
          <w:rFonts w:asciiTheme="minorEastAsia" w:eastAsiaTheme="minorEastAsia" w:hAnsiTheme="minorEastAsia" w:cstheme="minorEastAsia" w:hint="eastAsia"/>
          <w:szCs w:val="21"/>
        </w:rPr>
        <w:t>展开对工程电子文件的检测，并符合下列规定：</w:t>
      </w:r>
    </w:p>
    <w:p w14:paraId="4A5D2F8E" w14:textId="6C215233" w:rsidR="00E6797A" w:rsidRDefault="008326C3">
      <w:pPr>
        <w:adjustRightInd w:val="0"/>
        <w:snapToGrid w:val="0"/>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对电子文件完整性的检测，应重点检测下列内容：</w:t>
      </w:r>
    </w:p>
    <w:p w14:paraId="73F643DB" w14:textId="072BFF6B"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sidR="00DF7AC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电子档案移交目录的填写内容是否完整；</w:t>
      </w:r>
    </w:p>
    <w:p w14:paraId="499630A1" w14:textId="52F46B14"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sidR="00DF7AC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电子档案数量与移交目录中记录的数量是否一致；</w:t>
      </w:r>
    </w:p>
    <w:p w14:paraId="21D464EF" w14:textId="32BE9A6E"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sidR="00DF7AC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电子档案元数据是否齐全、完整。</w:t>
      </w:r>
    </w:p>
    <w:p w14:paraId="6C30F37F" w14:textId="126F0D5C" w:rsidR="00E6797A" w:rsidRDefault="008326C3">
      <w:pPr>
        <w:adjustRightInd w:val="0"/>
        <w:snapToGrid w:val="0"/>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对于电子文件可用性的检测，应重点检测下列内容：</w:t>
      </w:r>
    </w:p>
    <w:p w14:paraId="2CFA44B3" w14:textId="2F1B4BCE"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sidR="00DF7AC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离线移交的存储媒体外观是否完好无损，是否可以通过I/O测试；</w:t>
      </w:r>
    </w:p>
    <w:p w14:paraId="182A60B8" w14:textId="3232D8BD"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sidR="00DF7AC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在线移交的数据包是否可以完整解包；</w:t>
      </w:r>
    </w:p>
    <w:p w14:paraId="2CCD3695" w14:textId="46EC7CBE" w:rsidR="00E6797A" w:rsidRDefault="008326C3">
      <w:pPr>
        <w:adjustRightInd w:val="0"/>
        <w:snapToGrid w:val="0"/>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sidR="00DF7AC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电子文件格式是否符合表5.2.1电子文件的通用格式的规定；</w:t>
      </w:r>
    </w:p>
    <w:p w14:paraId="57B3AD65" w14:textId="105620E6"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sidR="00DF7AC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电子档案移交目录、电子档案全文是否可以正常打开和浏览；</w:t>
      </w:r>
    </w:p>
    <w:p w14:paraId="230FEF88" w14:textId="6699205F"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sidR="00DF7AC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电子档案元数据是否可以正常展现和浏览。</w:t>
      </w:r>
    </w:p>
    <w:p w14:paraId="35650734" w14:textId="6ECF2CB4" w:rsidR="00E6797A" w:rsidRDefault="008326C3">
      <w:pPr>
        <w:adjustRightInd w:val="0"/>
        <w:snapToGrid w:val="0"/>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 xml:space="preserve"> 对电子文件安全性的检测，应重点检测下列内容：</w:t>
      </w:r>
    </w:p>
    <w:p w14:paraId="7FD224B6" w14:textId="5994FBBA"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sidR="00DF7AC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是否存在恶意程序，是否感染木马或病毒；</w:t>
      </w:r>
    </w:p>
    <w:p w14:paraId="3BD75D9E" w14:textId="1BF3E29F"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sidR="00DF7AC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是否存有与电子档案移交无关的数据；</w:t>
      </w:r>
    </w:p>
    <w:p w14:paraId="502F47D8" w14:textId="337888BE"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sidR="00DF7AC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存储媒体出厂时间是否超过使用年限。</w:t>
      </w:r>
    </w:p>
    <w:p w14:paraId="40E41451" w14:textId="42978307"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4 </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对电子文件主要技术指标的检测结果应符合下列规定：</w:t>
      </w:r>
    </w:p>
    <w:p w14:paraId="08EC4205" w14:textId="329320B6" w:rsidR="00E6797A" w:rsidRDefault="008326C3">
      <w:pPr>
        <w:adjustRightInd w:val="0"/>
        <w:snapToGrid w:val="0"/>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sidR="00DF7AC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电子档案移交目录应达到：必填字段100%，目录重复性0%，字段内容规范性100%，涉密关键字检查100%。</w:t>
      </w:r>
    </w:p>
    <w:p w14:paraId="6AAD5E14" w14:textId="4B603845" w:rsidR="00E6797A" w:rsidRDefault="008326C3">
      <w:pPr>
        <w:adjustRightInd w:val="0"/>
        <w:snapToGrid w:val="0"/>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sidR="00DF7AC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文本类电子文件应达到：完整性100%，可读性100%，重复文件0%。</w:t>
      </w:r>
    </w:p>
    <w:p w14:paraId="17FF222D" w14:textId="7568A528" w:rsidR="00E6797A" w:rsidRDefault="008326C3">
      <w:pPr>
        <w:adjustRightInd w:val="0"/>
        <w:snapToGrid w:val="0"/>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sidR="00DF7ACA">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多媒体电子文件应达到：分段随机播放可播放100%，完整性100%，可读性100%，重复文件0%。</w:t>
      </w:r>
    </w:p>
    <w:p w14:paraId="31CEC3F5" w14:textId="6E8D4CCB" w:rsidR="00E6797A" w:rsidRDefault="008326C3">
      <w:pPr>
        <w:adjustRightInd w:val="0"/>
        <w:snapToGrid w:val="0"/>
        <w:spacing w:line="360" w:lineRule="auto"/>
        <w:rPr>
          <w:rFonts w:ascii="宋体" w:hAnsi="宋体"/>
          <w:szCs w:val="21"/>
        </w:rPr>
      </w:pPr>
      <w:r>
        <w:rPr>
          <w:rFonts w:asciiTheme="minorEastAsia" w:eastAsiaTheme="minorEastAsia" w:hAnsiTheme="minorEastAsia" w:cstheme="minorEastAsia"/>
          <w:szCs w:val="21"/>
        </w:rPr>
        <w:t>7.0.</w:t>
      </w:r>
      <w:r>
        <w:rPr>
          <w:rFonts w:asciiTheme="minorEastAsia" w:eastAsiaTheme="minorEastAsia" w:hAnsiTheme="minorEastAsia" w:cstheme="minorEastAsia" w:hint="eastAsia"/>
          <w:szCs w:val="21"/>
        </w:rPr>
        <w:t>6</w:t>
      </w:r>
      <w:r w:rsidR="00665043">
        <w:rPr>
          <w:rFonts w:asciiTheme="minorEastAsia" w:eastAsiaTheme="minorEastAsia" w:hAnsiTheme="minorEastAsia" w:cstheme="minorEastAsia"/>
          <w:szCs w:val="21"/>
        </w:rPr>
        <w:t xml:space="preserve">  </w:t>
      </w:r>
      <w:r>
        <w:rPr>
          <w:rFonts w:ascii="宋体" w:hAnsi="宋体" w:hint="eastAsia"/>
          <w:szCs w:val="21"/>
        </w:rPr>
        <w:t>经过交接双方鉴定完毕，</w:t>
      </w:r>
      <w:r>
        <w:rPr>
          <w:rFonts w:asciiTheme="minorEastAsia" w:eastAsiaTheme="minorEastAsia" w:hAnsiTheme="minorEastAsia" w:cstheme="minorEastAsia"/>
          <w:szCs w:val="21"/>
        </w:rPr>
        <w:t>检验合格后，并由城建档案管理</w:t>
      </w:r>
      <w:r>
        <w:rPr>
          <w:rFonts w:asciiTheme="minorEastAsia" w:eastAsiaTheme="minorEastAsia" w:hAnsiTheme="minorEastAsia" w:cstheme="minorEastAsia" w:hint="eastAsia"/>
          <w:szCs w:val="21"/>
        </w:rPr>
        <w:t>机构</w:t>
      </w:r>
      <w:r>
        <w:rPr>
          <w:rFonts w:asciiTheme="minorEastAsia" w:eastAsiaTheme="minorEastAsia" w:hAnsiTheme="minorEastAsia" w:cstheme="minorEastAsia"/>
          <w:szCs w:val="21"/>
        </w:rPr>
        <w:t>出具</w:t>
      </w:r>
      <w:r>
        <w:rPr>
          <w:rFonts w:asciiTheme="minorEastAsia" w:eastAsiaTheme="minorEastAsia" w:hAnsiTheme="minorEastAsia" w:cstheme="minorEastAsia" w:hint="eastAsia"/>
          <w:szCs w:val="21"/>
        </w:rPr>
        <w:t>工程档案</w:t>
      </w:r>
      <w:r>
        <w:rPr>
          <w:rFonts w:asciiTheme="minorEastAsia" w:eastAsiaTheme="minorEastAsia" w:hAnsiTheme="minorEastAsia" w:cstheme="minorEastAsia"/>
          <w:szCs w:val="21"/>
        </w:rPr>
        <w:t>移交证明书。</w:t>
      </w:r>
    </w:p>
    <w:p w14:paraId="64405CE7" w14:textId="3E27E420"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7</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0.</w:t>
      </w:r>
      <w:r>
        <w:rPr>
          <w:rFonts w:asciiTheme="minorEastAsia" w:eastAsiaTheme="minorEastAsia" w:hAnsiTheme="minorEastAsia" w:cstheme="minorEastAsia" w:hint="eastAsia"/>
          <w:szCs w:val="21"/>
        </w:rPr>
        <w:t>7</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停</w:t>
      </w:r>
      <w:r>
        <w:rPr>
          <w:rFonts w:asciiTheme="minorEastAsia" w:eastAsiaTheme="minorEastAsia" w:hAnsiTheme="minorEastAsia" w:cstheme="minorEastAsia"/>
          <w:szCs w:val="21"/>
        </w:rPr>
        <w:t>建、缓建</w:t>
      </w:r>
      <w:r w:rsidR="00E13C5B">
        <w:rPr>
          <w:rFonts w:asciiTheme="minorEastAsia" w:eastAsiaTheme="minorEastAsia" w:hAnsiTheme="minorEastAsia" w:cstheme="minorEastAsia" w:hint="eastAsia"/>
          <w:szCs w:val="21"/>
        </w:rPr>
        <w:t>市政基础设施工程</w:t>
      </w:r>
      <w:r>
        <w:rPr>
          <w:rFonts w:asciiTheme="minorEastAsia" w:eastAsiaTheme="minorEastAsia" w:hAnsiTheme="minorEastAsia" w:cstheme="minorEastAsia"/>
          <w:szCs w:val="21"/>
        </w:rPr>
        <w:t>的电子档案，</w:t>
      </w:r>
      <w:r>
        <w:rPr>
          <w:rFonts w:asciiTheme="minorEastAsia" w:eastAsiaTheme="minorEastAsia" w:hAnsiTheme="minorEastAsia" w:cstheme="minorEastAsia" w:hint="eastAsia"/>
          <w:szCs w:val="21"/>
        </w:rPr>
        <w:t>应</w:t>
      </w:r>
      <w:r>
        <w:rPr>
          <w:rFonts w:asciiTheme="minorEastAsia" w:eastAsiaTheme="minorEastAsia" w:hAnsiTheme="minorEastAsia" w:cstheme="minorEastAsia"/>
          <w:szCs w:val="21"/>
        </w:rPr>
        <w:t>由建设单位保管。</w:t>
      </w:r>
    </w:p>
    <w:p w14:paraId="1438EE06" w14:textId="6BC9BE14"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7.</w:t>
      </w:r>
      <w:bookmarkStart w:id="125" w:name="_Hlk110830297"/>
      <w:r>
        <w:rPr>
          <w:rFonts w:asciiTheme="minorEastAsia" w:eastAsiaTheme="minorEastAsia" w:hAnsiTheme="minorEastAsia" w:cstheme="minorEastAsia"/>
          <w:szCs w:val="21"/>
        </w:rPr>
        <w:t>0.</w:t>
      </w:r>
      <w:bookmarkEnd w:id="125"/>
      <w:r>
        <w:rPr>
          <w:rFonts w:asciiTheme="minorEastAsia" w:eastAsiaTheme="minorEastAsia" w:hAnsiTheme="minorEastAsia" w:cstheme="minorEastAsia" w:hint="eastAsia"/>
          <w:szCs w:val="21"/>
        </w:rPr>
        <w:t>8</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szCs w:val="21"/>
        </w:rPr>
        <w:t>对改建、扩建</w:t>
      </w:r>
      <w:r>
        <w:rPr>
          <w:rFonts w:asciiTheme="minorEastAsia" w:eastAsiaTheme="minorEastAsia" w:hAnsiTheme="minorEastAsia" w:cstheme="minorEastAsia" w:hint="eastAsia"/>
          <w:szCs w:val="21"/>
        </w:rPr>
        <w:t>和维修的</w:t>
      </w:r>
      <w:r w:rsidR="00E13C5B">
        <w:rPr>
          <w:rFonts w:asciiTheme="minorEastAsia" w:eastAsiaTheme="minorEastAsia" w:hAnsiTheme="minorEastAsia" w:cstheme="minorEastAsia" w:hint="eastAsia"/>
          <w:szCs w:val="21"/>
        </w:rPr>
        <w:t>市政基础设施工程</w:t>
      </w:r>
      <w:r>
        <w:rPr>
          <w:rFonts w:asciiTheme="minorEastAsia" w:eastAsiaTheme="minorEastAsia" w:hAnsiTheme="minorEastAsia" w:cstheme="minorEastAsia"/>
          <w:szCs w:val="21"/>
        </w:rPr>
        <w:t>，建设单位应当组织设计、施工单位</w:t>
      </w:r>
      <w:r>
        <w:rPr>
          <w:rFonts w:asciiTheme="minorEastAsia" w:eastAsiaTheme="minorEastAsia" w:hAnsiTheme="minorEastAsia" w:cstheme="minorEastAsia" w:hint="eastAsia"/>
          <w:szCs w:val="21"/>
        </w:rPr>
        <w:t>修改、补充、</w:t>
      </w:r>
      <w:proofErr w:type="gramStart"/>
      <w:r>
        <w:rPr>
          <w:rFonts w:asciiTheme="minorEastAsia" w:eastAsiaTheme="minorEastAsia" w:hAnsiTheme="minorEastAsia" w:cstheme="minorEastAsia" w:hint="eastAsia"/>
          <w:szCs w:val="21"/>
        </w:rPr>
        <w:t>完善原</w:t>
      </w:r>
      <w:proofErr w:type="gramEnd"/>
      <w:r w:rsidR="00E13C5B">
        <w:rPr>
          <w:rFonts w:asciiTheme="minorEastAsia" w:eastAsiaTheme="minorEastAsia" w:hAnsiTheme="minorEastAsia" w:cstheme="minorEastAsia" w:hint="eastAsia"/>
          <w:szCs w:val="21"/>
        </w:rPr>
        <w:t>市政基础设施工程</w:t>
      </w:r>
      <w:r>
        <w:rPr>
          <w:rFonts w:asciiTheme="minorEastAsia" w:eastAsiaTheme="minorEastAsia" w:hAnsiTheme="minorEastAsia" w:cstheme="minorEastAsia" w:hint="eastAsia"/>
          <w:szCs w:val="21"/>
        </w:rPr>
        <w:t>电子档案。对改变的部位，应当重新编制</w:t>
      </w:r>
      <w:r w:rsidR="00E13C5B">
        <w:rPr>
          <w:rFonts w:asciiTheme="minorEastAsia" w:eastAsiaTheme="minorEastAsia" w:hAnsiTheme="minorEastAsia" w:cstheme="minorEastAsia" w:hint="eastAsia"/>
          <w:szCs w:val="21"/>
        </w:rPr>
        <w:t>市政基础设施工程</w:t>
      </w:r>
      <w:r>
        <w:rPr>
          <w:rFonts w:asciiTheme="minorEastAsia" w:eastAsiaTheme="minorEastAsia" w:hAnsiTheme="minorEastAsia" w:cstheme="minorEastAsia" w:hint="eastAsia"/>
          <w:szCs w:val="21"/>
        </w:rPr>
        <w:t>电子档案。</w:t>
      </w:r>
    </w:p>
    <w:p w14:paraId="6710296E" w14:textId="067FCB73" w:rsidR="00E6797A" w:rsidRDefault="008326C3">
      <w:pPr>
        <w:pStyle w:val="10"/>
        <w:adjustRightInd w:val="0"/>
        <w:snapToGrid w:val="0"/>
        <w:spacing w:before="0" w:after="0" w:line="360" w:lineRule="auto"/>
        <w:jc w:val="center"/>
        <w:rPr>
          <w:rFonts w:ascii="黑体" w:eastAsia="黑体" w:hAnsi="黑体" w:cs="黑体"/>
          <w:b w:val="0"/>
          <w:bCs w:val="0"/>
          <w:sz w:val="21"/>
          <w:szCs w:val="21"/>
        </w:rPr>
      </w:pPr>
      <w:bookmarkStart w:id="126" w:name="_Toc9958"/>
      <w:bookmarkStart w:id="127" w:name="_Toc29933"/>
      <w:bookmarkStart w:id="128" w:name="_Toc20284"/>
      <w:bookmarkStart w:id="129" w:name="_Toc111962862"/>
      <w:r>
        <w:rPr>
          <w:rFonts w:ascii="黑体" w:eastAsia="黑体" w:hAnsi="黑体" w:cs="黑体"/>
          <w:b w:val="0"/>
          <w:bCs w:val="0"/>
          <w:sz w:val="21"/>
          <w:szCs w:val="21"/>
        </w:rPr>
        <w:lastRenderedPageBreak/>
        <w:t>8</w:t>
      </w:r>
      <w:r w:rsidR="0046643F">
        <w:rPr>
          <w:rFonts w:ascii="黑体" w:eastAsia="黑体" w:hAnsi="黑体" w:cs="黑体"/>
          <w:b w:val="0"/>
          <w:bCs w:val="0"/>
          <w:sz w:val="21"/>
          <w:szCs w:val="21"/>
        </w:rPr>
        <w:t xml:space="preserve">  </w:t>
      </w:r>
      <w:r w:rsidR="00E13C5B">
        <w:rPr>
          <w:rFonts w:ascii="黑体" w:eastAsia="黑体" w:hAnsi="黑体" w:cs="黑体" w:hint="eastAsia"/>
          <w:b w:val="0"/>
          <w:bCs w:val="0"/>
          <w:sz w:val="21"/>
          <w:szCs w:val="21"/>
          <w:lang w:val="en-US"/>
        </w:rPr>
        <w:t>市政基础设施工程</w:t>
      </w:r>
      <w:r>
        <w:rPr>
          <w:rFonts w:ascii="黑体" w:eastAsia="黑体" w:hAnsi="黑体" w:cs="黑体"/>
          <w:b w:val="0"/>
          <w:bCs w:val="0"/>
          <w:sz w:val="21"/>
          <w:szCs w:val="21"/>
        </w:rPr>
        <w:t>电子档案安全管理</w:t>
      </w:r>
      <w:bookmarkEnd w:id="126"/>
      <w:bookmarkEnd w:id="127"/>
      <w:bookmarkEnd w:id="128"/>
      <w:bookmarkEnd w:id="129"/>
    </w:p>
    <w:p w14:paraId="72124536" w14:textId="63BEDA07" w:rsidR="00E6797A" w:rsidRDefault="008326C3">
      <w:pPr>
        <w:adjustRightInd w:val="0"/>
        <w:snapToGrid w:val="0"/>
        <w:spacing w:line="360" w:lineRule="auto"/>
        <w:rPr>
          <w:rFonts w:ascii="宋体" w:hAnsi="宋体"/>
          <w:szCs w:val="21"/>
        </w:rPr>
      </w:pPr>
      <w:r>
        <w:rPr>
          <w:rFonts w:ascii="宋体" w:hAnsi="宋体"/>
          <w:szCs w:val="21"/>
        </w:rPr>
        <w:t>8</w:t>
      </w:r>
      <w:r>
        <w:rPr>
          <w:rFonts w:ascii="宋体" w:hAnsi="宋体" w:hint="eastAsia"/>
          <w:szCs w:val="21"/>
        </w:rPr>
        <w:t>.</w:t>
      </w:r>
      <w:r>
        <w:rPr>
          <w:rFonts w:ascii="宋体" w:hAnsi="宋体"/>
          <w:szCs w:val="21"/>
        </w:rPr>
        <w:t>0.</w:t>
      </w:r>
      <w:r w:rsidR="009038C0">
        <w:rPr>
          <w:rFonts w:ascii="宋体" w:hAnsi="宋体" w:hint="eastAsia"/>
          <w:szCs w:val="21"/>
        </w:rPr>
        <w:t xml:space="preserve">1 </w:t>
      </w:r>
      <w:r w:rsidR="009038C0">
        <w:rPr>
          <w:rFonts w:ascii="宋体" w:hAnsi="宋体"/>
          <w:szCs w:val="21"/>
        </w:rPr>
        <w:t xml:space="preserve"> </w:t>
      </w:r>
      <w:r>
        <w:rPr>
          <w:rFonts w:ascii="宋体" w:hAnsi="宋体" w:hint="eastAsia"/>
          <w:szCs w:val="21"/>
        </w:rPr>
        <w:t>城建档案管理机构负责</w:t>
      </w:r>
      <w:r w:rsidR="00E13C5B">
        <w:rPr>
          <w:rFonts w:ascii="宋体" w:hAnsi="宋体" w:hint="eastAsia"/>
          <w:szCs w:val="21"/>
        </w:rPr>
        <w:t>市政基础设施工程</w:t>
      </w:r>
      <w:r>
        <w:rPr>
          <w:rFonts w:ascii="宋体" w:hAnsi="宋体" w:hint="eastAsia"/>
          <w:szCs w:val="21"/>
        </w:rPr>
        <w:t>电子文件和档案的安全体系建设工作。应建设</w:t>
      </w:r>
      <w:r w:rsidR="00E13C5B">
        <w:rPr>
          <w:rFonts w:ascii="宋体" w:hAnsi="宋体" w:hint="eastAsia"/>
          <w:szCs w:val="21"/>
        </w:rPr>
        <w:t>市政基础设施工程</w:t>
      </w:r>
      <w:r>
        <w:rPr>
          <w:rFonts w:ascii="宋体" w:hAnsi="宋体" w:hint="eastAsia"/>
          <w:szCs w:val="21"/>
        </w:rPr>
        <w:t>电子档案备份中心，采用脱机媒体统一保管</w:t>
      </w:r>
      <w:r w:rsidR="00E13C5B">
        <w:rPr>
          <w:rFonts w:ascii="宋体" w:hAnsi="宋体" w:hint="eastAsia"/>
          <w:szCs w:val="21"/>
        </w:rPr>
        <w:t>市政基础设施工程</w:t>
      </w:r>
      <w:r>
        <w:rPr>
          <w:rFonts w:ascii="宋体" w:hAnsi="宋体" w:hint="eastAsia"/>
          <w:szCs w:val="21"/>
        </w:rPr>
        <w:t>电子档案并远程异地脱机备份。</w:t>
      </w:r>
    </w:p>
    <w:p w14:paraId="41F62A2B" w14:textId="2BBF39A7"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8</w:t>
      </w:r>
      <w:r>
        <w:rPr>
          <w:rFonts w:asciiTheme="minorEastAsia" w:eastAsiaTheme="minorEastAsia" w:hAnsiTheme="minorEastAsia" w:cstheme="minorEastAsia" w:hint="eastAsia"/>
          <w:szCs w:val="21"/>
        </w:rPr>
        <w:t>.</w:t>
      </w:r>
      <w:bookmarkStart w:id="130" w:name="_Hlk110830245"/>
      <w:r>
        <w:rPr>
          <w:rFonts w:asciiTheme="minorEastAsia" w:eastAsiaTheme="minorEastAsia" w:hAnsiTheme="minorEastAsia" w:cstheme="minorEastAsia"/>
          <w:szCs w:val="21"/>
        </w:rPr>
        <w:t>0.</w:t>
      </w:r>
      <w:bookmarkEnd w:id="130"/>
      <w:r>
        <w:rPr>
          <w:rFonts w:asciiTheme="minorEastAsia" w:eastAsiaTheme="minorEastAsia" w:hAnsiTheme="minorEastAsia" w:cstheme="minorEastAsia" w:hint="eastAsia"/>
          <w:szCs w:val="21"/>
        </w:rPr>
        <w:t>2</w:t>
      </w:r>
      <w:r w:rsidR="009038C0">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支撑</w:t>
      </w:r>
      <w:r w:rsidR="00E13C5B">
        <w:rPr>
          <w:rFonts w:asciiTheme="minorEastAsia" w:eastAsiaTheme="minorEastAsia" w:hAnsiTheme="minorEastAsia" w:cstheme="minorEastAsia" w:hint="eastAsia"/>
          <w:szCs w:val="21"/>
        </w:rPr>
        <w:t>市政基础设施工程</w:t>
      </w:r>
      <w:r>
        <w:rPr>
          <w:rFonts w:asciiTheme="minorEastAsia" w:eastAsiaTheme="minorEastAsia" w:hAnsiTheme="minorEastAsia" w:cstheme="minorEastAsia" w:hint="eastAsia"/>
          <w:szCs w:val="21"/>
        </w:rPr>
        <w:t>电子档案归档工作相关的应用系统</w:t>
      </w:r>
      <w:proofErr w:type="gramStart"/>
      <w:r>
        <w:rPr>
          <w:rFonts w:asciiTheme="minorEastAsia" w:eastAsiaTheme="minorEastAsia" w:hAnsiTheme="minorEastAsia" w:cstheme="minorEastAsia" w:hint="eastAsia"/>
          <w:szCs w:val="21"/>
        </w:rPr>
        <w:t>宜依据</w:t>
      </w:r>
      <w:proofErr w:type="gramEnd"/>
      <w:r>
        <w:rPr>
          <w:rFonts w:asciiTheme="minorEastAsia" w:eastAsiaTheme="minorEastAsia" w:hAnsiTheme="minorEastAsia" w:cstheme="minorEastAsia" w:hint="eastAsia"/>
          <w:szCs w:val="21"/>
        </w:rPr>
        <w:t>国家相关规定的要求</w:t>
      </w:r>
      <w:bookmarkStart w:id="131" w:name="OLE_LINK1"/>
      <w:r>
        <w:rPr>
          <w:rFonts w:asciiTheme="minorEastAsia" w:eastAsiaTheme="minorEastAsia" w:hAnsiTheme="minorEastAsia" w:cstheme="minorEastAsia" w:hint="eastAsia"/>
          <w:szCs w:val="21"/>
        </w:rPr>
        <w:t>申请安全等级保护二级以上的定级工作</w:t>
      </w:r>
      <w:bookmarkEnd w:id="131"/>
      <w:r>
        <w:rPr>
          <w:rFonts w:asciiTheme="minorEastAsia" w:eastAsiaTheme="minorEastAsia" w:hAnsiTheme="minorEastAsia" w:cstheme="minorEastAsia" w:hint="eastAsia"/>
          <w:szCs w:val="21"/>
        </w:rPr>
        <w:t>。</w:t>
      </w:r>
    </w:p>
    <w:p w14:paraId="1BBC8FB6" w14:textId="62137FDA"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8</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0.</w:t>
      </w:r>
      <w:r>
        <w:rPr>
          <w:rFonts w:asciiTheme="minorEastAsia" w:eastAsiaTheme="minorEastAsia" w:hAnsiTheme="minorEastAsia" w:cstheme="minorEastAsia" w:hint="eastAsia"/>
          <w:szCs w:val="21"/>
        </w:rPr>
        <w:t>3</w:t>
      </w:r>
      <w:r w:rsidR="009038C0">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城建档案管理机构在管理中应建立由安全策略为核心的全面的信息安全管理制度体系。应包括以下内容：</w:t>
      </w:r>
    </w:p>
    <w:p w14:paraId="2BE1F5A9" w14:textId="36DCA523"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w:t>
      </w:r>
      <w:r w:rsidR="009038C0">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安全管理制度应保障建设工程电子档案在线归档工作正常运行；</w:t>
      </w:r>
    </w:p>
    <w:p w14:paraId="169A253F" w14:textId="13E5B7C5"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sidR="009038C0">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操作规程应涵盖建设工程电子档案在线归档运行和维护的所有工作环节；</w:t>
      </w:r>
    </w:p>
    <w:p w14:paraId="329394FD" w14:textId="56483CE0"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sidR="009038C0">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应设置安全管理岗位，落实计算机机房日常管理、系统运行安全；</w:t>
      </w:r>
    </w:p>
    <w:p w14:paraId="62C7831A" w14:textId="747A783D"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sidR="009038C0">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应建立安全检查通报机制，对系统日常安全运行情况进行检查。</w:t>
      </w:r>
    </w:p>
    <w:p w14:paraId="1AFD6A71" w14:textId="265C2C8B"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szCs w:val="21"/>
        </w:rPr>
        <w:t>8</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0.</w:t>
      </w:r>
      <w:r>
        <w:rPr>
          <w:rFonts w:asciiTheme="minorEastAsia" w:eastAsiaTheme="minorEastAsia" w:hAnsiTheme="minorEastAsia" w:cstheme="minorEastAsia" w:hint="eastAsia"/>
          <w:szCs w:val="21"/>
        </w:rPr>
        <w:t>4</w:t>
      </w:r>
      <w:r w:rsidR="009038C0">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城建档案管理机构在技术上应对</w:t>
      </w:r>
      <w:r w:rsidR="009038C0">
        <w:rPr>
          <w:rFonts w:asciiTheme="minorEastAsia" w:eastAsiaTheme="minorEastAsia" w:hAnsiTheme="minorEastAsia" w:cstheme="minorEastAsia" w:hint="eastAsia"/>
          <w:szCs w:val="21"/>
        </w:rPr>
        <w:t>市政基础设施工程</w:t>
      </w:r>
      <w:r>
        <w:rPr>
          <w:rFonts w:asciiTheme="minorEastAsia" w:eastAsiaTheme="minorEastAsia" w:hAnsiTheme="minorEastAsia" w:cstheme="minorEastAsia" w:hint="eastAsia"/>
          <w:szCs w:val="21"/>
        </w:rPr>
        <w:t>电子档案归档的网络安全、设备安全、系统安全、应用安全和数据安全等进行保护。</w:t>
      </w:r>
      <w:r w:rsidR="009C3C0E">
        <w:rPr>
          <w:rFonts w:asciiTheme="minorEastAsia" w:eastAsiaTheme="minorEastAsia" w:hAnsiTheme="minorEastAsia" w:cstheme="minorEastAsia" w:hint="eastAsia"/>
          <w:szCs w:val="21"/>
        </w:rPr>
        <w:t>并</w:t>
      </w:r>
      <w:bookmarkStart w:id="132" w:name="_Hlk111822507"/>
      <w:r>
        <w:rPr>
          <w:rFonts w:asciiTheme="minorEastAsia" w:eastAsiaTheme="minorEastAsia" w:hAnsiTheme="minorEastAsia" w:cstheme="minorEastAsia" w:hint="eastAsia"/>
          <w:szCs w:val="21"/>
        </w:rPr>
        <w:t>应</w:t>
      </w:r>
      <w:r w:rsidR="009C3C0E">
        <w:rPr>
          <w:rFonts w:asciiTheme="minorEastAsia" w:eastAsiaTheme="minorEastAsia" w:hAnsiTheme="minorEastAsia" w:cstheme="minorEastAsia" w:hint="eastAsia"/>
          <w:szCs w:val="21"/>
        </w:rPr>
        <w:t>符合下列要求</w:t>
      </w:r>
      <w:r>
        <w:rPr>
          <w:rFonts w:asciiTheme="minorEastAsia" w:eastAsiaTheme="minorEastAsia" w:hAnsiTheme="minorEastAsia" w:cstheme="minorEastAsia" w:hint="eastAsia"/>
          <w:szCs w:val="21"/>
        </w:rPr>
        <w:t>：</w:t>
      </w:r>
      <w:bookmarkEnd w:id="132"/>
    </w:p>
    <w:p w14:paraId="06E93D68" w14:textId="1672F05D"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w:t>
      </w:r>
      <w:r w:rsidR="009038C0">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网络安全应防止非法入侵，并对网络通信流进行有效的监控，对已知的潜在威胁进行有效的防范，保障网络的正常工作。</w:t>
      </w:r>
    </w:p>
    <w:p w14:paraId="3CE575C7" w14:textId="376A8FA1"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w:t>
      </w:r>
      <w:r w:rsidR="009038C0">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设备安全</w:t>
      </w:r>
      <w:r w:rsidR="00A4789A" w:rsidRPr="00A4789A">
        <w:rPr>
          <w:rFonts w:asciiTheme="minorEastAsia" w:eastAsiaTheme="minorEastAsia" w:hAnsiTheme="minorEastAsia" w:cstheme="minorEastAsia" w:hint="eastAsia"/>
          <w:szCs w:val="21"/>
        </w:rPr>
        <w:t>应符合下列要求：</w:t>
      </w:r>
      <w:r>
        <w:rPr>
          <w:rFonts w:asciiTheme="minorEastAsia" w:eastAsiaTheme="minorEastAsia" w:hAnsiTheme="minorEastAsia" w:cstheme="minorEastAsia" w:hint="eastAsia"/>
          <w:szCs w:val="21"/>
        </w:rPr>
        <w:t>：</w:t>
      </w:r>
    </w:p>
    <w:p w14:paraId="49E43992" w14:textId="0E14F247"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1）应对</w:t>
      </w:r>
      <w:r w:rsidR="009038C0">
        <w:rPr>
          <w:rFonts w:asciiTheme="minorEastAsia" w:eastAsiaTheme="minorEastAsia" w:hAnsiTheme="minorEastAsia" w:cstheme="minorEastAsia" w:hint="eastAsia"/>
          <w:szCs w:val="21"/>
        </w:rPr>
        <w:t>市政基础设施工程</w:t>
      </w:r>
      <w:r>
        <w:rPr>
          <w:rFonts w:asciiTheme="minorEastAsia" w:eastAsiaTheme="minorEastAsia" w:hAnsiTheme="minorEastAsia" w:cstheme="minorEastAsia" w:hint="eastAsia"/>
          <w:szCs w:val="21"/>
        </w:rPr>
        <w:t>电子档案在线归档相关的各种设备包括备份和冗余设备、线路等指定专门的部门或人员定期进行维护管理；</w:t>
      </w:r>
    </w:p>
    <w:p w14:paraId="53816D8E" w14:textId="77777777"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2）应对终端计算机、工作站、便携机、系统和网络等设备的操作和使用进行规范化管理，按操作规程实现关键设备包括备份和冗余设备的启动/停止、加电/断电等操作；</w:t>
      </w:r>
    </w:p>
    <w:p w14:paraId="2754C06C" w14:textId="6414A6E4"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3）</w:t>
      </w:r>
      <w:r w:rsidR="009038C0">
        <w:rPr>
          <w:rFonts w:asciiTheme="minorEastAsia" w:eastAsiaTheme="minorEastAsia" w:hAnsiTheme="minorEastAsia" w:cstheme="minorEastAsia" w:hint="eastAsia"/>
          <w:szCs w:val="21"/>
        </w:rPr>
        <w:t xml:space="preserve"> </w:t>
      </w:r>
      <w:r w:rsidR="009038C0">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应对通信线路、主机、网络设备和应用软件的运行状况、网络流量、用户行为等进行监测和报警，形成记录并妥善保存。</w:t>
      </w:r>
    </w:p>
    <w:p w14:paraId="7966AEEC" w14:textId="549F38A7"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sidR="009038C0">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系统安全</w:t>
      </w:r>
      <w:r w:rsidR="00A4789A" w:rsidRPr="00A4789A">
        <w:rPr>
          <w:rFonts w:asciiTheme="minorEastAsia" w:eastAsiaTheme="minorEastAsia" w:hAnsiTheme="minorEastAsia" w:cstheme="minorEastAsia" w:hint="eastAsia"/>
          <w:szCs w:val="21"/>
        </w:rPr>
        <w:t>应符合下列要求：</w:t>
      </w:r>
      <w:r>
        <w:rPr>
          <w:rFonts w:asciiTheme="minorEastAsia" w:eastAsiaTheme="minorEastAsia" w:hAnsiTheme="minorEastAsia" w:cstheme="minorEastAsia" w:hint="eastAsia"/>
          <w:szCs w:val="21"/>
        </w:rPr>
        <w:t>：</w:t>
      </w:r>
    </w:p>
    <w:p w14:paraId="73517CB5" w14:textId="209816DA"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sidR="009038C0">
        <w:rPr>
          <w:rFonts w:asciiTheme="minorEastAsia" w:eastAsiaTheme="minorEastAsia" w:hAnsiTheme="minorEastAsia" w:cstheme="minorEastAsia" w:hint="eastAsia"/>
          <w:szCs w:val="21"/>
        </w:rPr>
        <w:t xml:space="preserve"> </w:t>
      </w:r>
      <w:r w:rsidR="009038C0">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应在系统中安装防病毒软件；对防病毒软件及时升级；</w:t>
      </w:r>
    </w:p>
    <w:p w14:paraId="182A1807" w14:textId="699F54B5"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sidR="009038C0">
        <w:rPr>
          <w:rFonts w:asciiTheme="minorEastAsia" w:eastAsiaTheme="minorEastAsia" w:hAnsiTheme="minorEastAsia" w:cstheme="minorEastAsia" w:hint="eastAsia"/>
          <w:szCs w:val="21"/>
        </w:rPr>
        <w:t xml:space="preserve"> </w:t>
      </w:r>
      <w:r w:rsidR="009038C0">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应对计算机使用人员进行防病毒教育和必要培训，提高对病毒的防范意识，防止计算机病毒对系统造成破坏；</w:t>
      </w:r>
    </w:p>
    <w:p w14:paraId="21E88A27" w14:textId="0D99A8FB"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3）</w:t>
      </w:r>
      <w:r w:rsidR="009038C0">
        <w:rPr>
          <w:rFonts w:asciiTheme="minorEastAsia" w:eastAsiaTheme="minorEastAsia" w:hAnsiTheme="minorEastAsia" w:cstheme="minorEastAsia" w:hint="eastAsia"/>
          <w:szCs w:val="21"/>
        </w:rPr>
        <w:t xml:space="preserve"> </w:t>
      </w:r>
      <w:r w:rsidR="009038C0">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应对系统恶意代码修复、补丁等及时升级。</w:t>
      </w:r>
    </w:p>
    <w:p w14:paraId="7108CA30" w14:textId="7B4D349C"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4 应用安全</w:t>
      </w:r>
      <w:r w:rsidR="00A4789A" w:rsidRPr="00A4789A">
        <w:rPr>
          <w:rFonts w:asciiTheme="minorEastAsia" w:eastAsiaTheme="minorEastAsia" w:hAnsiTheme="minorEastAsia" w:cstheme="minorEastAsia" w:hint="eastAsia"/>
          <w:szCs w:val="21"/>
        </w:rPr>
        <w:t>应符合下列要求：</w:t>
      </w:r>
      <w:r>
        <w:rPr>
          <w:rFonts w:asciiTheme="minorEastAsia" w:eastAsiaTheme="minorEastAsia" w:hAnsiTheme="minorEastAsia" w:cstheme="minorEastAsia" w:hint="eastAsia"/>
          <w:szCs w:val="21"/>
        </w:rPr>
        <w:t>：</w:t>
      </w:r>
    </w:p>
    <w:p w14:paraId="79419356" w14:textId="5091C6E9" w:rsidR="00E6797A" w:rsidRDefault="008326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应加强信息访问安全。对数据资源访问规定不同的访问等级，不同用户只可访问经过授权的数据资源，加强对数据资源访问的安全审计；</w:t>
      </w:r>
    </w:p>
    <w:p w14:paraId="63BE4CD7" w14:textId="55879648"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w:t>
      </w:r>
      <w:r w:rsidR="00665043">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身份认证。保证系统用户的身份的不可抵赖性，防止通过网络假冒他人进行非法活动；</w:t>
      </w:r>
    </w:p>
    <w:p w14:paraId="1696C506" w14:textId="2A5304A5"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5</w:t>
      </w:r>
      <w:r w:rsidR="00665043">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数据安全应在数据传输过程中采用加密手段，利用国家批准的密码算法对数据加密，保证数据安全传输。</w:t>
      </w:r>
    </w:p>
    <w:p w14:paraId="311146C1" w14:textId="5BE82B9F"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8</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0.</w:t>
      </w:r>
      <w:r>
        <w:rPr>
          <w:rFonts w:asciiTheme="minorEastAsia" w:eastAsiaTheme="minorEastAsia" w:hAnsiTheme="minorEastAsia" w:cstheme="minorEastAsia" w:hint="eastAsia"/>
          <w:szCs w:val="21"/>
        </w:rPr>
        <w:t>5 城建档案管理机构应建立安全管理中心对安全相关事项进行集中管理。</w:t>
      </w:r>
    </w:p>
    <w:p w14:paraId="7ED43034" w14:textId="613CD393" w:rsidR="00E6797A" w:rsidRDefault="008326C3">
      <w:pPr>
        <w:adjustRightInd w:val="0"/>
        <w:snapToGrid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szCs w:val="21"/>
        </w:rPr>
        <w:t>8</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0.</w:t>
      </w:r>
      <w:r>
        <w:rPr>
          <w:rFonts w:asciiTheme="minorEastAsia" w:eastAsiaTheme="minorEastAsia" w:hAnsiTheme="minorEastAsia" w:cstheme="minorEastAsia" w:hint="eastAsia"/>
          <w:szCs w:val="21"/>
        </w:rPr>
        <w:t xml:space="preserve">6  </w:t>
      </w:r>
      <w:r w:rsidR="009038C0">
        <w:rPr>
          <w:rFonts w:asciiTheme="minorEastAsia" w:eastAsiaTheme="minorEastAsia" w:hAnsiTheme="minorEastAsia" w:cstheme="minorEastAsia" w:hint="eastAsia"/>
          <w:szCs w:val="21"/>
        </w:rPr>
        <w:t>市政基础设施工程</w:t>
      </w:r>
      <w:r>
        <w:rPr>
          <w:rFonts w:asciiTheme="minorEastAsia" w:eastAsiaTheme="minorEastAsia" w:hAnsiTheme="minorEastAsia" w:cstheme="minorEastAsia" w:hint="eastAsia"/>
          <w:szCs w:val="21"/>
        </w:rPr>
        <w:t>电子档案在线归档工作中电子文件的存储与备份、迁移工作应符合《建设电子文件与电子档案管理规范》</w:t>
      </w:r>
      <w:r w:rsidR="009038C0">
        <w:rPr>
          <w:rFonts w:asciiTheme="minorEastAsia" w:eastAsiaTheme="minorEastAsia" w:hAnsiTheme="minorEastAsia" w:cstheme="minorEastAsia" w:hint="eastAsia"/>
          <w:szCs w:val="21"/>
        </w:rPr>
        <w:t>CJJ/T</w:t>
      </w:r>
      <w:r w:rsidR="009038C0">
        <w:rPr>
          <w:rFonts w:asciiTheme="minorEastAsia" w:eastAsiaTheme="minorEastAsia" w:hAnsiTheme="minorEastAsia" w:cstheme="minorEastAsia"/>
          <w:szCs w:val="21"/>
        </w:rPr>
        <w:t xml:space="preserve"> </w:t>
      </w:r>
      <w:r w:rsidR="009038C0">
        <w:rPr>
          <w:rFonts w:asciiTheme="minorEastAsia" w:eastAsiaTheme="minorEastAsia" w:hAnsiTheme="minorEastAsia" w:cstheme="minorEastAsia" w:hint="eastAsia"/>
          <w:szCs w:val="21"/>
        </w:rPr>
        <w:t>117</w:t>
      </w:r>
      <w:r>
        <w:rPr>
          <w:rFonts w:asciiTheme="minorEastAsia" w:eastAsiaTheme="minorEastAsia" w:hAnsiTheme="minorEastAsia" w:cstheme="minorEastAsia" w:hint="eastAsia"/>
          <w:szCs w:val="21"/>
        </w:rPr>
        <w:t>的相关规定。</w:t>
      </w:r>
    </w:p>
    <w:p w14:paraId="1F057650" w14:textId="758D865D" w:rsidR="00E6797A" w:rsidRPr="00813212" w:rsidRDefault="00A4789A">
      <w:pPr>
        <w:widowControl w:val="0"/>
        <w:autoSpaceDE w:val="0"/>
        <w:autoSpaceDN w:val="0"/>
        <w:spacing w:beforeLines="50" w:before="171" w:afterLines="50" w:after="171"/>
        <w:jc w:val="center"/>
        <w:outlineLvl w:val="0"/>
        <w:rPr>
          <w:rFonts w:ascii="黑体" w:eastAsia="黑体" w:hAnsi="黑体" w:cs="宋体"/>
          <w:kern w:val="0"/>
          <w:szCs w:val="21"/>
        </w:rPr>
      </w:pPr>
      <w:bookmarkStart w:id="133" w:name="_Toc98877644"/>
      <w:bookmarkStart w:id="134" w:name="_Toc111962863"/>
      <w:r>
        <w:rPr>
          <w:rFonts w:ascii="黑体" w:eastAsia="黑体" w:hAnsi="黑体" w:cs="宋体" w:hint="eastAsia"/>
          <w:kern w:val="0"/>
          <w:szCs w:val="21"/>
        </w:rPr>
        <w:lastRenderedPageBreak/>
        <w:t>本文件</w:t>
      </w:r>
      <w:r w:rsidRPr="00813212">
        <w:rPr>
          <w:rFonts w:ascii="黑体" w:eastAsia="黑体" w:hAnsi="黑体" w:cs="宋体" w:hint="eastAsia"/>
          <w:kern w:val="0"/>
          <w:szCs w:val="21"/>
        </w:rPr>
        <w:t>用词说明</w:t>
      </w:r>
      <w:bookmarkEnd w:id="133"/>
      <w:bookmarkEnd w:id="134"/>
    </w:p>
    <w:p w14:paraId="2F98913D" w14:textId="5727C9CF" w:rsidR="00E6797A" w:rsidRDefault="008326C3">
      <w:pPr>
        <w:widowControl w:val="0"/>
        <w:spacing w:line="360" w:lineRule="auto"/>
        <w:ind w:firstLineChars="270" w:firstLine="567"/>
        <w:rPr>
          <w:rFonts w:asciiTheme="minorHAnsi" w:eastAsiaTheme="minorEastAsia" w:hAnsiTheme="minorHAnsi" w:cstheme="minorBidi"/>
          <w:szCs w:val="21"/>
        </w:rPr>
      </w:pPr>
      <w:r>
        <w:rPr>
          <w:rFonts w:asciiTheme="minorHAnsi" w:eastAsiaTheme="minorEastAsia" w:hAnsiTheme="minorHAnsi" w:cstheme="minorBidi"/>
          <w:szCs w:val="21"/>
        </w:rPr>
        <w:t xml:space="preserve">1 </w:t>
      </w:r>
      <w:r>
        <w:rPr>
          <w:rFonts w:asciiTheme="minorHAnsi" w:eastAsiaTheme="minorEastAsia" w:hAnsiTheme="minorHAnsi" w:cstheme="minorBidi" w:hint="eastAsia"/>
          <w:szCs w:val="21"/>
        </w:rPr>
        <w:t xml:space="preserve"> </w:t>
      </w:r>
      <w:r>
        <w:rPr>
          <w:rFonts w:asciiTheme="minorHAnsi" w:eastAsiaTheme="minorEastAsia" w:hAnsi="宋体" w:cstheme="minorBidi"/>
          <w:szCs w:val="21"/>
        </w:rPr>
        <w:t>为</w:t>
      </w:r>
      <w:r>
        <w:rPr>
          <w:rFonts w:asciiTheme="minorHAnsi" w:eastAsiaTheme="minorEastAsia" w:hAnsi="宋体" w:cstheme="minorBidi" w:hint="eastAsia"/>
          <w:szCs w:val="21"/>
        </w:rPr>
        <w:t>便于</w:t>
      </w:r>
      <w:r>
        <w:rPr>
          <w:rFonts w:asciiTheme="minorHAnsi" w:eastAsiaTheme="minorEastAsia" w:hAnsi="宋体" w:cstheme="minorBidi"/>
          <w:szCs w:val="21"/>
        </w:rPr>
        <w:t>在执行</w:t>
      </w:r>
      <w:r w:rsidR="00A4789A">
        <w:rPr>
          <w:rFonts w:asciiTheme="minorHAnsi" w:eastAsiaTheme="minorEastAsia" w:hAnsi="宋体" w:cstheme="minorBidi"/>
          <w:szCs w:val="21"/>
        </w:rPr>
        <w:t>本文件</w:t>
      </w:r>
      <w:r>
        <w:rPr>
          <w:rFonts w:asciiTheme="minorHAnsi" w:eastAsiaTheme="minorEastAsia" w:hAnsi="宋体" w:cstheme="minorBidi" w:hint="eastAsia"/>
          <w:szCs w:val="21"/>
        </w:rPr>
        <w:t>条文</w:t>
      </w:r>
      <w:r>
        <w:rPr>
          <w:rFonts w:asciiTheme="minorHAnsi" w:eastAsiaTheme="minorEastAsia" w:hAnsi="宋体" w:cstheme="minorBidi"/>
          <w:szCs w:val="21"/>
        </w:rPr>
        <w:t>时区别对待，对要求严格程度不同的用词说明如下</w:t>
      </w:r>
      <w:r>
        <w:rPr>
          <w:rFonts w:asciiTheme="minorHAnsi" w:eastAsiaTheme="minorEastAsia" w:hAnsi="宋体" w:cstheme="minorBidi" w:hint="eastAsia"/>
          <w:szCs w:val="21"/>
        </w:rPr>
        <w:t>：</w:t>
      </w:r>
    </w:p>
    <w:p w14:paraId="0B089127" w14:textId="77777777" w:rsidR="00E6797A" w:rsidRDefault="008326C3">
      <w:pPr>
        <w:widowControl w:val="0"/>
        <w:numPr>
          <w:ilvl w:val="1"/>
          <w:numId w:val="4"/>
        </w:numPr>
        <w:tabs>
          <w:tab w:val="left" w:pos="1418"/>
        </w:tabs>
        <w:spacing w:line="360" w:lineRule="auto"/>
        <w:ind w:left="993"/>
        <w:rPr>
          <w:rFonts w:asciiTheme="minorHAnsi" w:eastAsiaTheme="minorEastAsia" w:hAnsiTheme="minorHAnsi" w:cstheme="minorBidi"/>
          <w:szCs w:val="21"/>
        </w:rPr>
      </w:pPr>
      <w:bookmarkStart w:id="135" w:name="_Toc28231"/>
      <w:r>
        <w:rPr>
          <w:rFonts w:asciiTheme="minorHAnsi" w:eastAsiaTheme="minorEastAsia" w:hAnsi="宋体" w:cstheme="minorBidi"/>
          <w:szCs w:val="21"/>
        </w:rPr>
        <w:t>表示很严格，非这样做不可</w:t>
      </w:r>
      <w:r>
        <w:rPr>
          <w:rFonts w:asciiTheme="minorHAnsi" w:eastAsiaTheme="minorEastAsia" w:hAnsi="宋体" w:cstheme="minorBidi" w:hint="eastAsia"/>
          <w:szCs w:val="21"/>
        </w:rPr>
        <w:t>的</w:t>
      </w:r>
      <w:r>
        <w:rPr>
          <w:rFonts w:asciiTheme="minorHAnsi" w:eastAsiaTheme="minorEastAsia" w:hAnsi="宋体" w:cstheme="minorBidi"/>
          <w:szCs w:val="21"/>
        </w:rPr>
        <w:t>：</w:t>
      </w:r>
      <w:bookmarkEnd w:id="135"/>
    </w:p>
    <w:p w14:paraId="62B53D4A" w14:textId="77777777" w:rsidR="00E6797A" w:rsidRDefault="008326C3">
      <w:pPr>
        <w:widowControl w:val="0"/>
        <w:tabs>
          <w:tab w:val="left" w:pos="1418"/>
        </w:tabs>
        <w:spacing w:line="360" w:lineRule="auto"/>
        <w:ind w:left="993"/>
        <w:rPr>
          <w:rFonts w:asciiTheme="minorHAnsi" w:eastAsiaTheme="minorEastAsia" w:hAnsiTheme="minorHAnsi" w:cstheme="minorBidi"/>
          <w:szCs w:val="21"/>
        </w:rPr>
      </w:pPr>
      <w:r>
        <w:rPr>
          <w:rFonts w:asciiTheme="minorHAnsi" w:eastAsiaTheme="minorEastAsia" w:hAnsi="宋体" w:cstheme="minorBidi"/>
          <w:szCs w:val="21"/>
        </w:rPr>
        <w:t>正面</w:t>
      </w:r>
      <w:proofErr w:type="gramStart"/>
      <w:r>
        <w:rPr>
          <w:rFonts w:asciiTheme="minorHAnsi" w:eastAsiaTheme="minorEastAsia" w:hAnsi="宋体" w:cstheme="minorBidi"/>
          <w:szCs w:val="21"/>
        </w:rPr>
        <w:t>词采用</w:t>
      </w:r>
      <w:proofErr w:type="gramEnd"/>
      <w:r>
        <w:rPr>
          <w:rFonts w:asciiTheme="minorHAnsi" w:eastAsiaTheme="minorEastAsia" w:hAnsiTheme="minorHAnsi" w:cstheme="minorBidi"/>
          <w:szCs w:val="21"/>
        </w:rPr>
        <w:t>“</w:t>
      </w:r>
      <w:r>
        <w:rPr>
          <w:rFonts w:asciiTheme="minorHAnsi" w:eastAsiaTheme="minorEastAsia" w:hAnsi="宋体" w:cstheme="minorBidi"/>
          <w:szCs w:val="21"/>
        </w:rPr>
        <w:t>必须</w:t>
      </w:r>
      <w:r>
        <w:rPr>
          <w:rFonts w:asciiTheme="minorHAnsi" w:eastAsiaTheme="minorEastAsia" w:hAnsiTheme="minorHAnsi" w:cstheme="minorBidi"/>
          <w:szCs w:val="21"/>
        </w:rPr>
        <w:t>”</w:t>
      </w:r>
      <w:r>
        <w:rPr>
          <w:rFonts w:asciiTheme="minorHAnsi" w:eastAsiaTheme="minorEastAsia" w:hAnsi="宋体" w:cstheme="minorBidi" w:hint="eastAsia"/>
          <w:szCs w:val="21"/>
        </w:rPr>
        <w:t>，</w:t>
      </w:r>
      <w:r>
        <w:rPr>
          <w:rFonts w:asciiTheme="minorHAnsi" w:eastAsiaTheme="minorEastAsia" w:hAnsi="宋体" w:cstheme="minorBidi"/>
          <w:szCs w:val="21"/>
        </w:rPr>
        <w:t>反面</w:t>
      </w:r>
      <w:proofErr w:type="gramStart"/>
      <w:r>
        <w:rPr>
          <w:rFonts w:asciiTheme="minorHAnsi" w:eastAsiaTheme="minorEastAsia" w:hAnsi="宋体" w:cstheme="minorBidi"/>
          <w:szCs w:val="21"/>
        </w:rPr>
        <w:t>词采用</w:t>
      </w:r>
      <w:proofErr w:type="gramEnd"/>
      <w:r>
        <w:rPr>
          <w:rFonts w:asciiTheme="minorHAnsi" w:eastAsiaTheme="minorEastAsia" w:hAnsiTheme="minorHAnsi" w:cstheme="minorBidi"/>
          <w:szCs w:val="21"/>
        </w:rPr>
        <w:t>“</w:t>
      </w:r>
      <w:r>
        <w:rPr>
          <w:rFonts w:asciiTheme="minorHAnsi" w:eastAsiaTheme="minorEastAsia" w:hAnsi="宋体" w:cstheme="minorBidi"/>
          <w:szCs w:val="21"/>
        </w:rPr>
        <w:t>严禁</w:t>
      </w:r>
      <w:r>
        <w:rPr>
          <w:rFonts w:asciiTheme="minorHAnsi" w:eastAsiaTheme="minorEastAsia" w:hAnsiTheme="minorHAnsi" w:cstheme="minorBidi"/>
          <w:szCs w:val="21"/>
        </w:rPr>
        <w:t>”</w:t>
      </w:r>
      <w:r>
        <w:rPr>
          <w:rFonts w:asciiTheme="minorHAnsi" w:eastAsiaTheme="minorEastAsia" w:hAnsi="宋体" w:cstheme="minorBidi" w:hint="eastAsia"/>
          <w:szCs w:val="21"/>
        </w:rPr>
        <w:t>；</w:t>
      </w:r>
    </w:p>
    <w:p w14:paraId="5DFD1B98" w14:textId="77777777" w:rsidR="00E6797A" w:rsidRDefault="008326C3">
      <w:pPr>
        <w:widowControl w:val="0"/>
        <w:numPr>
          <w:ilvl w:val="1"/>
          <w:numId w:val="4"/>
        </w:numPr>
        <w:tabs>
          <w:tab w:val="left" w:pos="1418"/>
        </w:tabs>
        <w:spacing w:line="360" w:lineRule="auto"/>
        <w:ind w:left="993"/>
        <w:rPr>
          <w:rFonts w:asciiTheme="minorHAnsi" w:eastAsiaTheme="minorEastAsia" w:hAnsiTheme="minorHAnsi" w:cstheme="minorBidi"/>
          <w:szCs w:val="21"/>
        </w:rPr>
      </w:pPr>
      <w:bookmarkStart w:id="136" w:name="_Toc20019"/>
      <w:r>
        <w:rPr>
          <w:rFonts w:asciiTheme="minorHAnsi" w:eastAsiaTheme="minorEastAsia" w:hAnsi="宋体" w:cstheme="minorBidi"/>
          <w:szCs w:val="21"/>
        </w:rPr>
        <w:t>表示严格，在正常情况下均应这样做</w:t>
      </w:r>
      <w:r>
        <w:rPr>
          <w:rFonts w:asciiTheme="minorHAnsi" w:eastAsiaTheme="minorEastAsia" w:hAnsi="宋体" w:cstheme="minorBidi" w:hint="eastAsia"/>
          <w:szCs w:val="21"/>
        </w:rPr>
        <w:t>的</w:t>
      </w:r>
      <w:r>
        <w:rPr>
          <w:rFonts w:asciiTheme="minorHAnsi" w:eastAsiaTheme="minorEastAsia" w:hAnsi="宋体" w:cstheme="minorBidi"/>
          <w:szCs w:val="21"/>
        </w:rPr>
        <w:t>：</w:t>
      </w:r>
      <w:bookmarkEnd w:id="136"/>
    </w:p>
    <w:p w14:paraId="52187CA5" w14:textId="77777777" w:rsidR="00E6797A" w:rsidRDefault="008326C3">
      <w:pPr>
        <w:widowControl w:val="0"/>
        <w:tabs>
          <w:tab w:val="left" w:pos="1418"/>
        </w:tabs>
        <w:spacing w:line="360" w:lineRule="auto"/>
        <w:ind w:left="993"/>
        <w:rPr>
          <w:rFonts w:asciiTheme="minorHAnsi" w:eastAsiaTheme="minorEastAsia" w:hAnsiTheme="minorHAnsi" w:cstheme="minorBidi"/>
          <w:szCs w:val="21"/>
        </w:rPr>
      </w:pPr>
      <w:r>
        <w:rPr>
          <w:rFonts w:asciiTheme="minorHAnsi" w:eastAsiaTheme="minorEastAsia" w:hAnsi="宋体" w:cstheme="minorBidi"/>
          <w:szCs w:val="21"/>
        </w:rPr>
        <w:t>正面</w:t>
      </w:r>
      <w:proofErr w:type="gramStart"/>
      <w:r>
        <w:rPr>
          <w:rFonts w:asciiTheme="minorHAnsi" w:eastAsiaTheme="minorEastAsia" w:hAnsi="宋体" w:cstheme="minorBidi"/>
          <w:szCs w:val="21"/>
        </w:rPr>
        <w:t>词采用</w:t>
      </w:r>
      <w:proofErr w:type="gramEnd"/>
      <w:r>
        <w:rPr>
          <w:rFonts w:asciiTheme="minorHAnsi" w:eastAsiaTheme="minorEastAsia" w:hAnsiTheme="minorHAnsi" w:cstheme="minorBidi"/>
          <w:szCs w:val="21"/>
        </w:rPr>
        <w:t>“</w:t>
      </w:r>
      <w:r>
        <w:rPr>
          <w:rFonts w:asciiTheme="minorHAnsi" w:eastAsiaTheme="minorEastAsia" w:hAnsi="宋体" w:cstheme="minorBidi"/>
          <w:szCs w:val="21"/>
        </w:rPr>
        <w:t>应</w:t>
      </w:r>
      <w:r>
        <w:rPr>
          <w:rFonts w:asciiTheme="minorHAnsi" w:eastAsiaTheme="minorEastAsia" w:hAnsiTheme="minorHAnsi" w:cstheme="minorBidi"/>
          <w:szCs w:val="21"/>
        </w:rPr>
        <w:t>”</w:t>
      </w:r>
      <w:r>
        <w:rPr>
          <w:rFonts w:asciiTheme="minorHAnsi" w:eastAsiaTheme="minorEastAsia" w:hAnsi="宋体" w:cstheme="minorBidi" w:hint="eastAsia"/>
          <w:szCs w:val="21"/>
        </w:rPr>
        <w:t>，</w:t>
      </w:r>
      <w:r>
        <w:rPr>
          <w:rFonts w:asciiTheme="minorHAnsi" w:eastAsiaTheme="minorEastAsia" w:hAnsi="宋体" w:cstheme="minorBidi"/>
          <w:szCs w:val="21"/>
        </w:rPr>
        <w:t>反面</w:t>
      </w:r>
      <w:proofErr w:type="gramStart"/>
      <w:r>
        <w:rPr>
          <w:rFonts w:asciiTheme="minorHAnsi" w:eastAsiaTheme="minorEastAsia" w:hAnsi="宋体" w:cstheme="minorBidi"/>
          <w:szCs w:val="21"/>
        </w:rPr>
        <w:t>词采用</w:t>
      </w:r>
      <w:proofErr w:type="gramEnd"/>
      <w:r>
        <w:rPr>
          <w:rFonts w:asciiTheme="minorHAnsi" w:eastAsiaTheme="minorEastAsia" w:hAnsiTheme="minorHAnsi" w:cstheme="minorBidi"/>
          <w:szCs w:val="21"/>
        </w:rPr>
        <w:t>“</w:t>
      </w:r>
      <w:r>
        <w:rPr>
          <w:rFonts w:asciiTheme="minorHAnsi" w:eastAsiaTheme="minorEastAsia" w:hAnsi="宋体" w:cstheme="minorBidi"/>
          <w:szCs w:val="21"/>
        </w:rPr>
        <w:t>不应</w:t>
      </w:r>
      <w:r>
        <w:rPr>
          <w:rFonts w:asciiTheme="minorHAnsi" w:eastAsiaTheme="minorEastAsia" w:hAnsiTheme="minorHAnsi" w:cstheme="minorBidi"/>
          <w:szCs w:val="21"/>
        </w:rPr>
        <w:t>”</w:t>
      </w:r>
      <w:r>
        <w:rPr>
          <w:rFonts w:asciiTheme="minorHAnsi" w:eastAsiaTheme="minorEastAsia" w:hAnsi="宋体" w:cstheme="minorBidi" w:hint="eastAsia"/>
          <w:szCs w:val="21"/>
        </w:rPr>
        <w:t>；</w:t>
      </w:r>
    </w:p>
    <w:p w14:paraId="1072AB66" w14:textId="77777777" w:rsidR="00E6797A" w:rsidRDefault="008326C3">
      <w:pPr>
        <w:widowControl w:val="0"/>
        <w:numPr>
          <w:ilvl w:val="1"/>
          <w:numId w:val="4"/>
        </w:numPr>
        <w:tabs>
          <w:tab w:val="left" w:pos="1418"/>
        </w:tabs>
        <w:spacing w:line="360" w:lineRule="auto"/>
        <w:ind w:left="993"/>
        <w:rPr>
          <w:rFonts w:asciiTheme="minorHAnsi" w:eastAsiaTheme="minorEastAsia" w:hAnsiTheme="minorHAnsi" w:cstheme="minorBidi"/>
          <w:szCs w:val="21"/>
        </w:rPr>
      </w:pPr>
      <w:bookmarkStart w:id="137" w:name="_Toc25729"/>
      <w:r>
        <w:rPr>
          <w:rFonts w:asciiTheme="minorHAnsi" w:eastAsiaTheme="minorEastAsia" w:hAnsi="宋体" w:cstheme="minorBidi"/>
          <w:szCs w:val="21"/>
        </w:rPr>
        <w:t>表示允许稍有选择，在条件许可时首先应这样做</w:t>
      </w:r>
      <w:r>
        <w:rPr>
          <w:rFonts w:asciiTheme="minorHAnsi" w:eastAsiaTheme="minorEastAsia" w:hAnsi="宋体" w:cstheme="minorBidi" w:hint="eastAsia"/>
          <w:szCs w:val="21"/>
        </w:rPr>
        <w:t>的</w:t>
      </w:r>
      <w:r>
        <w:rPr>
          <w:rFonts w:asciiTheme="minorHAnsi" w:eastAsiaTheme="minorEastAsia" w:hAnsi="宋体" w:cstheme="minorBidi"/>
          <w:szCs w:val="21"/>
        </w:rPr>
        <w:t>：</w:t>
      </w:r>
      <w:bookmarkEnd w:id="137"/>
    </w:p>
    <w:p w14:paraId="1A261949" w14:textId="77777777" w:rsidR="00E6797A" w:rsidRDefault="008326C3">
      <w:pPr>
        <w:widowControl w:val="0"/>
        <w:tabs>
          <w:tab w:val="left" w:pos="1418"/>
        </w:tabs>
        <w:spacing w:line="360" w:lineRule="auto"/>
        <w:ind w:left="993"/>
        <w:rPr>
          <w:rFonts w:asciiTheme="minorHAnsi" w:eastAsiaTheme="minorEastAsia" w:hAnsiTheme="minorHAnsi" w:cstheme="minorBidi"/>
          <w:szCs w:val="21"/>
        </w:rPr>
      </w:pPr>
      <w:r>
        <w:rPr>
          <w:rFonts w:asciiTheme="minorHAnsi" w:eastAsiaTheme="minorEastAsia" w:hAnsi="宋体" w:cstheme="minorBidi"/>
          <w:szCs w:val="21"/>
        </w:rPr>
        <w:t>正面</w:t>
      </w:r>
      <w:proofErr w:type="gramStart"/>
      <w:r>
        <w:rPr>
          <w:rFonts w:asciiTheme="minorHAnsi" w:eastAsiaTheme="minorEastAsia" w:hAnsi="宋体" w:cstheme="minorBidi"/>
          <w:szCs w:val="21"/>
        </w:rPr>
        <w:t>词采用</w:t>
      </w:r>
      <w:proofErr w:type="gramEnd"/>
      <w:r>
        <w:rPr>
          <w:rFonts w:asciiTheme="minorHAnsi" w:eastAsiaTheme="minorEastAsia" w:hAnsiTheme="minorHAnsi" w:cstheme="minorBidi"/>
          <w:szCs w:val="21"/>
        </w:rPr>
        <w:t>“</w:t>
      </w:r>
      <w:r>
        <w:rPr>
          <w:rFonts w:asciiTheme="minorHAnsi" w:eastAsiaTheme="minorEastAsia" w:hAnsi="宋体" w:cstheme="minorBidi"/>
          <w:szCs w:val="21"/>
        </w:rPr>
        <w:t>宜</w:t>
      </w:r>
      <w:r>
        <w:rPr>
          <w:rFonts w:asciiTheme="minorHAnsi" w:eastAsiaTheme="minorEastAsia" w:hAnsiTheme="minorHAnsi" w:cstheme="minorBidi"/>
          <w:szCs w:val="21"/>
        </w:rPr>
        <w:t>”</w:t>
      </w:r>
      <w:r>
        <w:rPr>
          <w:rFonts w:asciiTheme="minorHAnsi" w:eastAsiaTheme="minorEastAsia" w:hAnsi="宋体" w:cstheme="minorBidi" w:hint="eastAsia"/>
          <w:szCs w:val="21"/>
        </w:rPr>
        <w:t>，</w:t>
      </w:r>
      <w:r>
        <w:rPr>
          <w:rFonts w:asciiTheme="minorHAnsi" w:eastAsiaTheme="minorEastAsia" w:hAnsi="宋体" w:cstheme="minorBidi"/>
          <w:szCs w:val="21"/>
        </w:rPr>
        <w:t>反面</w:t>
      </w:r>
      <w:proofErr w:type="gramStart"/>
      <w:r>
        <w:rPr>
          <w:rFonts w:asciiTheme="minorHAnsi" w:eastAsiaTheme="minorEastAsia" w:hAnsi="宋体" w:cstheme="minorBidi"/>
          <w:szCs w:val="21"/>
        </w:rPr>
        <w:t>词采用</w:t>
      </w:r>
      <w:proofErr w:type="gramEnd"/>
      <w:r>
        <w:rPr>
          <w:rFonts w:asciiTheme="minorHAnsi" w:eastAsiaTheme="minorEastAsia" w:hAnsiTheme="minorHAnsi" w:cstheme="minorBidi"/>
          <w:szCs w:val="21"/>
        </w:rPr>
        <w:t>“</w:t>
      </w:r>
      <w:r>
        <w:rPr>
          <w:rFonts w:asciiTheme="minorHAnsi" w:eastAsiaTheme="minorEastAsia" w:hAnsi="宋体" w:cstheme="minorBidi"/>
          <w:szCs w:val="21"/>
        </w:rPr>
        <w:t>不宜</w:t>
      </w:r>
      <w:r>
        <w:rPr>
          <w:rFonts w:asciiTheme="minorHAnsi" w:eastAsiaTheme="minorEastAsia" w:hAnsiTheme="minorHAnsi" w:cstheme="minorBidi"/>
          <w:szCs w:val="21"/>
        </w:rPr>
        <w:t>”</w:t>
      </w:r>
      <w:r>
        <w:rPr>
          <w:rFonts w:asciiTheme="minorHAnsi" w:eastAsiaTheme="minorEastAsia" w:hAnsi="宋体" w:cstheme="minorBidi"/>
          <w:szCs w:val="21"/>
        </w:rPr>
        <w:t>；</w:t>
      </w:r>
    </w:p>
    <w:p w14:paraId="42A4C5F5" w14:textId="77777777" w:rsidR="00E6797A" w:rsidRDefault="008326C3">
      <w:pPr>
        <w:widowControl w:val="0"/>
        <w:numPr>
          <w:ilvl w:val="1"/>
          <w:numId w:val="4"/>
        </w:numPr>
        <w:tabs>
          <w:tab w:val="left" w:pos="1418"/>
        </w:tabs>
        <w:spacing w:line="360" w:lineRule="auto"/>
        <w:ind w:left="993"/>
        <w:rPr>
          <w:rFonts w:asciiTheme="minorHAnsi" w:eastAsiaTheme="minorEastAsia" w:hAnsiTheme="minorHAnsi" w:cstheme="minorBidi"/>
          <w:szCs w:val="21"/>
        </w:rPr>
      </w:pPr>
      <w:bookmarkStart w:id="138" w:name="_Toc15574"/>
      <w:r>
        <w:rPr>
          <w:rFonts w:asciiTheme="minorHAnsi" w:eastAsiaTheme="minorEastAsia" w:hAnsi="宋体" w:cstheme="minorBidi"/>
          <w:szCs w:val="21"/>
        </w:rPr>
        <w:t>表示有选择，在一定条件下可以这样做的，采用</w:t>
      </w:r>
      <w:r>
        <w:rPr>
          <w:rFonts w:asciiTheme="minorHAnsi" w:eastAsiaTheme="minorEastAsia" w:hAnsiTheme="minorHAnsi" w:cstheme="minorBidi"/>
          <w:szCs w:val="21"/>
        </w:rPr>
        <w:t>“</w:t>
      </w:r>
      <w:r>
        <w:rPr>
          <w:rFonts w:asciiTheme="minorHAnsi" w:eastAsiaTheme="minorEastAsia" w:hAnsi="宋体" w:cstheme="minorBidi"/>
          <w:szCs w:val="21"/>
        </w:rPr>
        <w:t>可</w:t>
      </w:r>
      <w:r>
        <w:rPr>
          <w:rFonts w:asciiTheme="minorHAnsi" w:eastAsiaTheme="minorEastAsia" w:hAnsiTheme="minorHAnsi" w:cstheme="minorBidi"/>
          <w:szCs w:val="21"/>
        </w:rPr>
        <w:t>”</w:t>
      </w:r>
      <w:r>
        <w:rPr>
          <w:rFonts w:asciiTheme="minorHAnsi" w:eastAsiaTheme="minorEastAsia" w:hAnsi="宋体" w:cstheme="minorBidi"/>
          <w:szCs w:val="21"/>
        </w:rPr>
        <w:t>。</w:t>
      </w:r>
      <w:bookmarkEnd w:id="138"/>
    </w:p>
    <w:p w14:paraId="464B29EF" w14:textId="2C75DC66" w:rsidR="00E6797A" w:rsidRDefault="008326C3">
      <w:pPr>
        <w:widowControl w:val="0"/>
        <w:spacing w:after="120"/>
        <w:ind w:firstLineChars="270" w:firstLine="567"/>
        <w:rPr>
          <w:rFonts w:asciiTheme="minorHAnsi" w:eastAsiaTheme="minorEastAsia" w:hAnsiTheme="minorHAnsi" w:cstheme="minorBidi"/>
          <w:szCs w:val="22"/>
        </w:rPr>
      </w:pPr>
      <w:r>
        <w:rPr>
          <w:rFonts w:asciiTheme="minorHAnsi" w:eastAsiaTheme="minorEastAsia" w:hAnsiTheme="minorHAnsi" w:cstheme="minorBidi"/>
          <w:szCs w:val="21"/>
        </w:rPr>
        <w:t xml:space="preserve">2 </w:t>
      </w:r>
      <w:r w:rsidR="00A4789A">
        <w:rPr>
          <w:rFonts w:asciiTheme="minorHAnsi" w:eastAsiaTheme="minorEastAsia" w:hAnsiTheme="minorHAnsi" w:cstheme="minorBidi" w:hint="eastAsia"/>
          <w:szCs w:val="21"/>
        </w:rPr>
        <w:t>本文件</w:t>
      </w:r>
      <w:r>
        <w:rPr>
          <w:rFonts w:asciiTheme="minorHAnsi" w:eastAsiaTheme="minorEastAsia" w:hAnsi="宋体" w:cstheme="minorBidi"/>
          <w:szCs w:val="21"/>
        </w:rPr>
        <w:t>条文中指明应按其他有关标准执行的写法为</w:t>
      </w:r>
      <w:r>
        <w:rPr>
          <w:rFonts w:asciiTheme="minorHAnsi" w:eastAsiaTheme="minorEastAsia" w:hAnsi="宋体" w:cstheme="minorBidi" w:hint="eastAsia"/>
          <w:szCs w:val="21"/>
        </w:rPr>
        <w:t>：</w:t>
      </w:r>
      <w:r>
        <w:rPr>
          <w:rFonts w:asciiTheme="minorHAnsi" w:eastAsiaTheme="minorEastAsia" w:hAnsiTheme="minorHAnsi" w:cstheme="minorBidi"/>
          <w:szCs w:val="21"/>
        </w:rPr>
        <w:t>“</w:t>
      </w:r>
      <w:r>
        <w:rPr>
          <w:rFonts w:asciiTheme="minorHAnsi" w:eastAsiaTheme="minorEastAsia" w:hAnsi="宋体" w:cstheme="minorBidi"/>
          <w:szCs w:val="21"/>
        </w:rPr>
        <w:t>应符合</w:t>
      </w:r>
      <w:r>
        <w:rPr>
          <w:rFonts w:asciiTheme="minorHAnsi" w:eastAsiaTheme="minorEastAsia" w:hAnsiTheme="minorHAnsi" w:cstheme="minorBidi" w:hint="eastAsia"/>
          <w:szCs w:val="21"/>
        </w:rPr>
        <w:t>……</w:t>
      </w:r>
      <w:r>
        <w:rPr>
          <w:rFonts w:asciiTheme="minorHAnsi" w:eastAsiaTheme="minorEastAsia" w:hAnsi="宋体" w:cstheme="minorBidi"/>
          <w:szCs w:val="21"/>
        </w:rPr>
        <w:t>的规定</w:t>
      </w:r>
      <w:r>
        <w:rPr>
          <w:rFonts w:asciiTheme="minorHAnsi" w:eastAsiaTheme="minorEastAsia" w:hAnsiTheme="minorHAnsi" w:cstheme="minorBidi"/>
          <w:szCs w:val="21"/>
        </w:rPr>
        <w:t>”</w:t>
      </w:r>
      <w:r>
        <w:rPr>
          <w:rFonts w:asciiTheme="minorHAnsi" w:eastAsiaTheme="minorEastAsia" w:hAnsi="宋体" w:cstheme="minorBidi"/>
          <w:szCs w:val="21"/>
        </w:rPr>
        <w:t>或</w:t>
      </w:r>
      <w:r>
        <w:rPr>
          <w:rFonts w:asciiTheme="minorHAnsi" w:eastAsiaTheme="minorEastAsia" w:hAnsiTheme="minorHAnsi" w:cstheme="minorBidi"/>
          <w:szCs w:val="21"/>
        </w:rPr>
        <w:t>“</w:t>
      </w:r>
      <w:r>
        <w:rPr>
          <w:rFonts w:asciiTheme="minorHAnsi" w:eastAsiaTheme="minorEastAsia" w:hAnsi="宋体" w:cstheme="minorBidi"/>
          <w:szCs w:val="21"/>
        </w:rPr>
        <w:t>应按</w:t>
      </w:r>
      <w:r>
        <w:rPr>
          <w:rFonts w:asciiTheme="minorHAnsi" w:eastAsiaTheme="minorEastAsia" w:hAnsiTheme="minorHAnsi" w:cstheme="minorBidi" w:hint="eastAsia"/>
          <w:szCs w:val="21"/>
        </w:rPr>
        <w:t>……</w:t>
      </w:r>
      <w:r>
        <w:rPr>
          <w:rFonts w:asciiTheme="minorHAnsi" w:eastAsiaTheme="minorEastAsia" w:hAnsi="宋体" w:cstheme="minorBidi"/>
          <w:szCs w:val="21"/>
        </w:rPr>
        <w:t>执行</w:t>
      </w:r>
      <w:r>
        <w:rPr>
          <w:rFonts w:asciiTheme="minorHAnsi" w:eastAsiaTheme="minorEastAsia" w:hAnsiTheme="minorHAnsi" w:cstheme="minorBidi"/>
          <w:szCs w:val="21"/>
        </w:rPr>
        <w:t>”</w:t>
      </w:r>
      <w:r>
        <w:rPr>
          <w:rFonts w:asciiTheme="minorHAnsi" w:eastAsiaTheme="minorEastAsia" w:hAnsi="宋体" w:cstheme="minorBidi"/>
          <w:szCs w:val="21"/>
        </w:rPr>
        <w:t>。</w:t>
      </w:r>
    </w:p>
    <w:p w14:paraId="4C949F2C" w14:textId="77777777" w:rsidR="00E6797A" w:rsidRDefault="008326C3">
      <w:pPr>
        <w:widowControl w:val="0"/>
        <w:autoSpaceDE w:val="0"/>
        <w:autoSpaceDN w:val="0"/>
        <w:spacing w:before="156" w:after="156" w:line="276" w:lineRule="auto"/>
        <w:jc w:val="left"/>
        <w:outlineLvl w:val="0"/>
        <w:rPr>
          <w:rFonts w:ascii="宋体" w:hAnsi="宋体" w:cs="宋体"/>
          <w:kern w:val="0"/>
          <w:sz w:val="27"/>
          <w:szCs w:val="27"/>
        </w:rPr>
      </w:pPr>
      <w:r>
        <w:rPr>
          <w:rFonts w:ascii="宋体" w:hAnsi="宋体" w:cs="宋体"/>
          <w:kern w:val="0"/>
          <w:sz w:val="27"/>
          <w:szCs w:val="27"/>
        </w:rPr>
        <w:br w:type="page"/>
      </w:r>
    </w:p>
    <w:p w14:paraId="76028CA2" w14:textId="77777777" w:rsidR="00665043" w:rsidRDefault="00665043" w:rsidP="00665043">
      <w:pPr>
        <w:spacing w:before="100" w:beforeAutospacing="1" w:after="100" w:afterAutospacing="1"/>
        <w:jc w:val="center"/>
        <w:outlineLvl w:val="0"/>
        <w:rPr>
          <w:rFonts w:ascii="黑体" w:eastAsia="黑体" w:hAnsi="黑体"/>
          <w:szCs w:val="21"/>
        </w:rPr>
      </w:pPr>
      <w:bookmarkStart w:id="139" w:name="_Toc111962864"/>
      <w:r>
        <w:rPr>
          <w:rFonts w:ascii="黑体" w:eastAsia="黑体" w:hAnsi="黑体" w:hint="eastAsia"/>
          <w:szCs w:val="21"/>
        </w:rPr>
        <w:lastRenderedPageBreak/>
        <w:t>引用标准名录</w:t>
      </w:r>
      <w:bookmarkEnd w:id="139"/>
    </w:p>
    <w:p w14:paraId="5ADA06F4" w14:textId="77777777" w:rsidR="00665043" w:rsidRDefault="00665043" w:rsidP="00665043">
      <w:pPr>
        <w:adjustRightInd w:val="0"/>
        <w:snapToGrid w:val="0"/>
        <w:spacing w:line="360" w:lineRule="auto"/>
        <w:rPr>
          <w:rFonts w:ascii="宋体" w:hAnsi="宋体"/>
          <w:szCs w:val="21"/>
        </w:rPr>
      </w:pPr>
      <w:r>
        <w:rPr>
          <w:rFonts w:ascii="宋体" w:hAnsi="宋体"/>
          <w:szCs w:val="21"/>
        </w:rPr>
        <w:t xml:space="preserve">1  </w:t>
      </w:r>
      <w:r>
        <w:rPr>
          <w:rFonts w:ascii="宋体" w:hAnsi="宋体" w:hint="eastAsia"/>
          <w:szCs w:val="21"/>
        </w:rPr>
        <w:t xml:space="preserve">计算机场地通用规范GB/T 2887　</w:t>
      </w:r>
    </w:p>
    <w:p w14:paraId="7949B240" w14:textId="77777777" w:rsidR="00665043" w:rsidRDefault="00665043" w:rsidP="00665043">
      <w:pPr>
        <w:adjustRightInd w:val="0"/>
        <w:snapToGrid w:val="0"/>
        <w:spacing w:line="360" w:lineRule="auto"/>
        <w:rPr>
          <w:rFonts w:ascii="宋体" w:hAnsi="宋体"/>
          <w:szCs w:val="21"/>
        </w:rPr>
      </w:pPr>
      <w:r>
        <w:rPr>
          <w:rFonts w:ascii="宋体" w:hAnsi="宋体"/>
          <w:szCs w:val="21"/>
        </w:rPr>
        <w:t xml:space="preserve">2  </w:t>
      </w:r>
      <w:r>
        <w:rPr>
          <w:rFonts w:ascii="宋体" w:hAnsi="宋体" w:hint="eastAsia"/>
          <w:szCs w:val="21"/>
        </w:rPr>
        <w:t>计算机场地安全要求GB/T 9361</w:t>
      </w:r>
    </w:p>
    <w:p w14:paraId="1B484BDF" w14:textId="77777777" w:rsidR="00665043" w:rsidRDefault="00665043" w:rsidP="00665043">
      <w:pPr>
        <w:adjustRightInd w:val="0"/>
        <w:snapToGrid w:val="0"/>
        <w:spacing w:line="360" w:lineRule="auto"/>
        <w:rPr>
          <w:rFonts w:ascii="宋体" w:hAnsi="宋体"/>
          <w:szCs w:val="21"/>
        </w:rPr>
      </w:pPr>
      <w:r>
        <w:rPr>
          <w:rFonts w:ascii="宋体" w:hAnsi="宋体"/>
          <w:szCs w:val="21"/>
        </w:rPr>
        <w:t>3</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电子文件归档与电子档案管理规范GB/T 18894 </w:t>
      </w:r>
    </w:p>
    <w:p w14:paraId="3F935EFD" w14:textId="77777777" w:rsidR="00665043" w:rsidRDefault="00665043" w:rsidP="00665043">
      <w:pPr>
        <w:adjustRightInd w:val="0"/>
        <w:snapToGrid w:val="0"/>
        <w:spacing w:line="360" w:lineRule="auto"/>
        <w:rPr>
          <w:rFonts w:asciiTheme="minorEastAsia" w:hAnsiTheme="minorEastAsia"/>
          <w:color w:val="000000" w:themeColor="text1"/>
        </w:rPr>
      </w:pPr>
      <w:r>
        <w:rPr>
          <w:rFonts w:ascii="宋体" w:hAnsi="宋体"/>
          <w:szCs w:val="21"/>
        </w:rPr>
        <w:t xml:space="preserve">4  </w:t>
      </w:r>
      <w:r>
        <w:rPr>
          <w:rFonts w:asciiTheme="minorEastAsia" w:hAnsiTheme="minorEastAsia"/>
          <w:color w:val="000000" w:themeColor="text1"/>
        </w:rPr>
        <w:t>信息安全技术  安全电子签章密码技术规范GB/T</w:t>
      </w:r>
      <w:r>
        <w:rPr>
          <w:rFonts w:asciiTheme="minorEastAsia" w:hAnsiTheme="minorEastAsia" w:hint="eastAsia"/>
          <w:color w:val="000000" w:themeColor="text1"/>
        </w:rPr>
        <w:t xml:space="preserve"> </w:t>
      </w:r>
      <w:r>
        <w:rPr>
          <w:rFonts w:asciiTheme="minorEastAsia" w:hAnsiTheme="minorEastAsia"/>
          <w:color w:val="000000" w:themeColor="text1"/>
        </w:rPr>
        <w:t>38540</w:t>
      </w:r>
    </w:p>
    <w:p w14:paraId="13AFD380" w14:textId="77777777" w:rsidR="00665043" w:rsidRDefault="00665043" w:rsidP="00665043">
      <w:pPr>
        <w:adjustRightInd w:val="0"/>
        <w:snapToGrid w:val="0"/>
        <w:spacing w:line="360" w:lineRule="auto"/>
        <w:rPr>
          <w:rFonts w:ascii="宋体" w:hAnsi="宋体"/>
          <w:szCs w:val="21"/>
        </w:rPr>
      </w:pPr>
      <w:r>
        <w:rPr>
          <w:rFonts w:ascii="宋体" w:hAnsi="宋体"/>
          <w:szCs w:val="21"/>
        </w:rPr>
        <w:t xml:space="preserve">5  </w:t>
      </w:r>
      <w:r>
        <w:rPr>
          <w:rFonts w:ascii="宋体" w:hAnsi="宋体" w:hint="eastAsia"/>
          <w:szCs w:val="21"/>
        </w:rPr>
        <w:t xml:space="preserve">城市建设档案著录规范 GB/T 50323　</w:t>
      </w:r>
    </w:p>
    <w:p w14:paraId="5B5182D5" w14:textId="77777777" w:rsidR="00665043" w:rsidRDefault="00665043" w:rsidP="00665043">
      <w:pPr>
        <w:adjustRightInd w:val="0"/>
        <w:snapToGrid w:val="0"/>
        <w:spacing w:line="360" w:lineRule="auto"/>
        <w:rPr>
          <w:rFonts w:ascii="宋体" w:hAnsi="宋体"/>
          <w:szCs w:val="21"/>
        </w:rPr>
      </w:pPr>
      <w:r>
        <w:rPr>
          <w:rFonts w:ascii="宋体" w:hAnsi="宋体"/>
          <w:szCs w:val="21"/>
        </w:rPr>
        <w:t xml:space="preserve">6  </w:t>
      </w:r>
      <w:r>
        <w:rPr>
          <w:rFonts w:ascii="宋体" w:hAnsi="宋体" w:hint="eastAsia"/>
          <w:szCs w:val="21"/>
        </w:rPr>
        <w:t>建设工程文件归档规范G</w:t>
      </w:r>
      <w:r>
        <w:rPr>
          <w:rFonts w:ascii="宋体" w:hAnsi="宋体"/>
          <w:szCs w:val="21"/>
        </w:rPr>
        <w:t>B/T</w:t>
      </w:r>
      <w:r>
        <w:rPr>
          <w:rFonts w:ascii="宋体" w:hAnsi="宋体" w:hint="eastAsia"/>
          <w:szCs w:val="21"/>
        </w:rPr>
        <w:t xml:space="preserve"> </w:t>
      </w:r>
      <w:r>
        <w:rPr>
          <w:rFonts w:ascii="宋体" w:hAnsi="宋体"/>
          <w:szCs w:val="21"/>
        </w:rPr>
        <w:t>50328</w:t>
      </w:r>
      <w:r>
        <w:rPr>
          <w:rFonts w:ascii="宋体" w:hAnsi="宋体" w:hint="eastAsia"/>
          <w:szCs w:val="21"/>
        </w:rPr>
        <w:t xml:space="preserve">　</w:t>
      </w:r>
    </w:p>
    <w:p w14:paraId="6114FB18" w14:textId="77777777" w:rsidR="00665043" w:rsidRDefault="00665043" w:rsidP="00665043">
      <w:pPr>
        <w:adjustRightInd w:val="0"/>
        <w:snapToGrid w:val="0"/>
        <w:spacing w:line="360" w:lineRule="auto"/>
        <w:rPr>
          <w:rFonts w:ascii="宋体" w:hAnsi="宋体"/>
          <w:szCs w:val="21"/>
        </w:rPr>
      </w:pPr>
      <w:r>
        <w:rPr>
          <w:rFonts w:ascii="宋体" w:hAnsi="宋体"/>
          <w:szCs w:val="21"/>
        </w:rPr>
        <w:t xml:space="preserve">7  </w:t>
      </w:r>
      <w:r>
        <w:rPr>
          <w:rFonts w:ascii="宋体" w:hAnsi="宋体" w:hint="eastAsia"/>
          <w:szCs w:val="21"/>
        </w:rPr>
        <w:t xml:space="preserve">建设电子文件与电子档案归档规范CJJ/T 117　</w:t>
      </w:r>
    </w:p>
    <w:p w14:paraId="7CF1C020" w14:textId="77777777" w:rsidR="00665043" w:rsidRDefault="00665043" w:rsidP="00665043">
      <w:pPr>
        <w:adjustRightInd w:val="0"/>
        <w:snapToGrid w:val="0"/>
        <w:spacing w:line="360" w:lineRule="auto"/>
        <w:rPr>
          <w:rFonts w:ascii="宋体" w:hAnsi="宋体"/>
          <w:szCs w:val="21"/>
        </w:rPr>
      </w:pPr>
      <w:r>
        <w:rPr>
          <w:rFonts w:ascii="宋体" w:hAnsi="宋体"/>
          <w:szCs w:val="21"/>
        </w:rPr>
        <w:t xml:space="preserve">8  </w:t>
      </w:r>
      <w:r>
        <w:rPr>
          <w:rFonts w:ascii="宋体" w:hAnsi="宋体" w:hint="eastAsia"/>
          <w:szCs w:val="21"/>
        </w:rPr>
        <w:t xml:space="preserve">城建档案业务管理规范CJJ/T 158　</w:t>
      </w:r>
    </w:p>
    <w:p w14:paraId="616487DB" w14:textId="77777777" w:rsidR="00665043" w:rsidRPr="00AD5D28" w:rsidRDefault="00665043" w:rsidP="00665043">
      <w:pPr>
        <w:pStyle w:val="a"/>
        <w:numPr>
          <w:ilvl w:val="0"/>
          <w:numId w:val="0"/>
        </w:numPr>
        <w:adjustRightInd w:val="0"/>
        <w:snapToGrid w:val="0"/>
        <w:spacing w:line="360" w:lineRule="auto"/>
      </w:pPr>
      <w:r>
        <w:rPr>
          <w:rFonts w:ascii="宋体" w:hAnsi="宋体"/>
          <w:szCs w:val="21"/>
        </w:rPr>
        <w:t xml:space="preserve">9  </w:t>
      </w:r>
      <w:r>
        <w:rPr>
          <w:rFonts w:ascii="宋体" w:hAnsi="宋体" w:hint="eastAsia"/>
          <w:szCs w:val="21"/>
        </w:rPr>
        <w:t xml:space="preserve">建设电子档案元数据标准CJJ/T 187　</w:t>
      </w:r>
    </w:p>
    <w:p w14:paraId="68BCBCB0" w14:textId="77777777" w:rsidR="00665043" w:rsidRDefault="00665043" w:rsidP="00665043">
      <w:pPr>
        <w:adjustRightInd w:val="0"/>
        <w:snapToGrid w:val="0"/>
        <w:spacing w:line="360" w:lineRule="auto"/>
        <w:rPr>
          <w:rFonts w:asciiTheme="minorEastAsia" w:hAnsiTheme="minorEastAsia"/>
          <w:color w:val="000000" w:themeColor="text1"/>
        </w:rPr>
      </w:pPr>
      <w:r>
        <w:rPr>
          <w:rFonts w:ascii="宋体" w:hAnsi="宋体"/>
          <w:szCs w:val="21"/>
        </w:rPr>
        <w:t xml:space="preserve">10  </w:t>
      </w:r>
      <w:r>
        <w:rPr>
          <w:rFonts w:asciiTheme="minorEastAsia" w:hAnsiTheme="minorEastAsia"/>
          <w:color w:val="000000" w:themeColor="text1"/>
        </w:rPr>
        <w:t>纸质档案数字化规范DA/T 31</w:t>
      </w:r>
    </w:p>
    <w:p w14:paraId="2B9FADDD" w14:textId="77777777" w:rsidR="00665043" w:rsidRDefault="00665043" w:rsidP="00665043">
      <w:pPr>
        <w:adjustRightInd w:val="0"/>
        <w:snapToGrid w:val="0"/>
        <w:spacing w:line="360" w:lineRule="auto"/>
        <w:jc w:val="left"/>
        <w:rPr>
          <w:rFonts w:ascii="宋体" w:hAnsi="宋体"/>
          <w:bCs/>
          <w:szCs w:val="21"/>
        </w:rPr>
      </w:pPr>
      <w:r>
        <w:rPr>
          <w:rFonts w:ascii="宋体" w:hAnsi="宋体"/>
          <w:szCs w:val="21"/>
        </w:rPr>
        <w:t xml:space="preserve">11  </w:t>
      </w:r>
      <w:r>
        <w:rPr>
          <w:rFonts w:ascii="宋体" w:hAnsi="宋体" w:hint="eastAsia"/>
          <w:bCs/>
          <w:szCs w:val="21"/>
        </w:rPr>
        <w:t>市政工程资料管理标准DB37/T 5118</w:t>
      </w:r>
    </w:p>
    <w:p w14:paraId="27DDCFC7" w14:textId="77777777" w:rsidR="00665043" w:rsidRDefault="00665043" w:rsidP="00665043">
      <w:pPr>
        <w:rPr>
          <w:sz w:val="22"/>
        </w:rPr>
      </w:pPr>
    </w:p>
    <w:p w14:paraId="6F0ADC2F" w14:textId="77777777" w:rsidR="00E6797A" w:rsidRDefault="008326C3">
      <w:pPr>
        <w:jc w:val="left"/>
        <w:rPr>
          <w:highlight w:val="yellow"/>
        </w:rPr>
      </w:pPr>
      <w:r>
        <w:rPr>
          <w:highlight w:val="yellow"/>
        </w:rPr>
        <w:br w:type="page"/>
      </w:r>
    </w:p>
    <w:p w14:paraId="7111D6B7" w14:textId="6BED584D" w:rsidR="006B24EA" w:rsidRPr="00813212" w:rsidRDefault="008326C3" w:rsidP="00813212">
      <w:pPr>
        <w:pStyle w:val="a"/>
        <w:numPr>
          <w:ilvl w:val="0"/>
          <w:numId w:val="0"/>
        </w:numPr>
        <w:adjustRightInd w:val="0"/>
        <w:snapToGrid w:val="0"/>
        <w:ind w:left="357" w:hanging="357"/>
        <w:jc w:val="center"/>
        <w:outlineLvl w:val="0"/>
      </w:pPr>
      <w:bookmarkStart w:id="140" w:name="_Toc111962865"/>
      <w:r>
        <w:rPr>
          <w:rFonts w:ascii="黑体" w:eastAsia="黑体" w:hAnsi="黑体" w:hint="eastAsia"/>
          <w:szCs w:val="21"/>
        </w:rPr>
        <w:lastRenderedPageBreak/>
        <w:t>附录A</w:t>
      </w:r>
      <w:r>
        <w:rPr>
          <w:rFonts w:ascii="黑体" w:eastAsia="黑体" w:hAnsi="宋体" w:cs="宋体" w:hint="eastAsia"/>
          <w:kern w:val="0"/>
          <w:szCs w:val="21"/>
        </w:rPr>
        <w:t> </w:t>
      </w:r>
      <w:r w:rsidR="006B24EA">
        <w:rPr>
          <w:rFonts w:ascii="黑体" w:eastAsia="黑体" w:hAnsi="宋体" w:cs="宋体" w:hint="eastAsia"/>
          <w:kern w:val="0"/>
          <w:szCs w:val="21"/>
        </w:rPr>
        <w:t>市政基础</w:t>
      </w:r>
      <w:r w:rsidR="00402EB9" w:rsidRPr="00402EB9">
        <w:rPr>
          <w:rFonts w:ascii="黑体" w:eastAsia="黑体" w:hAnsi="宋体" w:cs="宋体" w:hint="eastAsia"/>
          <w:kern w:val="0"/>
          <w:szCs w:val="21"/>
        </w:rPr>
        <w:t>工程</w:t>
      </w:r>
      <w:r w:rsidR="00F052E4" w:rsidRPr="009B45B0">
        <w:rPr>
          <w:rFonts w:ascii="黑体" w:eastAsia="黑体" w:hAnsi="宋体" w:cs="宋体" w:hint="eastAsia"/>
          <w:kern w:val="0"/>
          <w:szCs w:val="21"/>
          <w:rPrChange w:id="141" w:author="孙杰" w:date="2022-08-21T08:39:00Z">
            <w:rPr>
              <w:rFonts w:ascii="黑体" w:eastAsia="黑体" w:hAnsi="宋体" w:cs="宋体" w:hint="eastAsia"/>
              <w:kern w:val="0"/>
              <w:szCs w:val="21"/>
              <w:highlight w:val="yellow"/>
            </w:rPr>
          </w:rPrChange>
        </w:rPr>
        <w:t>电子文件的具体归档范围</w:t>
      </w:r>
      <w:bookmarkEnd w:id="140"/>
    </w:p>
    <w:p w14:paraId="23748A2C" w14:textId="3BA0AB71" w:rsidR="00E6797A" w:rsidRPr="00E577E3" w:rsidRDefault="006B24EA" w:rsidP="00813212">
      <w:pPr>
        <w:pStyle w:val="a"/>
        <w:numPr>
          <w:ilvl w:val="0"/>
          <w:numId w:val="0"/>
        </w:numPr>
        <w:ind w:left="357"/>
        <w:jc w:val="center"/>
        <w:rPr>
          <w:rFonts w:ascii="黑体" w:eastAsia="黑体" w:hAnsi="黑体"/>
        </w:rPr>
      </w:pPr>
      <w:r w:rsidRPr="00E577E3">
        <w:rPr>
          <w:rFonts w:ascii="黑体" w:eastAsia="黑体" w:hAnsi="黑体"/>
          <w:szCs w:val="21"/>
        </w:rPr>
        <w:t xml:space="preserve">A.1  </w:t>
      </w:r>
      <w:r w:rsidRPr="00E577E3">
        <w:rPr>
          <w:rFonts w:ascii="黑体" w:eastAsia="黑体" w:hAnsi="黑体" w:hint="eastAsia"/>
          <w:szCs w:val="21"/>
        </w:rPr>
        <w:t>道路工程电子文件的具体归档范围</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4754"/>
        <w:gridCol w:w="198"/>
        <w:gridCol w:w="613"/>
        <w:gridCol w:w="198"/>
        <w:gridCol w:w="811"/>
        <w:gridCol w:w="811"/>
        <w:gridCol w:w="811"/>
        <w:gridCol w:w="1063"/>
      </w:tblGrid>
      <w:tr w:rsidR="00E6797A" w14:paraId="2C8A0922" w14:textId="77777777">
        <w:trPr>
          <w:trHeight w:val="170"/>
          <w:jc w:val="center"/>
        </w:trPr>
        <w:tc>
          <w:tcPr>
            <w:tcW w:w="792" w:type="dxa"/>
            <w:vMerge w:val="restart"/>
            <w:tcBorders>
              <w:tr2bl w:val="single" w:sz="4" w:space="0" w:color="auto"/>
            </w:tcBorders>
            <w:vAlign w:val="center"/>
          </w:tcPr>
          <w:p w14:paraId="48E58D61" w14:textId="77777777" w:rsidR="00E6797A" w:rsidRDefault="008326C3">
            <w:pPr>
              <w:spacing w:line="240" w:lineRule="exact"/>
              <w:ind w:right="147"/>
              <w:rPr>
                <w:rFonts w:asciiTheme="minorEastAsia" w:eastAsiaTheme="minorEastAsia" w:hAnsiTheme="minorEastAsia" w:cstheme="minorEastAsia"/>
                <w:b/>
                <w:spacing w:val="-32"/>
                <w:kern w:val="0"/>
                <w:sz w:val="18"/>
                <w:szCs w:val="18"/>
              </w:rPr>
            </w:pPr>
            <w:r>
              <w:rPr>
                <w:rFonts w:asciiTheme="minorEastAsia" w:eastAsiaTheme="minorEastAsia" w:hAnsiTheme="minorEastAsia" w:cstheme="minorEastAsia" w:hint="eastAsia"/>
                <w:b/>
                <w:spacing w:val="-32"/>
                <w:kern w:val="0"/>
                <w:sz w:val="18"/>
                <w:szCs w:val="18"/>
              </w:rPr>
              <w:t>类</w:t>
            </w:r>
          </w:p>
          <w:p w14:paraId="296DA273" w14:textId="77777777" w:rsidR="00E6797A" w:rsidRDefault="008326C3">
            <w:pPr>
              <w:spacing w:line="240" w:lineRule="exact"/>
              <w:ind w:left="223" w:right="147" w:hangingChars="150" w:hanging="223"/>
              <w:rPr>
                <w:rFonts w:asciiTheme="minorEastAsia" w:eastAsiaTheme="minorEastAsia" w:hAnsiTheme="minorEastAsia" w:cstheme="minorEastAsia"/>
                <w:b/>
                <w:spacing w:val="-32"/>
                <w:kern w:val="0"/>
                <w:sz w:val="18"/>
                <w:szCs w:val="18"/>
              </w:rPr>
            </w:pPr>
            <w:r>
              <w:rPr>
                <w:rFonts w:asciiTheme="minorEastAsia" w:eastAsiaTheme="minorEastAsia" w:hAnsiTheme="minorEastAsia" w:cstheme="minorEastAsia" w:hint="eastAsia"/>
                <w:b/>
                <w:spacing w:val="-32"/>
                <w:kern w:val="0"/>
                <w:sz w:val="18"/>
                <w:szCs w:val="18"/>
              </w:rPr>
              <w:t xml:space="preserve">别            </w:t>
            </w:r>
          </w:p>
          <w:p w14:paraId="6DFDD1F1" w14:textId="77777777" w:rsidR="00E6797A" w:rsidRDefault="008326C3">
            <w:pPr>
              <w:spacing w:line="240" w:lineRule="exact"/>
              <w:ind w:leftChars="126" w:left="265" w:right="147"/>
              <w:rPr>
                <w:rFonts w:asciiTheme="minorEastAsia" w:eastAsiaTheme="minorEastAsia" w:hAnsiTheme="minorEastAsia" w:cstheme="minorEastAsia"/>
                <w:b/>
                <w:spacing w:val="-32"/>
                <w:kern w:val="0"/>
                <w:sz w:val="18"/>
                <w:szCs w:val="18"/>
              </w:rPr>
            </w:pPr>
            <w:r>
              <w:rPr>
                <w:rFonts w:asciiTheme="minorEastAsia" w:eastAsiaTheme="minorEastAsia" w:hAnsiTheme="minorEastAsia" w:cstheme="minorEastAsia" w:hint="eastAsia"/>
                <w:b/>
                <w:spacing w:val="-32"/>
                <w:kern w:val="0"/>
                <w:sz w:val="18"/>
                <w:szCs w:val="18"/>
              </w:rPr>
              <w:t>内容</w:t>
            </w:r>
          </w:p>
        </w:tc>
        <w:tc>
          <w:tcPr>
            <w:tcW w:w="4952" w:type="dxa"/>
            <w:gridSpan w:val="2"/>
            <w:vMerge w:val="restart"/>
            <w:tcBorders>
              <w:right w:val="single" w:sz="4" w:space="0" w:color="auto"/>
            </w:tcBorders>
            <w:vAlign w:val="center"/>
          </w:tcPr>
          <w:p w14:paraId="3D6C054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 xml:space="preserve">归  </w:t>
            </w:r>
            <w:proofErr w:type="gramStart"/>
            <w:r>
              <w:rPr>
                <w:rFonts w:asciiTheme="minorEastAsia" w:eastAsiaTheme="minorEastAsia" w:hAnsiTheme="minorEastAsia" w:cstheme="minorEastAsia" w:hint="eastAsia"/>
                <w:b/>
                <w:sz w:val="18"/>
                <w:szCs w:val="18"/>
              </w:rPr>
              <w:t>档</w:t>
            </w:r>
            <w:proofErr w:type="gramEnd"/>
            <w:r>
              <w:rPr>
                <w:rFonts w:asciiTheme="minorEastAsia" w:eastAsiaTheme="minorEastAsia" w:hAnsiTheme="minorEastAsia" w:cstheme="minorEastAsia" w:hint="eastAsia"/>
                <w:b/>
                <w:sz w:val="18"/>
                <w:szCs w:val="18"/>
              </w:rPr>
              <w:t xml:space="preserve">  文  件</w:t>
            </w:r>
          </w:p>
        </w:tc>
        <w:tc>
          <w:tcPr>
            <w:tcW w:w="4307" w:type="dxa"/>
            <w:gridSpan w:val="6"/>
            <w:tcBorders>
              <w:left w:val="single" w:sz="4" w:space="0" w:color="auto"/>
            </w:tcBorders>
            <w:vAlign w:val="center"/>
          </w:tcPr>
          <w:p w14:paraId="7413895F"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保存单位</w:t>
            </w:r>
          </w:p>
        </w:tc>
      </w:tr>
      <w:tr w:rsidR="00E6797A" w14:paraId="25F37859" w14:textId="77777777">
        <w:trPr>
          <w:trHeight w:val="170"/>
          <w:jc w:val="center"/>
        </w:trPr>
        <w:tc>
          <w:tcPr>
            <w:tcW w:w="792" w:type="dxa"/>
            <w:vMerge/>
            <w:vAlign w:val="center"/>
          </w:tcPr>
          <w:p w14:paraId="468D2E80"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4952" w:type="dxa"/>
            <w:gridSpan w:val="2"/>
            <w:vMerge/>
            <w:tcBorders>
              <w:right w:val="single" w:sz="4" w:space="0" w:color="auto"/>
            </w:tcBorders>
            <w:vAlign w:val="center"/>
          </w:tcPr>
          <w:p w14:paraId="313DB37A"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gridSpan w:val="2"/>
            <w:tcBorders>
              <w:left w:val="single" w:sz="4" w:space="0" w:color="auto"/>
            </w:tcBorders>
            <w:vAlign w:val="center"/>
          </w:tcPr>
          <w:p w14:paraId="271B1408" w14:textId="77777777" w:rsidR="00E6797A" w:rsidRDefault="008326C3">
            <w:pPr>
              <w:spacing w:line="24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bCs/>
                <w:kern w:val="0"/>
                <w:sz w:val="18"/>
                <w:szCs w:val="18"/>
              </w:rPr>
              <w:t>建设</w:t>
            </w:r>
            <w:r>
              <w:rPr>
                <w:rFonts w:asciiTheme="minorEastAsia" w:eastAsiaTheme="minorEastAsia" w:hAnsiTheme="minorEastAsia" w:cstheme="minorEastAsia" w:hint="eastAsia"/>
                <w:b/>
                <w:bCs/>
                <w:kern w:val="0"/>
                <w:sz w:val="18"/>
                <w:szCs w:val="18"/>
              </w:rPr>
              <w:br/>
              <w:t>单位</w:t>
            </w:r>
          </w:p>
        </w:tc>
        <w:tc>
          <w:tcPr>
            <w:tcW w:w="811" w:type="dxa"/>
            <w:vAlign w:val="center"/>
          </w:tcPr>
          <w:p w14:paraId="54DC4009" w14:textId="77777777" w:rsidR="00E6797A" w:rsidRDefault="008326C3">
            <w:pPr>
              <w:spacing w:line="24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bCs/>
                <w:kern w:val="0"/>
                <w:sz w:val="18"/>
                <w:szCs w:val="18"/>
              </w:rPr>
              <w:t>施工</w:t>
            </w:r>
            <w:r>
              <w:rPr>
                <w:rFonts w:asciiTheme="minorEastAsia" w:eastAsiaTheme="minorEastAsia" w:hAnsiTheme="minorEastAsia" w:cstheme="minorEastAsia" w:hint="eastAsia"/>
                <w:b/>
                <w:bCs/>
                <w:kern w:val="0"/>
                <w:sz w:val="18"/>
                <w:szCs w:val="18"/>
              </w:rPr>
              <w:br/>
              <w:t>单位</w:t>
            </w:r>
          </w:p>
        </w:tc>
        <w:tc>
          <w:tcPr>
            <w:tcW w:w="811" w:type="dxa"/>
            <w:vAlign w:val="center"/>
          </w:tcPr>
          <w:p w14:paraId="20917DE7" w14:textId="77777777" w:rsidR="00E6797A" w:rsidRDefault="008326C3">
            <w:pPr>
              <w:spacing w:line="24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bCs/>
                <w:kern w:val="0"/>
                <w:sz w:val="18"/>
                <w:szCs w:val="18"/>
              </w:rPr>
              <w:t>设计</w:t>
            </w:r>
            <w:r>
              <w:rPr>
                <w:rFonts w:asciiTheme="minorEastAsia" w:eastAsiaTheme="minorEastAsia" w:hAnsiTheme="minorEastAsia" w:cstheme="minorEastAsia" w:hint="eastAsia"/>
                <w:b/>
                <w:bCs/>
                <w:kern w:val="0"/>
                <w:sz w:val="18"/>
                <w:szCs w:val="18"/>
              </w:rPr>
              <w:br/>
              <w:t>单位</w:t>
            </w:r>
          </w:p>
        </w:tc>
        <w:tc>
          <w:tcPr>
            <w:tcW w:w="811" w:type="dxa"/>
            <w:vAlign w:val="center"/>
          </w:tcPr>
          <w:p w14:paraId="0897B839" w14:textId="77777777" w:rsidR="00E6797A" w:rsidRDefault="008326C3">
            <w:pPr>
              <w:spacing w:line="24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bCs/>
                <w:kern w:val="0"/>
                <w:sz w:val="18"/>
                <w:szCs w:val="18"/>
              </w:rPr>
              <w:t>监理</w:t>
            </w:r>
            <w:r>
              <w:rPr>
                <w:rFonts w:asciiTheme="minorEastAsia" w:eastAsiaTheme="minorEastAsia" w:hAnsiTheme="minorEastAsia" w:cstheme="minorEastAsia" w:hint="eastAsia"/>
                <w:b/>
                <w:bCs/>
                <w:kern w:val="0"/>
                <w:sz w:val="18"/>
                <w:szCs w:val="18"/>
              </w:rPr>
              <w:br/>
              <w:t>单位</w:t>
            </w:r>
          </w:p>
        </w:tc>
        <w:tc>
          <w:tcPr>
            <w:tcW w:w="1063" w:type="dxa"/>
            <w:vAlign w:val="center"/>
          </w:tcPr>
          <w:p w14:paraId="3F832A1D" w14:textId="77777777" w:rsidR="00E6797A" w:rsidRDefault="008326C3">
            <w:pPr>
              <w:spacing w:line="240" w:lineRule="exact"/>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bCs/>
                <w:kern w:val="0"/>
                <w:sz w:val="18"/>
                <w:szCs w:val="18"/>
              </w:rPr>
              <w:t>城建</w:t>
            </w:r>
            <w:r>
              <w:rPr>
                <w:rFonts w:asciiTheme="minorEastAsia" w:eastAsiaTheme="minorEastAsia" w:hAnsiTheme="minorEastAsia" w:cstheme="minorEastAsia" w:hint="eastAsia"/>
                <w:b/>
                <w:bCs/>
                <w:kern w:val="0"/>
                <w:sz w:val="18"/>
                <w:szCs w:val="18"/>
              </w:rPr>
              <w:br/>
              <w:t>档案馆</w:t>
            </w:r>
          </w:p>
        </w:tc>
      </w:tr>
      <w:tr w:rsidR="00E6797A" w14:paraId="6719B874" w14:textId="77777777">
        <w:trPr>
          <w:trHeight w:val="170"/>
          <w:jc w:val="center"/>
        </w:trPr>
        <w:tc>
          <w:tcPr>
            <w:tcW w:w="10051" w:type="dxa"/>
            <w:gridSpan w:val="9"/>
            <w:vAlign w:val="center"/>
          </w:tcPr>
          <w:p w14:paraId="085CB1B2" w14:textId="77777777" w:rsidR="00E6797A" w:rsidRDefault="008326C3">
            <w:pPr>
              <w:spacing w:line="276" w:lineRule="auto"/>
              <w:ind w:right="150"/>
              <w:jc w:val="center"/>
              <w:rPr>
                <w:rFonts w:ascii="宋体" w:hAnsi="宋体"/>
                <w:b/>
                <w:szCs w:val="21"/>
              </w:rPr>
            </w:pPr>
            <w:r>
              <w:rPr>
                <w:rFonts w:asciiTheme="minorEastAsia" w:eastAsiaTheme="minorEastAsia" w:hAnsiTheme="minorEastAsia" w:cstheme="minorEastAsia" w:hint="eastAsia"/>
                <w:b/>
                <w:sz w:val="18"/>
                <w:szCs w:val="18"/>
              </w:rPr>
              <w:t>工程准备阶段文件(A类)</w:t>
            </w:r>
          </w:p>
        </w:tc>
      </w:tr>
      <w:tr w:rsidR="00E6797A" w14:paraId="20532DCF" w14:textId="77777777">
        <w:trPr>
          <w:trHeight w:val="170"/>
          <w:jc w:val="center"/>
        </w:trPr>
        <w:tc>
          <w:tcPr>
            <w:tcW w:w="792" w:type="dxa"/>
            <w:vAlign w:val="center"/>
          </w:tcPr>
          <w:p w14:paraId="60C61C3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A1</w:t>
            </w:r>
          </w:p>
        </w:tc>
        <w:tc>
          <w:tcPr>
            <w:tcW w:w="4952" w:type="dxa"/>
            <w:gridSpan w:val="2"/>
            <w:vAlign w:val="center"/>
          </w:tcPr>
          <w:p w14:paraId="2B3587A2"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立项文件</w:t>
            </w:r>
          </w:p>
        </w:tc>
        <w:tc>
          <w:tcPr>
            <w:tcW w:w="4307" w:type="dxa"/>
            <w:gridSpan w:val="6"/>
            <w:vAlign w:val="center"/>
          </w:tcPr>
          <w:p w14:paraId="3FA10BE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1C121888" w14:textId="77777777">
        <w:trPr>
          <w:trHeight w:val="170"/>
          <w:jc w:val="center"/>
        </w:trPr>
        <w:tc>
          <w:tcPr>
            <w:tcW w:w="792" w:type="dxa"/>
            <w:vAlign w:val="center"/>
          </w:tcPr>
          <w:p w14:paraId="3211263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952" w:type="dxa"/>
            <w:gridSpan w:val="2"/>
            <w:vAlign w:val="center"/>
          </w:tcPr>
          <w:p w14:paraId="56F3881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项目建议书批复文件及项目建议书</w:t>
            </w:r>
          </w:p>
        </w:tc>
        <w:tc>
          <w:tcPr>
            <w:tcW w:w="811" w:type="dxa"/>
            <w:gridSpan w:val="2"/>
            <w:vAlign w:val="center"/>
          </w:tcPr>
          <w:p w14:paraId="57B87CB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5B96938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3AA6DB0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2E2DFA8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34F0FC7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F5149F2" w14:textId="77777777">
        <w:trPr>
          <w:trHeight w:val="170"/>
          <w:jc w:val="center"/>
        </w:trPr>
        <w:tc>
          <w:tcPr>
            <w:tcW w:w="792" w:type="dxa"/>
            <w:vAlign w:val="center"/>
          </w:tcPr>
          <w:p w14:paraId="7D43CED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952" w:type="dxa"/>
            <w:gridSpan w:val="2"/>
            <w:vAlign w:val="center"/>
          </w:tcPr>
          <w:p w14:paraId="2D62886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可行性研究报告批复文件及可行性研究报告</w:t>
            </w:r>
          </w:p>
        </w:tc>
        <w:tc>
          <w:tcPr>
            <w:tcW w:w="811" w:type="dxa"/>
            <w:gridSpan w:val="2"/>
            <w:vAlign w:val="center"/>
          </w:tcPr>
          <w:p w14:paraId="3818057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0C96F14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15B360C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1D9565C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076F2E5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57720D9F" w14:textId="77777777">
        <w:trPr>
          <w:trHeight w:val="170"/>
          <w:jc w:val="center"/>
        </w:trPr>
        <w:tc>
          <w:tcPr>
            <w:tcW w:w="792" w:type="dxa"/>
            <w:vAlign w:val="center"/>
          </w:tcPr>
          <w:p w14:paraId="7C8EA54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952" w:type="dxa"/>
            <w:gridSpan w:val="2"/>
            <w:vAlign w:val="center"/>
          </w:tcPr>
          <w:p w14:paraId="0768536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专家论证意见、项目评估文件</w:t>
            </w:r>
          </w:p>
        </w:tc>
        <w:tc>
          <w:tcPr>
            <w:tcW w:w="811" w:type="dxa"/>
            <w:gridSpan w:val="2"/>
          </w:tcPr>
          <w:p w14:paraId="4853E3B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5552D84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663F6FC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2AB1408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6D04425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56A796C5" w14:textId="77777777">
        <w:trPr>
          <w:trHeight w:val="170"/>
          <w:jc w:val="center"/>
        </w:trPr>
        <w:tc>
          <w:tcPr>
            <w:tcW w:w="792" w:type="dxa"/>
            <w:vAlign w:val="center"/>
          </w:tcPr>
          <w:p w14:paraId="4D817D1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952" w:type="dxa"/>
            <w:gridSpan w:val="2"/>
            <w:vAlign w:val="center"/>
          </w:tcPr>
          <w:p w14:paraId="7BA84CD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有关立项的会议纪要、领导批示</w:t>
            </w:r>
          </w:p>
        </w:tc>
        <w:tc>
          <w:tcPr>
            <w:tcW w:w="811" w:type="dxa"/>
            <w:gridSpan w:val="2"/>
          </w:tcPr>
          <w:p w14:paraId="0297E4F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1838898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4C004AF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4249F26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29E5242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061D5D2" w14:textId="77777777">
        <w:trPr>
          <w:trHeight w:val="170"/>
          <w:jc w:val="center"/>
        </w:trPr>
        <w:tc>
          <w:tcPr>
            <w:tcW w:w="792" w:type="dxa"/>
            <w:vAlign w:val="center"/>
          </w:tcPr>
          <w:p w14:paraId="764FF7C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A2</w:t>
            </w:r>
          </w:p>
        </w:tc>
        <w:tc>
          <w:tcPr>
            <w:tcW w:w="4952" w:type="dxa"/>
            <w:gridSpan w:val="2"/>
            <w:vAlign w:val="center"/>
          </w:tcPr>
          <w:p w14:paraId="74E182E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建设用地、拆迁文件</w:t>
            </w:r>
          </w:p>
        </w:tc>
        <w:tc>
          <w:tcPr>
            <w:tcW w:w="4307" w:type="dxa"/>
            <w:gridSpan w:val="6"/>
            <w:vAlign w:val="center"/>
          </w:tcPr>
          <w:p w14:paraId="0A68C53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40DDD457" w14:textId="77777777">
        <w:trPr>
          <w:trHeight w:val="170"/>
          <w:jc w:val="center"/>
        </w:trPr>
        <w:tc>
          <w:tcPr>
            <w:tcW w:w="792" w:type="dxa"/>
            <w:vAlign w:val="center"/>
          </w:tcPr>
          <w:p w14:paraId="7454BE2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952" w:type="dxa"/>
            <w:gridSpan w:val="2"/>
            <w:vAlign w:val="center"/>
          </w:tcPr>
          <w:p w14:paraId="720F57C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选址申请及选址规划意见通知书</w:t>
            </w:r>
          </w:p>
        </w:tc>
        <w:tc>
          <w:tcPr>
            <w:tcW w:w="811" w:type="dxa"/>
            <w:gridSpan w:val="2"/>
            <w:vAlign w:val="center"/>
          </w:tcPr>
          <w:p w14:paraId="51A81C8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395B44C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7D6A690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764CDAA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7D6C5AA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4E60A37" w14:textId="77777777">
        <w:trPr>
          <w:trHeight w:val="170"/>
          <w:jc w:val="center"/>
        </w:trPr>
        <w:tc>
          <w:tcPr>
            <w:tcW w:w="792" w:type="dxa"/>
            <w:vAlign w:val="center"/>
          </w:tcPr>
          <w:p w14:paraId="1927DF3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952" w:type="dxa"/>
            <w:gridSpan w:val="2"/>
            <w:vAlign w:val="center"/>
          </w:tcPr>
          <w:p w14:paraId="29AAA050"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建设用地批准书</w:t>
            </w:r>
          </w:p>
        </w:tc>
        <w:tc>
          <w:tcPr>
            <w:tcW w:w="811" w:type="dxa"/>
            <w:gridSpan w:val="2"/>
            <w:vAlign w:val="center"/>
          </w:tcPr>
          <w:p w14:paraId="11D4EF6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30F15A8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362A962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1AD031D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4014B16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3630D3BA" w14:textId="77777777">
        <w:trPr>
          <w:trHeight w:val="170"/>
          <w:jc w:val="center"/>
        </w:trPr>
        <w:tc>
          <w:tcPr>
            <w:tcW w:w="792" w:type="dxa"/>
            <w:vAlign w:val="center"/>
          </w:tcPr>
          <w:p w14:paraId="3822C55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952" w:type="dxa"/>
            <w:gridSpan w:val="2"/>
            <w:vAlign w:val="center"/>
          </w:tcPr>
          <w:p w14:paraId="28FA2B1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拆迁安置意见、协议、方案等</w:t>
            </w:r>
          </w:p>
        </w:tc>
        <w:tc>
          <w:tcPr>
            <w:tcW w:w="811" w:type="dxa"/>
            <w:gridSpan w:val="2"/>
            <w:vAlign w:val="center"/>
          </w:tcPr>
          <w:p w14:paraId="20550FC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7A4B95D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40BF602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08D94B8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1333683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53DFEEDD" w14:textId="77777777">
        <w:trPr>
          <w:trHeight w:val="170"/>
          <w:jc w:val="center"/>
        </w:trPr>
        <w:tc>
          <w:tcPr>
            <w:tcW w:w="792" w:type="dxa"/>
            <w:vAlign w:val="center"/>
          </w:tcPr>
          <w:p w14:paraId="0A375BB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952" w:type="dxa"/>
            <w:gridSpan w:val="2"/>
            <w:vAlign w:val="center"/>
          </w:tcPr>
          <w:p w14:paraId="08C555F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建设用地规划许可证及其附件</w:t>
            </w:r>
          </w:p>
        </w:tc>
        <w:tc>
          <w:tcPr>
            <w:tcW w:w="811" w:type="dxa"/>
            <w:gridSpan w:val="2"/>
            <w:vAlign w:val="center"/>
          </w:tcPr>
          <w:p w14:paraId="157FB53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5F5768E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375F432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5CA0DB1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220278C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686EC807" w14:textId="77777777">
        <w:trPr>
          <w:trHeight w:val="170"/>
          <w:jc w:val="center"/>
        </w:trPr>
        <w:tc>
          <w:tcPr>
            <w:tcW w:w="792" w:type="dxa"/>
            <w:vAlign w:val="center"/>
          </w:tcPr>
          <w:p w14:paraId="50DB713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952" w:type="dxa"/>
            <w:gridSpan w:val="2"/>
            <w:vAlign w:val="center"/>
          </w:tcPr>
          <w:p w14:paraId="0D926DF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土地使用证明文件及其附件</w:t>
            </w:r>
          </w:p>
        </w:tc>
        <w:tc>
          <w:tcPr>
            <w:tcW w:w="811" w:type="dxa"/>
            <w:gridSpan w:val="2"/>
            <w:vAlign w:val="center"/>
          </w:tcPr>
          <w:p w14:paraId="4592998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24183A8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508A94F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6F811FC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47AD8FB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2DE9C0E6" w14:textId="77777777">
        <w:trPr>
          <w:trHeight w:val="170"/>
          <w:jc w:val="center"/>
        </w:trPr>
        <w:tc>
          <w:tcPr>
            <w:tcW w:w="792" w:type="dxa"/>
            <w:vAlign w:val="center"/>
          </w:tcPr>
          <w:p w14:paraId="7CFC940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952" w:type="dxa"/>
            <w:gridSpan w:val="2"/>
            <w:vAlign w:val="center"/>
          </w:tcPr>
          <w:p w14:paraId="00C6AD9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建设用地钉桩通知单</w:t>
            </w:r>
          </w:p>
        </w:tc>
        <w:tc>
          <w:tcPr>
            <w:tcW w:w="811" w:type="dxa"/>
            <w:gridSpan w:val="2"/>
            <w:vAlign w:val="center"/>
          </w:tcPr>
          <w:p w14:paraId="60FDB7B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007CF29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547388B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6F51742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22E1078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12AFF9F3" w14:textId="77777777">
        <w:trPr>
          <w:trHeight w:val="170"/>
          <w:jc w:val="center"/>
        </w:trPr>
        <w:tc>
          <w:tcPr>
            <w:tcW w:w="792" w:type="dxa"/>
            <w:vAlign w:val="center"/>
          </w:tcPr>
          <w:p w14:paraId="7B99F3A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A3</w:t>
            </w:r>
          </w:p>
        </w:tc>
        <w:tc>
          <w:tcPr>
            <w:tcW w:w="4952" w:type="dxa"/>
            <w:gridSpan w:val="2"/>
            <w:vAlign w:val="center"/>
          </w:tcPr>
          <w:p w14:paraId="5C24F4B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勘察、设计文件</w:t>
            </w:r>
          </w:p>
        </w:tc>
        <w:tc>
          <w:tcPr>
            <w:tcW w:w="4307" w:type="dxa"/>
            <w:gridSpan w:val="6"/>
            <w:vAlign w:val="center"/>
          </w:tcPr>
          <w:p w14:paraId="10CC8FA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216EF78C" w14:textId="77777777">
        <w:trPr>
          <w:trHeight w:val="170"/>
          <w:jc w:val="center"/>
        </w:trPr>
        <w:tc>
          <w:tcPr>
            <w:tcW w:w="792" w:type="dxa"/>
            <w:vAlign w:val="center"/>
          </w:tcPr>
          <w:p w14:paraId="0414918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952" w:type="dxa"/>
            <w:gridSpan w:val="2"/>
            <w:vAlign w:val="center"/>
          </w:tcPr>
          <w:p w14:paraId="2420C9D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工程地质勘察报告</w:t>
            </w:r>
          </w:p>
        </w:tc>
        <w:tc>
          <w:tcPr>
            <w:tcW w:w="811" w:type="dxa"/>
            <w:gridSpan w:val="2"/>
            <w:vAlign w:val="center"/>
          </w:tcPr>
          <w:p w14:paraId="18ECA52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4988DE2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22BE4F5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79F75F2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220B2AA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01C90D5E" w14:textId="77777777">
        <w:trPr>
          <w:trHeight w:val="170"/>
          <w:jc w:val="center"/>
        </w:trPr>
        <w:tc>
          <w:tcPr>
            <w:tcW w:w="792" w:type="dxa"/>
            <w:vAlign w:val="center"/>
          </w:tcPr>
          <w:p w14:paraId="391B6AE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952" w:type="dxa"/>
            <w:gridSpan w:val="2"/>
            <w:vAlign w:val="center"/>
          </w:tcPr>
          <w:p w14:paraId="6BE1373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水文地质勘察报告</w:t>
            </w:r>
          </w:p>
        </w:tc>
        <w:tc>
          <w:tcPr>
            <w:tcW w:w="811" w:type="dxa"/>
            <w:gridSpan w:val="2"/>
            <w:vAlign w:val="center"/>
          </w:tcPr>
          <w:p w14:paraId="3A0F6F1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7D260EA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380E526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187BF29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6616550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60CE53E0" w14:textId="77777777">
        <w:trPr>
          <w:trHeight w:val="170"/>
          <w:jc w:val="center"/>
        </w:trPr>
        <w:tc>
          <w:tcPr>
            <w:tcW w:w="792" w:type="dxa"/>
            <w:vAlign w:val="center"/>
          </w:tcPr>
          <w:p w14:paraId="1912937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952" w:type="dxa"/>
            <w:gridSpan w:val="2"/>
            <w:vAlign w:val="center"/>
          </w:tcPr>
          <w:p w14:paraId="78B0C8B3" w14:textId="77777777" w:rsidR="00E6797A" w:rsidRDefault="008326C3">
            <w:pPr>
              <w:spacing w:line="276" w:lineRule="auto"/>
              <w:ind w:right="150"/>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补步设计</w:t>
            </w:r>
            <w:proofErr w:type="gramEnd"/>
            <w:r>
              <w:rPr>
                <w:rFonts w:asciiTheme="minorEastAsia" w:eastAsiaTheme="minorEastAsia" w:hAnsiTheme="minorEastAsia" w:cstheme="minorEastAsia" w:hint="eastAsia"/>
                <w:sz w:val="18"/>
                <w:szCs w:val="18"/>
              </w:rPr>
              <w:t>文件（说明书）</w:t>
            </w:r>
          </w:p>
        </w:tc>
        <w:tc>
          <w:tcPr>
            <w:tcW w:w="811" w:type="dxa"/>
            <w:gridSpan w:val="2"/>
            <w:vAlign w:val="center"/>
          </w:tcPr>
          <w:p w14:paraId="311064E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5CFBBEB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40D079A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18D7C93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294F431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03221E06" w14:textId="77777777">
        <w:trPr>
          <w:trHeight w:val="170"/>
          <w:jc w:val="center"/>
        </w:trPr>
        <w:tc>
          <w:tcPr>
            <w:tcW w:w="792" w:type="dxa"/>
            <w:vAlign w:val="center"/>
          </w:tcPr>
          <w:p w14:paraId="667495E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952" w:type="dxa"/>
            <w:gridSpan w:val="2"/>
            <w:vAlign w:val="center"/>
          </w:tcPr>
          <w:p w14:paraId="21A6F35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设计方案审查意见</w:t>
            </w:r>
          </w:p>
        </w:tc>
        <w:tc>
          <w:tcPr>
            <w:tcW w:w="811" w:type="dxa"/>
            <w:gridSpan w:val="2"/>
            <w:vAlign w:val="center"/>
          </w:tcPr>
          <w:p w14:paraId="1CD139B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219F689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7B7D07A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069C845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3D8DC74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C219BAB" w14:textId="77777777">
        <w:trPr>
          <w:trHeight w:val="170"/>
          <w:jc w:val="center"/>
        </w:trPr>
        <w:tc>
          <w:tcPr>
            <w:tcW w:w="792" w:type="dxa"/>
            <w:tcBorders>
              <w:bottom w:val="single" w:sz="4" w:space="0" w:color="auto"/>
            </w:tcBorders>
            <w:vAlign w:val="center"/>
          </w:tcPr>
          <w:p w14:paraId="4EE686F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952" w:type="dxa"/>
            <w:gridSpan w:val="2"/>
            <w:tcBorders>
              <w:bottom w:val="single" w:sz="4" w:space="0" w:color="auto"/>
            </w:tcBorders>
            <w:vAlign w:val="center"/>
          </w:tcPr>
          <w:p w14:paraId="7CD5D507" w14:textId="77777777" w:rsidR="00E6797A" w:rsidRDefault="008326C3">
            <w:pPr>
              <w:spacing w:line="240" w:lineRule="atLeast"/>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pacing w:val="-6"/>
                <w:sz w:val="18"/>
                <w:szCs w:val="18"/>
              </w:rPr>
              <w:t>人防、环保、消防等有关主管部门（对设计方案）审查意见</w:t>
            </w:r>
          </w:p>
        </w:tc>
        <w:tc>
          <w:tcPr>
            <w:tcW w:w="811" w:type="dxa"/>
            <w:gridSpan w:val="2"/>
            <w:tcBorders>
              <w:bottom w:val="single" w:sz="4" w:space="0" w:color="auto"/>
            </w:tcBorders>
            <w:vAlign w:val="center"/>
          </w:tcPr>
          <w:p w14:paraId="325A701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tcBorders>
              <w:bottom w:val="single" w:sz="4" w:space="0" w:color="auto"/>
            </w:tcBorders>
            <w:vAlign w:val="center"/>
          </w:tcPr>
          <w:p w14:paraId="528A263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Borders>
              <w:bottom w:val="single" w:sz="4" w:space="0" w:color="auto"/>
            </w:tcBorders>
            <w:vAlign w:val="center"/>
          </w:tcPr>
          <w:p w14:paraId="18E84D3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tcBorders>
              <w:bottom w:val="single" w:sz="4" w:space="0" w:color="auto"/>
            </w:tcBorders>
            <w:vAlign w:val="center"/>
          </w:tcPr>
          <w:p w14:paraId="22E6226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tcBorders>
              <w:bottom w:val="single" w:sz="4" w:space="0" w:color="auto"/>
            </w:tcBorders>
            <w:vAlign w:val="center"/>
          </w:tcPr>
          <w:p w14:paraId="71C2757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27E3E25A" w14:textId="77777777">
        <w:trPr>
          <w:trHeight w:val="170"/>
          <w:jc w:val="center"/>
        </w:trPr>
        <w:tc>
          <w:tcPr>
            <w:tcW w:w="792" w:type="dxa"/>
            <w:vAlign w:val="center"/>
          </w:tcPr>
          <w:p w14:paraId="405DBA9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952" w:type="dxa"/>
            <w:gridSpan w:val="2"/>
            <w:vAlign w:val="center"/>
          </w:tcPr>
          <w:p w14:paraId="66CB6FDE"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施工图设计文件审查意见</w:t>
            </w:r>
          </w:p>
        </w:tc>
        <w:tc>
          <w:tcPr>
            <w:tcW w:w="811" w:type="dxa"/>
            <w:gridSpan w:val="2"/>
            <w:vAlign w:val="center"/>
          </w:tcPr>
          <w:p w14:paraId="258F890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0E88317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19DED2B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14457AB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48816A9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20321A6C" w14:textId="77777777">
        <w:trPr>
          <w:trHeight w:val="170"/>
          <w:jc w:val="center"/>
        </w:trPr>
        <w:tc>
          <w:tcPr>
            <w:tcW w:w="792" w:type="dxa"/>
            <w:vAlign w:val="center"/>
          </w:tcPr>
          <w:p w14:paraId="6C6F5DF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952" w:type="dxa"/>
            <w:gridSpan w:val="2"/>
            <w:vAlign w:val="center"/>
          </w:tcPr>
          <w:p w14:paraId="07742985"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设计计算书</w:t>
            </w:r>
          </w:p>
        </w:tc>
        <w:tc>
          <w:tcPr>
            <w:tcW w:w="811" w:type="dxa"/>
            <w:gridSpan w:val="2"/>
            <w:vAlign w:val="center"/>
          </w:tcPr>
          <w:p w14:paraId="0E6978B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7F4883B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1BF27DD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40D18F8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427BBDE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1B2504CD" w14:textId="77777777">
        <w:trPr>
          <w:trHeight w:val="170"/>
          <w:jc w:val="center"/>
        </w:trPr>
        <w:tc>
          <w:tcPr>
            <w:tcW w:w="792" w:type="dxa"/>
            <w:vAlign w:val="center"/>
          </w:tcPr>
          <w:p w14:paraId="3D2C553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952" w:type="dxa"/>
            <w:gridSpan w:val="2"/>
            <w:vAlign w:val="center"/>
          </w:tcPr>
          <w:p w14:paraId="68CEBAE2"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施工图设计文件审查意见</w:t>
            </w:r>
          </w:p>
        </w:tc>
        <w:tc>
          <w:tcPr>
            <w:tcW w:w="811" w:type="dxa"/>
            <w:gridSpan w:val="2"/>
            <w:vAlign w:val="center"/>
          </w:tcPr>
          <w:p w14:paraId="5DE4530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1B51449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17C094D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521BDDD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121A6F1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0953D4E8" w14:textId="77777777">
        <w:trPr>
          <w:trHeight w:val="170"/>
          <w:jc w:val="center"/>
        </w:trPr>
        <w:tc>
          <w:tcPr>
            <w:tcW w:w="792" w:type="dxa"/>
            <w:vAlign w:val="center"/>
          </w:tcPr>
          <w:p w14:paraId="7635E37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952" w:type="dxa"/>
            <w:gridSpan w:val="2"/>
            <w:vAlign w:val="center"/>
          </w:tcPr>
          <w:p w14:paraId="0C6458E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节能设计备案文件</w:t>
            </w:r>
          </w:p>
        </w:tc>
        <w:tc>
          <w:tcPr>
            <w:tcW w:w="811" w:type="dxa"/>
            <w:gridSpan w:val="2"/>
            <w:vAlign w:val="center"/>
          </w:tcPr>
          <w:p w14:paraId="00B23A9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507F0CB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3518DD5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15EF613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1B7241D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FCD3C5C" w14:textId="77777777">
        <w:trPr>
          <w:trHeight w:val="170"/>
          <w:jc w:val="center"/>
        </w:trPr>
        <w:tc>
          <w:tcPr>
            <w:tcW w:w="792" w:type="dxa"/>
            <w:vAlign w:val="center"/>
          </w:tcPr>
          <w:p w14:paraId="701B83EC"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A4</w:t>
            </w:r>
          </w:p>
        </w:tc>
        <w:tc>
          <w:tcPr>
            <w:tcW w:w="4952" w:type="dxa"/>
            <w:gridSpan w:val="2"/>
            <w:vAlign w:val="center"/>
          </w:tcPr>
          <w:p w14:paraId="6AA0E50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招投标文件</w:t>
            </w:r>
          </w:p>
        </w:tc>
        <w:tc>
          <w:tcPr>
            <w:tcW w:w="4307" w:type="dxa"/>
            <w:gridSpan w:val="6"/>
            <w:vAlign w:val="center"/>
          </w:tcPr>
          <w:p w14:paraId="3980085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07E6B40" w14:textId="77777777">
        <w:trPr>
          <w:trHeight w:val="170"/>
          <w:jc w:val="center"/>
        </w:trPr>
        <w:tc>
          <w:tcPr>
            <w:tcW w:w="792" w:type="dxa"/>
            <w:vAlign w:val="center"/>
          </w:tcPr>
          <w:p w14:paraId="7F91833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952" w:type="dxa"/>
            <w:gridSpan w:val="2"/>
            <w:vAlign w:val="center"/>
          </w:tcPr>
          <w:p w14:paraId="0C62CCB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勘察、设计招投标文件</w:t>
            </w:r>
          </w:p>
        </w:tc>
        <w:tc>
          <w:tcPr>
            <w:tcW w:w="811" w:type="dxa"/>
            <w:gridSpan w:val="2"/>
            <w:vAlign w:val="center"/>
          </w:tcPr>
          <w:p w14:paraId="4553465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26BE5F9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70669BA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2B6DD6B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2FD3194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3A25D437" w14:textId="77777777">
        <w:trPr>
          <w:trHeight w:val="170"/>
          <w:jc w:val="center"/>
        </w:trPr>
        <w:tc>
          <w:tcPr>
            <w:tcW w:w="792" w:type="dxa"/>
            <w:vAlign w:val="center"/>
          </w:tcPr>
          <w:p w14:paraId="1CE54CA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952" w:type="dxa"/>
            <w:gridSpan w:val="2"/>
            <w:vAlign w:val="center"/>
          </w:tcPr>
          <w:p w14:paraId="23BA19F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勘察、设计合同</w:t>
            </w:r>
          </w:p>
        </w:tc>
        <w:tc>
          <w:tcPr>
            <w:tcW w:w="811" w:type="dxa"/>
            <w:gridSpan w:val="2"/>
            <w:vAlign w:val="center"/>
          </w:tcPr>
          <w:p w14:paraId="358362F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0C785AB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003D3F8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48B9F89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2183036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6666938D" w14:textId="77777777">
        <w:trPr>
          <w:trHeight w:val="170"/>
          <w:jc w:val="center"/>
        </w:trPr>
        <w:tc>
          <w:tcPr>
            <w:tcW w:w="792" w:type="dxa"/>
            <w:vAlign w:val="center"/>
          </w:tcPr>
          <w:p w14:paraId="584B275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952" w:type="dxa"/>
            <w:gridSpan w:val="2"/>
            <w:vAlign w:val="center"/>
          </w:tcPr>
          <w:p w14:paraId="5631C50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施工招投标文件</w:t>
            </w:r>
          </w:p>
        </w:tc>
        <w:tc>
          <w:tcPr>
            <w:tcW w:w="811" w:type="dxa"/>
            <w:gridSpan w:val="2"/>
            <w:vAlign w:val="center"/>
          </w:tcPr>
          <w:p w14:paraId="4E6121E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7F5F15E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7DD911F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0B932E1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285BD77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0C99D01C" w14:textId="77777777">
        <w:trPr>
          <w:trHeight w:val="170"/>
          <w:jc w:val="center"/>
        </w:trPr>
        <w:tc>
          <w:tcPr>
            <w:tcW w:w="792" w:type="dxa"/>
            <w:vAlign w:val="center"/>
          </w:tcPr>
          <w:p w14:paraId="08376A7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952" w:type="dxa"/>
            <w:gridSpan w:val="2"/>
            <w:vAlign w:val="center"/>
          </w:tcPr>
          <w:p w14:paraId="50FBC30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施工合同</w:t>
            </w:r>
          </w:p>
        </w:tc>
        <w:tc>
          <w:tcPr>
            <w:tcW w:w="811" w:type="dxa"/>
            <w:gridSpan w:val="2"/>
            <w:vAlign w:val="center"/>
          </w:tcPr>
          <w:p w14:paraId="6574AF3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4871BC9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4E5E071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0842C35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044CAD1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21DAE1B8" w14:textId="77777777">
        <w:trPr>
          <w:trHeight w:val="170"/>
          <w:jc w:val="center"/>
        </w:trPr>
        <w:tc>
          <w:tcPr>
            <w:tcW w:w="792" w:type="dxa"/>
            <w:vAlign w:val="center"/>
          </w:tcPr>
          <w:p w14:paraId="03D179D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952" w:type="dxa"/>
            <w:gridSpan w:val="2"/>
            <w:vAlign w:val="center"/>
          </w:tcPr>
          <w:p w14:paraId="163C2BB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工程监理招投标文件</w:t>
            </w:r>
          </w:p>
        </w:tc>
        <w:tc>
          <w:tcPr>
            <w:tcW w:w="811" w:type="dxa"/>
            <w:gridSpan w:val="2"/>
            <w:vAlign w:val="center"/>
          </w:tcPr>
          <w:p w14:paraId="1D66A41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05B1C33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0F9A41E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2BDE6A7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0EA66E1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02A1DBB3" w14:textId="77777777">
        <w:trPr>
          <w:trHeight w:val="170"/>
          <w:jc w:val="center"/>
        </w:trPr>
        <w:tc>
          <w:tcPr>
            <w:tcW w:w="792" w:type="dxa"/>
            <w:vAlign w:val="center"/>
          </w:tcPr>
          <w:p w14:paraId="6512168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952" w:type="dxa"/>
            <w:gridSpan w:val="2"/>
            <w:vAlign w:val="center"/>
          </w:tcPr>
          <w:p w14:paraId="01F6115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监理合同</w:t>
            </w:r>
          </w:p>
        </w:tc>
        <w:tc>
          <w:tcPr>
            <w:tcW w:w="811" w:type="dxa"/>
            <w:gridSpan w:val="2"/>
            <w:vAlign w:val="center"/>
          </w:tcPr>
          <w:p w14:paraId="5804964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4305901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4776781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26EAA04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12131F3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30F36D1D" w14:textId="77777777">
        <w:trPr>
          <w:trHeight w:val="170"/>
          <w:jc w:val="center"/>
        </w:trPr>
        <w:tc>
          <w:tcPr>
            <w:tcW w:w="792" w:type="dxa"/>
            <w:vAlign w:val="center"/>
          </w:tcPr>
          <w:p w14:paraId="16761D86"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A5</w:t>
            </w:r>
          </w:p>
        </w:tc>
        <w:tc>
          <w:tcPr>
            <w:tcW w:w="4952" w:type="dxa"/>
            <w:gridSpan w:val="2"/>
            <w:vAlign w:val="center"/>
          </w:tcPr>
          <w:p w14:paraId="4C5759B3"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开工审批文件</w:t>
            </w:r>
          </w:p>
        </w:tc>
        <w:tc>
          <w:tcPr>
            <w:tcW w:w="4307" w:type="dxa"/>
            <w:gridSpan w:val="6"/>
            <w:vAlign w:val="center"/>
          </w:tcPr>
          <w:p w14:paraId="4E19057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2513C43" w14:textId="77777777">
        <w:trPr>
          <w:trHeight w:val="170"/>
          <w:jc w:val="center"/>
        </w:trPr>
        <w:tc>
          <w:tcPr>
            <w:tcW w:w="792" w:type="dxa"/>
            <w:vAlign w:val="center"/>
          </w:tcPr>
          <w:p w14:paraId="05ADC4E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952" w:type="dxa"/>
            <w:gridSpan w:val="2"/>
            <w:vAlign w:val="center"/>
          </w:tcPr>
          <w:p w14:paraId="7668BEA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建设工程规划许可证及其附件</w:t>
            </w:r>
          </w:p>
        </w:tc>
        <w:tc>
          <w:tcPr>
            <w:tcW w:w="811" w:type="dxa"/>
            <w:gridSpan w:val="2"/>
            <w:vAlign w:val="center"/>
          </w:tcPr>
          <w:p w14:paraId="2B6788A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3DF2431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12057E3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77C7ACD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423DA78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62AE39F3" w14:textId="77777777">
        <w:trPr>
          <w:trHeight w:val="170"/>
          <w:jc w:val="center"/>
        </w:trPr>
        <w:tc>
          <w:tcPr>
            <w:tcW w:w="792" w:type="dxa"/>
            <w:vAlign w:val="center"/>
          </w:tcPr>
          <w:p w14:paraId="1181BC1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952" w:type="dxa"/>
            <w:gridSpan w:val="2"/>
            <w:vAlign w:val="center"/>
          </w:tcPr>
          <w:p w14:paraId="3919B1D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建设工程施工许可证</w:t>
            </w:r>
          </w:p>
        </w:tc>
        <w:tc>
          <w:tcPr>
            <w:tcW w:w="811" w:type="dxa"/>
            <w:gridSpan w:val="2"/>
            <w:vAlign w:val="center"/>
          </w:tcPr>
          <w:p w14:paraId="29C79B9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69A96CB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23BD69E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349565B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626BF54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0DE31573" w14:textId="77777777">
        <w:trPr>
          <w:trHeight w:val="170"/>
          <w:jc w:val="center"/>
        </w:trPr>
        <w:tc>
          <w:tcPr>
            <w:tcW w:w="792" w:type="dxa"/>
            <w:vAlign w:val="center"/>
          </w:tcPr>
          <w:p w14:paraId="50F21B3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A6</w:t>
            </w:r>
          </w:p>
        </w:tc>
        <w:tc>
          <w:tcPr>
            <w:tcW w:w="4952" w:type="dxa"/>
            <w:gridSpan w:val="2"/>
            <w:vAlign w:val="center"/>
          </w:tcPr>
          <w:p w14:paraId="730AAAB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工程造价文件</w:t>
            </w:r>
          </w:p>
        </w:tc>
        <w:tc>
          <w:tcPr>
            <w:tcW w:w="4307" w:type="dxa"/>
            <w:gridSpan w:val="6"/>
            <w:vAlign w:val="center"/>
          </w:tcPr>
          <w:p w14:paraId="7B447FA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7A5E8CDB" w14:textId="77777777">
        <w:trPr>
          <w:trHeight w:val="170"/>
          <w:jc w:val="center"/>
        </w:trPr>
        <w:tc>
          <w:tcPr>
            <w:tcW w:w="792" w:type="dxa"/>
            <w:vAlign w:val="center"/>
          </w:tcPr>
          <w:p w14:paraId="5BBA8B2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952" w:type="dxa"/>
            <w:gridSpan w:val="2"/>
            <w:vAlign w:val="center"/>
          </w:tcPr>
          <w:p w14:paraId="1E79681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工程投资估算材料</w:t>
            </w:r>
          </w:p>
        </w:tc>
        <w:tc>
          <w:tcPr>
            <w:tcW w:w="811" w:type="dxa"/>
            <w:gridSpan w:val="2"/>
          </w:tcPr>
          <w:p w14:paraId="329AAC5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72D2871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119505A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1D07779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4284C3F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063C365" w14:textId="77777777">
        <w:trPr>
          <w:trHeight w:val="170"/>
          <w:jc w:val="center"/>
        </w:trPr>
        <w:tc>
          <w:tcPr>
            <w:tcW w:w="792" w:type="dxa"/>
            <w:vAlign w:val="center"/>
          </w:tcPr>
          <w:p w14:paraId="184E9B4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952" w:type="dxa"/>
            <w:gridSpan w:val="2"/>
            <w:vAlign w:val="center"/>
          </w:tcPr>
          <w:p w14:paraId="1AA6E37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工程设计概算材料</w:t>
            </w:r>
          </w:p>
        </w:tc>
        <w:tc>
          <w:tcPr>
            <w:tcW w:w="811" w:type="dxa"/>
            <w:gridSpan w:val="2"/>
          </w:tcPr>
          <w:p w14:paraId="0F70C6F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748E965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1D29D3C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68AD78A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61FA0A2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6A5AD3DF" w14:textId="77777777">
        <w:trPr>
          <w:trHeight w:val="170"/>
          <w:jc w:val="center"/>
        </w:trPr>
        <w:tc>
          <w:tcPr>
            <w:tcW w:w="792" w:type="dxa"/>
            <w:vAlign w:val="center"/>
          </w:tcPr>
          <w:p w14:paraId="1E4BDC0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952" w:type="dxa"/>
            <w:gridSpan w:val="2"/>
            <w:vAlign w:val="center"/>
          </w:tcPr>
          <w:p w14:paraId="5F43AB7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招标控制价格文件</w:t>
            </w:r>
          </w:p>
        </w:tc>
        <w:tc>
          <w:tcPr>
            <w:tcW w:w="811" w:type="dxa"/>
            <w:gridSpan w:val="2"/>
          </w:tcPr>
          <w:p w14:paraId="4215C84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58B2042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4056C96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5C7A325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56EA01F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336B609A" w14:textId="77777777">
        <w:trPr>
          <w:trHeight w:val="170"/>
          <w:jc w:val="center"/>
        </w:trPr>
        <w:tc>
          <w:tcPr>
            <w:tcW w:w="792" w:type="dxa"/>
            <w:vAlign w:val="center"/>
          </w:tcPr>
          <w:p w14:paraId="397EFC1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952" w:type="dxa"/>
            <w:gridSpan w:val="2"/>
            <w:vAlign w:val="center"/>
          </w:tcPr>
          <w:p w14:paraId="579A9FC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合同价格文件</w:t>
            </w:r>
          </w:p>
        </w:tc>
        <w:tc>
          <w:tcPr>
            <w:tcW w:w="811" w:type="dxa"/>
            <w:gridSpan w:val="2"/>
          </w:tcPr>
          <w:p w14:paraId="61F16F4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tcPr>
          <w:p w14:paraId="064822D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186E20C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53EB1C8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tcPr>
          <w:p w14:paraId="7DB2120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6FEE4B39" w14:textId="77777777">
        <w:trPr>
          <w:trHeight w:val="170"/>
          <w:jc w:val="center"/>
        </w:trPr>
        <w:tc>
          <w:tcPr>
            <w:tcW w:w="792" w:type="dxa"/>
            <w:vAlign w:val="center"/>
          </w:tcPr>
          <w:p w14:paraId="3965D2B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952" w:type="dxa"/>
            <w:gridSpan w:val="2"/>
            <w:vAlign w:val="center"/>
          </w:tcPr>
          <w:p w14:paraId="1252212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结算价格文件</w:t>
            </w:r>
          </w:p>
        </w:tc>
        <w:tc>
          <w:tcPr>
            <w:tcW w:w="811" w:type="dxa"/>
            <w:gridSpan w:val="2"/>
          </w:tcPr>
          <w:p w14:paraId="73CED17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tcPr>
          <w:p w14:paraId="6046F5E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1D54B54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55BC13A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tcPr>
          <w:p w14:paraId="2B4ACED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1DE22715" w14:textId="77777777">
        <w:trPr>
          <w:trHeight w:val="170"/>
          <w:jc w:val="center"/>
        </w:trPr>
        <w:tc>
          <w:tcPr>
            <w:tcW w:w="792" w:type="dxa"/>
            <w:vAlign w:val="center"/>
          </w:tcPr>
          <w:p w14:paraId="23C8B53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A7</w:t>
            </w:r>
          </w:p>
        </w:tc>
        <w:tc>
          <w:tcPr>
            <w:tcW w:w="4952" w:type="dxa"/>
            <w:gridSpan w:val="2"/>
            <w:vAlign w:val="center"/>
          </w:tcPr>
          <w:p w14:paraId="65DD651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工程建设基本信息</w:t>
            </w:r>
          </w:p>
        </w:tc>
        <w:tc>
          <w:tcPr>
            <w:tcW w:w="4307" w:type="dxa"/>
            <w:gridSpan w:val="6"/>
            <w:vAlign w:val="center"/>
          </w:tcPr>
          <w:p w14:paraId="797BCFD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13421765" w14:textId="77777777">
        <w:trPr>
          <w:trHeight w:val="170"/>
          <w:jc w:val="center"/>
        </w:trPr>
        <w:tc>
          <w:tcPr>
            <w:tcW w:w="792" w:type="dxa"/>
            <w:vAlign w:val="center"/>
          </w:tcPr>
          <w:p w14:paraId="0802035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952" w:type="dxa"/>
            <w:gridSpan w:val="2"/>
            <w:vAlign w:val="center"/>
          </w:tcPr>
          <w:p w14:paraId="504792C6"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工程概况信息表</w:t>
            </w:r>
          </w:p>
        </w:tc>
        <w:tc>
          <w:tcPr>
            <w:tcW w:w="811" w:type="dxa"/>
            <w:gridSpan w:val="2"/>
            <w:vAlign w:val="center"/>
          </w:tcPr>
          <w:p w14:paraId="64D6922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16B2461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50381C0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1398F8F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6E92DD5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9F204C6" w14:textId="77777777">
        <w:trPr>
          <w:trHeight w:val="170"/>
          <w:jc w:val="center"/>
        </w:trPr>
        <w:tc>
          <w:tcPr>
            <w:tcW w:w="792" w:type="dxa"/>
            <w:vAlign w:val="center"/>
          </w:tcPr>
          <w:p w14:paraId="6988279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952" w:type="dxa"/>
            <w:gridSpan w:val="2"/>
            <w:vAlign w:val="center"/>
          </w:tcPr>
          <w:p w14:paraId="276320D9"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建设单位工程项目负责人及现场管理人员名册</w:t>
            </w:r>
          </w:p>
        </w:tc>
        <w:tc>
          <w:tcPr>
            <w:tcW w:w="811" w:type="dxa"/>
            <w:gridSpan w:val="2"/>
          </w:tcPr>
          <w:p w14:paraId="20EFF4A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3088AF7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06C1109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37A599C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tcPr>
          <w:p w14:paraId="6709B1A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12F3C480" w14:textId="77777777">
        <w:trPr>
          <w:trHeight w:val="170"/>
          <w:jc w:val="center"/>
        </w:trPr>
        <w:tc>
          <w:tcPr>
            <w:tcW w:w="792" w:type="dxa"/>
            <w:vAlign w:val="center"/>
          </w:tcPr>
          <w:p w14:paraId="54AE125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952" w:type="dxa"/>
            <w:gridSpan w:val="2"/>
            <w:vAlign w:val="center"/>
          </w:tcPr>
          <w:p w14:paraId="3502A1E5"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监理单位工程项目总监及监理人员名册</w:t>
            </w:r>
          </w:p>
        </w:tc>
        <w:tc>
          <w:tcPr>
            <w:tcW w:w="811" w:type="dxa"/>
            <w:gridSpan w:val="2"/>
          </w:tcPr>
          <w:p w14:paraId="4109A58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2A2130D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565BBCC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18656D1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tcPr>
          <w:p w14:paraId="0615F20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16E90B63" w14:textId="77777777">
        <w:trPr>
          <w:trHeight w:val="170"/>
          <w:jc w:val="center"/>
        </w:trPr>
        <w:tc>
          <w:tcPr>
            <w:tcW w:w="792" w:type="dxa"/>
            <w:vAlign w:val="center"/>
          </w:tcPr>
          <w:p w14:paraId="2CC62BE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952" w:type="dxa"/>
            <w:gridSpan w:val="2"/>
            <w:vAlign w:val="center"/>
          </w:tcPr>
          <w:p w14:paraId="49902399"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施工单位工程项目经理及质量管理人员名册</w:t>
            </w:r>
          </w:p>
        </w:tc>
        <w:tc>
          <w:tcPr>
            <w:tcW w:w="811" w:type="dxa"/>
            <w:gridSpan w:val="2"/>
          </w:tcPr>
          <w:p w14:paraId="39B2922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129CC4E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233A54E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0FD8790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tcPr>
          <w:p w14:paraId="7EA83AE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9B566E9" w14:textId="77777777">
        <w:trPr>
          <w:trHeight w:val="170"/>
          <w:jc w:val="center"/>
        </w:trPr>
        <w:tc>
          <w:tcPr>
            <w:tcW w:w="10051" w:type="dxa"/>
            <w:gridSpan w:val="9"/>
            <w:vAlign w:val="center"/>
          </w:tcPr>
          <w:p w14:paraId="0566897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监理文件（B类）</w:t>
            </w:r>
          </w:p>
        </w:tc>
      </w:tr>
      <w:tr w:rsidR="00E6797A" w14:paraId="0CE0EA63" w14:textId="77777777">
        <w:trPr>
          <w:trHeight w:val="170"/>
          <w:jc w:val="center"/>
        </w:trPr>
        <w:tc>
          <w:tcPr>
            <w:tcW w:w="792" w:type="dxa"/>
            <w:vAlign w:val="center"/>
          </w:tcPr>
          <w:p w14:paraId="4F39E51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B1</w:t>
            </w:r>
          </w:p>
        </w:tc>
        <w:tc>
          <w:tcPr>
            <w:tcW w:w="4754" w:type="dxa"/>
            <w:vAlign w:val="center"/>
          </w:tcPr>
          <w:p w14:paraId="7B1590A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监理管理文件</w:t>
            </w:r>
          </w:p>
        </w:tc>
        <w:tc>
          <w:tcPr>
            <w:tcW w:w="4505" w:type="dxa"/>
            <w:gridSpan w:val="7"/>
            <w:vAlign w:val="center"/>
          </w:tcPr>
          <w:p w14:paraId="055AF11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71875FE6" w14:textId="77777777">
        <w:trPr>
          <w:trHeight w:val="170"/>
          <w:jc w:val="center"/>
        </w:trPr>
        <w:tc>
          <w:tcPr>
            <w:tcW w:w="792" w:type="dxa"/>
            <w:vAlign w:val="center"/>
          </w:tcPr>
          <w:p w14:paraId="2B8C8D5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vAlign w:val="center"/>
          </w:tcPr>
          <w:p w14:paraId="4A161C7D" w14:textId="77777777" w:rsidR="00E6797A" w:rsidRDefault="008326C3">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监理规划</w:t>
            </w:r>
          </w:p>
        </w:tc>
        <w:tc>
          <w:tcPr>
            <w:tcW w:w="811" w:type="dxa"/>
            <w:gridSpan w:val="2"/>
            <w:vAlign w:val="center"/>
          </w:tcPr>
          <w:p w14:paraId="4D4FCCD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vAlign w:val="center"/>
          </w:tcPr>
          <w:p w14:paraId="097311E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1E81A52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6EAA914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tcPr>
          <w:p w14:paraId="20943A2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64E2125E" w14:textId="77777777">
        <w:trPr>
          <w:trHeight w:val="170"/>
          <w:jc w:val="center"/>
        </w:trPr>
        <w:tc>
          <w:tcPr>
            <w:tcW w:w="792" w:type="dxa"/>
            <w:vAlign w:val="center"/>
          </w:tcPr>
          <w:p w14:paraId="7176FF2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2</w:t>
            </w:r>
          </w:p>
        </w:tc>
        <w:tc>
          <w:tcPr>
            <w:tcW w:w="4754" w:type="dxa"/>
            <w:vAlign w:val="center"/>
          </w:tcPr>
          <w:p w14:paraId="7D284EAA" w14:textId="77777777" w:rsidR="00E6797A" w:rsidRDefault="008326C3">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监理实施细则</w:t>
            </w:r>
          </w:p>
        </w:tc>
        <w:tc>
          <w:tcPr>
            <w:tcW w:w="811" w:type="dxa"/>
            <w:gridSpan w:val="2"/>
            <w:vAlign w:val="center"/>
          </w:tcPr>
          <w:p w14:paraId="0E5ED09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vAlign w:val="center"/>
          </w:tcPr>
          <w:p w14:paraId="6673E11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068EA20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28EA66E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tcPr>
          <w:p w14:paraId="437B1BB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6C3EF791" w14:textId="77777777">
        <w:trPr>
          <w:trHeight w:val="170"/>
          <w:jc w:val="center"/>
        </w:trPr>
        <w:tc>
          <w:tcPr>
            <w:tcW w:w="792" w:type="dxa"/>
            <w:vAlign w:val="center"/>
          </w:tcPr>
          <w:p w14:paraId="4FE77B6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754" w:type="dxa"/>
            <w:vAlign w:val="center"/>
          </w:tcPr>
          <w:p w14:paraId="7E764E1F" w14:textId="77777777" w:rsidR="00E6797A" w:rsidRDefault="008326C3">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监理月报</w:t>
            </w:r>
          </w:p>
        </w:tc>
        <w:tc>
          <w:tcPr>
            <w:tcW w:w="811" w:type="dxa"/>
            <w:gridSpan w:val="2"/>
            <w:vAlign w:val="center"/>
          </w:tcPr>
          <w:p w14:paraId="1B9FF97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vAlign w:val="center"/>
          </w:tcPr>
          <w:p w14:paraId="6331396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7273AD4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5ACAA77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2B86C4F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7773458D" w14:textId="77777777">
        <w:trPr>
          <w:trHeight w:val="170"/>
          <w:jc w:val="center"/>
        </w:trPr>
        <w:tc>
          <w:tcPr>
            <w:tcW w:w="792" w:type="dxa"/>
            <w:vAlign w:val="center"/>
          </w:tcPr>
          <w:p w14:paraId="46AC6C9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754" w:type="dxa"/>
            <w:vAlign w:val="center"/>
          </w:tcPr>
          <w:p w14:paraId="5FCE9A85" w14:textId="77777777" w:rsidR="00E6797A" w:rsidRDefault="008326C3">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监理会议纪要</w:t>
            </w:r>
          </w:p>
        </w:tc>
        <w:tc>
          <w:tcPr>
            <w:tcW w:w="811" w:type="dxa"/>
            <w:gridSpan w:val="2"/>
            <w:vAlign w:val="center"/>
          </w:tcPr>
          <w:p w14:paraId="140ACCF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vAlign w:val="center"/>
          </w:tcPr>
          <w:p w14:paraId="7D65E1B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489210D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269CC14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66AF8AF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7FB11690" w14:textId="77777777">
        <w:trPr>
          <w:trHeight w:val="170"/>
          <w:jc w:val="center"/>
        </w:trPr>
        <w:tc>
          <w:tcPr>
            <w:tcW w:w="792" w:type="dxa"/>
            <w:vAlign w:val="center"/>
          </w:tcPr>
          <w:p w14:paraId="1C401CE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754" w:type="dxa"/>
            <w:vAlign w:val="center"/>
          </w:tcPr>
          <w:p w14:paraId="62A25662" w14:textId="77777777" w:rsidR="00E6797A" w:rsidRDefault="008326C3">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监理工作日志</w:t>
            </w:r>
          </w:p>
        </w:tc>
        <w:tc>
          <w:tcPr>
            <w:tcW w:w="811" w:type="dxa"/>
            <w:gridSpan w:val="2"/>
            <w:vAlign w:val="center"/>
          </w:tcPr>
          <w:p w14:paraId="08D8E6D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vAlign w:val="center"/>
          </w:tcPr>
          <w:p w14:paraId="041C758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52D5E1C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7243ADC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296E189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066A390" w14:textId="77777777">
        <w:trPr>
          <w:trHeight w:val="170"/>
          <w:jc w:val="center"/>
        </w:trPr>
        <w:tc>
          <w:tcPr>
            <w:tcW w:w="792" w:type="dxa"/>
            <w:vAlign w:val="center"/>
          </w:tcPr>
          <w:p w14:paraId="47BB92B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754" w:type="dxa"/>
            <w:vAlign w:val="center"/>
          </w:tcPr>
          <w:p w14:paraId="01F94364" w14:textId="77777777" w:rsidR="00E6797A" w:rsidRDefault="008326C3">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监理工作总结</w:t>
            </w:r>
          </w:p>
        </w:tc>
        <w:tc>
          <w:tcPr>
            <w:tcW w:w="811" w:type="dxa"/>
            <w:gridSpan w:val="2"/>
            <w:vAlign w:val="center"/>
          </w:tcPr>
          <w:p w14:paraId="529B07E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tcPr>
          <w:p w14:paraId="208BFC9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356545F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093A78F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233F59D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69484EF4" w14:textId="77777777">
        <w:trPr>
          <w:trHeight w:val="170"/>
          <w:jc w:val="center"/>
        </w:trPr>
        <w:tc>
          <w:tcPr>
            <w:tcW w:w="792" w:type="dxa"/>
            <w:vAlign w:val="center"/>
          </w:tcPr>
          <w:p w14:paraId="0C9D9AF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754" w:type="dxa"/>
            <w:vAlign w:val="center"/>
          </w:tcPr>
          <w:p w14:paraId="154EAC6E" w14:textId="77777777" w:rsidR="00E6797A" w:rsidRDefault="008326C3">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工作联系单</w:t>
            </w:r>
          </w:p>
        </w:tc>
        <w:tc>
          <w:tcPr>
            <w:tcW w:w="811" w:type="dxa"/>
            <w:gridSpan w:val="2"/>
            <w:vAlign w:val="center"/>
          </w:tcPr>
          <w:p w14:paraId="0639C25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tcPr>
          <w:p w14:paraId="70E251C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35686A5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01C4F2E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7BA7A3E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AA8E795" w14:textId="77777777">
        <w:trPr>
          <w:trHeight w:val="170"/>
          <w:jc w:val="center"/>
        </w:trPr>
        <w:tc>
          <w:tcPr>
            <w:tcW w:w="792" w:type="dxa"/>
            <w:vAlign w:val="center"/>
          </w:tcPr>
          <w:p w14:paraId="1609DCA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754" w:type="dxa"/>
            <w:vAlign w:val="center"/>
          </w:tcPr>
          <w:p w14:paraId="1362CFBB" w14:textId="77777777" w:rsidR="00E6797A" w:rsidRDefault="008326C3">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监理工程师通知</w:t>
            </w:r>
          </w:p>
        </w:tc>
        <w:tc>
          <w:tcPr>
            <w:tcW w:w="811" w:type="dxa"/>
            <w:gridSpan w:val="2"/>
            <w:vAlign w:val="center"/>
          </w:tcPr>
          <w:p w14:paraId="50C8035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tcPr>
          <w:p w14:paraId="2434E23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1BD842D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5289BFB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098BFE5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3D0EFCD4" w14:textId="77777777">
        <w:trPr>
          <w:trHeight w:val="170"/>
          <w:jc w:val="center"/>
        </w:trPr>
        <w:tc>
          <w:tcPr>
            <w:tcW w:w="792" w:type="dxa"/>
            <w:vAlign w:val="center"/>
          </w:tcPr>
          <w:p w14:paraId="1CC91DC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754" w:type="dxa"/>
            <w:vAlign w:val="center"/>
          </w:tcPr>
          <w:p w14:paraId="6A87AB7D" w14:textId="77777777" w:rsidR="00E6797A" w:rsidRDefault="008326C3">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监理工程师通知回复单</w:t>
            </w:r>
          </w:p>
        </w:tc>
        <w:tc>
          <w:tcPr>
            <w:tcW w:w="811" w:type="dxa"/>
            <w:gridSpan w:val="2"/>
            <w:vAlign w:val="center"/>
          </w:tcPr>
          <w:p w14:paraId="71CAB89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tcPr>
          <w:p w14:paraId="0918856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0CC350C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3BFEEC9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3DC8025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4FD74450" w14:textId="77777777">
        <w:trPr>
          <w:trHeight w:val="170"/>
          <w:jc w:val="center"/>
        </w:trPr>
        <w:tc>
          <w:tcPr>
            <w:tcW w:w="792" w:type="dxa"/>
            <w:vAlign w:val="center"/>
          </w:tcPr>
          <w:p w14:paraId="03062B7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754" w:type="dxa"/>
            <w:vAlign w:val="center"/>
          </w:tcPr>
          <w:p w14:paraId="1EBDE433" w14:textId="77777777" w:rsidR="00E6797A" w:rsidRDefault="008326C3">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工程暂停令</w:t>
            </w:r>
          </w:p>
        </w:tc>
        <w:tc>
          <w:tcPr>
            <w:tcW w:w="811" w:type="dxa"/>
            <w:gridSpan w:val="2"/>
            <w:vAlign w:val="center"/>
          </w:tcPr>
          <w:p w14:paraId="75E830F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tcPr>
          <w:p w14:paraId="67AAC28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1CF49BD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6F0A694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tcPr>
          <w:p w14:paraId="7D76C10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172BF8C2" w14:textId="77777777">
        <w:trPr>
          <w:trHeight w:val="170"/>
          <w:jc w:val="center"/>
        </w:trPr>
        <w:tc>
          <w:tcPr>
            <w:tcW w:w="792" w:type="dxa"/>
            <w:vAlign w:val="center"/>
          </w:tcPr>
          <w:p w14:paraId="1064A22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754" w:type="dxa"/>
            <w:vAlign w:val="center"/>
          </w:tcPr>
          <w:p w14:paraId="7FACA97F" w14:textId="77777777" w:rsidR="00E6797A" w:rsidRDefault="008326C3">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工程复工</w:t>
            </w:r>
            <w:proofErr w:type="gramStart"/>
            <w:r>
              <w:rPr>
                <w:rFonts w:asciiTheme="minorEastAsia" w:eastAsiaTheme="minorEastAsia" w:hAnsiTheme="minorEastAsia" w:cstheme="minorEastAsia" w:hint="eastAsia"/>
                <w:kern w:val="0"/>
                <w:sz w:val="18"/>
                <w:szCs w:val="18"/>
              </w:rPr>
              <w:t>报审表</w:t>
            </w:r>
            <w:proofErr w:type="gramEnd"/>
          </w:p>
        </w:tc>
        <w:tc>
          <w:tcPr>
            <w:tcW w:w="811" w:type="dxa"/>
            <w:gridSpan w:val="2"/>
            <w:vAlign w:val="center"/>
          </w:tcPr>
          <w:p w14:paraId="1DEF615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tcPr>
          <w:p w14:paraId="0376890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7574528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0A8F9FC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tcPr>
          <w:p w14:paraId="42F048F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F52BCCB" w14:textId="77777777">
        <w:trPr>
          <w:trHeight w:val="170"/>
          <w:jc w:val="center"/>
        </w:trPr>
        <w:tc>
          <w:tcPr>
            <w:tcW w:w="792" w:type="dxa"/>
            <w:vAlign w:val="center"/>
          </w:tcPr>
          <w:p w14:paraId="0CF2F9D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B2</w:t>
            </w:r>
          </w:p>
        </w:tc>
        <w:tc>
          <w:tcPr>
            <w:tcW w:w="4754" w:type="dxa"/>
            <w:vAlign w:val="center"/>
          </w:tcPr>
          <w:p w14:paraId="6066FB3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进度控制文件</w:t>
            </w:r>
          </w:p>
        </w:tc>
        <w:tc>
          <w:tcPr>
            <w:tcW w:w="4505" w:type="dxa"/>
            <w:gridSpan w:val="7"/>
            <w:vAlign w:val="center"/>
          </w:tcPr>
          <w:p w14:paraId="69BFD4C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2FE2ADCC" w14:textId="77777777">
        <w:trPr>
          <w:trHeight w:val="170"/>
          <w:jc w:val="center"/>
        </w:trPr>
        <w:tc>
          <w:tcPr>
            <w:tcW w:w="792" w:type="dxa"/>
            <w:vAlign w:val="center"/>
          </w:tcPr>
          <w:p w14:paraId="2421A42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vAlign w:val="center"/>
          </w:tcPr>
          <w:p w14:paraId="39A3D92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工程开工</w:t>
            </w:r>
            <w:proofErr w:type="gramStart"/>
            <w:r>
              <w:rPr>
                <w:rFonts w:asciiTheme="minorEastAsia" w:eastAsiaTheme="minorEastAsia" w:hAnsiTheme="minorEastAsia" w:cstheme="minorEastAsia" w:hint="eastAsia"/>
                <w:sz w:val="18"/>
                <w:szCs w:val="18"/>
              </w:rPr>
              <w:t>报审表</w:t>
            </w:r>
            <w:proofErr w:type="gramEnd"/>
          </w:p>
        </w:tc>
        <w:tc>
          <w:tcPr>
            <w:tcW w:w="811" w:type="dxa"/>
            <w:gridSpan w:val="2"/>
            <w:vAlign w:val="center"/>
          </w:tcPr>
          <w:p w14:paraId="5DCF0E6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tcPr>
          <w:p w14:paraId="6B685FB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1E2C77E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2AFF8D0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28D2891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5C98912" w14:textId="77777777">
        <w:trPr>
          <w:trHeight w:val="170"/>
          <w:jc w:val="center"/>
        </w:trPr>
        <w:tc>
          <w:tcPr>
            <w:tcW w:w="792" w:type="dxa"/>
            <w:vAlign w:val="center"/>
          </w:tcPr>
          <w:p w14:paraId="26322E8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754" w:type="dxa"/>
            <w:vAlign w:val="center"/>
          </w:tcPr>
          <w:p w14:paraId="6E30769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施工进度计划</w:t>
            </w:r>
            <w:proofErr w:type="gramStart"/>
            <w:r>
              <w:rPr>
                <w:rFonts w:asciiTheme="minorEastAsia" w:eastAsiaTheme="minorEastAsia" w:hAnsiTheme="minorEastAsia" w:cstheme="minorEastAsia" w:hint="eastAsia"/>
                <w:sz w:val="18"/>
                <w:szCs w:val="18"/>
              </w:rPr>
              <w:t>报审表</w:t>
            </w:r>
            <w:proofErr w:type="gramEnd"/>
          </w:p>
        </w:tc>
        <w:tc>
          <w:tcPr>
            <w:tcW w:w="811" w:type="dxa"/>
            <w:gridSpan w:val="2"/>
            <w:vAlign w:val="center"/>
          </w:tcPr>
          <w:p w14:paraId="5443695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vAlign w:val="center"/>
          </w:tcPr>
          <w:p w14:paraId="392DBFD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2B26927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01CEECB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7A5C663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0CF8E375" w14:textId="77777777">
        <w:trPr>
          <w:trHeight w:val="170"/>
          <w:jc w:val="center"/>
        </w:trPr>
        <w:tc>
          <w:tcPr>
            <w:tcW w:w="792" w:type="dxa"/>
            <w:vAlign w:val="center"/>
          </w:tcPr>
          <w:p w14:paraId="5F9C6083"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B3</w:t>
            </w:r>
          </w:p>
        </w:tc>
        <w:tc>
          <w:tcPr>
            <w:tcW w:w="4754" w:type="dxa"/>
            <w:vAlign w:val="center"/>
          </w:tcPr>
          <w:p w14:paraId="0D2F6DCA" w14:textId="77777777" w:rsidR="00E6797A" w:rsidRDefault="008326C3">
            <w:pPr>
              <w:spacing w:line="276" w:lineRule="auto"/>
              <w:ind w:right="147"/>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质量控制文件</w:t>
            </w:r>
          </w:p>
        </w:tc>
        <w:tc>
          <w:tcPr>
            <w:tcW w:w="4505" w:type="dxa"/>
            <w:gridSpan w:val="7"/>
            <w:vAlign w:val="center"/>
          </w:tcPr>
          <w:p w14:paraId="6F939CF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3E6CBD4E" w14:textId="77777777">
        <w:trPr>
          <w:trHeight w:val="170"/>
          <w:jc w:val="center"/>
        </w:trPr>
        <w:tc>
          <w:tcPr>
            <w:tcW w:w="792" w:type="dxa"/>
            <w:vAlign w:val="center"/>
          </w:tcPr>
          <w:p w14:paraId="433AB69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vAlign w:val="center"/>
          </w:tcPr>
          <w:p w14:paraId="3E7B12A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质量事故报告及处理资料</w:t>
            </w:r>
          </w:p>
        </w:tc>
        <w:tc>
          <w:tcPr>
            <w:tcW w:w="811" w:type="dxa"/>
            <w:gridSpan w:val="2"/>
            <w:vAlign w:val="center"/>
          </w:tcPr>
          <w:p w14:paraId="12873DB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vAlign w:val="center"/>
          </w:tcPr>
          <w:p w14:paraId="6956DC3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444BCC5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2AEA86E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02457A2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31C34DC8" w14:textId="77777777">
        <w:trPr>
          <w:trHeight w:val="170"/>
          <w:jc w:val="center"/>
        </w:trPr>
        <w:tc>
          <w:tcPr>
            <w:tcW w:w="792" w:type="dxa"/>
            <w:vAlign w:val="center"/>
          </w:tcPr>
          <w:p w14:paraId="6CA7329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754" w:type="dxa"/>
            <w:vAlign w:val="center"/>
          </w:tcPr>
          <w:p w14:paraId="654C2F0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旁站监理记录</w:t>
            </w:r>
          </w:p>
        </w:tc>
        <w:tc>
          <w:tcPr>
            <w:tcW w:w="811" w:type="dxa"/>
            <w:gridSpan w:val="2"/>
            <w:vAlign w:val="center"/>
          </w:tcPr>
          <w:p w14:paraId="36B61D7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vAlign w:val="center"/>
          </w:tcPr>
          <w:p w14:paraId="0394BE2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7C500E9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264DE0E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14B9AA3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320EA73F" w14:textId="77777777">
        <w:trPr>
          <w:trHeight w:val="170"/>
          <w:jc w:val="center"/>
        </w:trPr>
        <w:tc>
          <w:tcPr>
            <w:tcW w:w="792" w:type="dxa"/>
            <w:vAlign w:val="center"/>
          </w:tcPr>
          <w:p w14:paraId="2C8BB0A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754" w:type="dxa"/>
            <w:vAlign w:val="center"/>
          </w:tcPr>
          <w:p w14:paraId="0605871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见证取样和送检人员备案表</w:t>
            </w:r>
          </w:p>
        </w:tc>
        <w:tc>
          <w:tcPr>
            <w:tcW w:w="811" w:type="dxa"/>
            <w:gridSpan w:val="2"/>
            <w:vAlign w:val="center"/>
          </w:tcPr>
          <w:p w14:paraId="1D1D01B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tcPr>
          <w:p w14:paraId="7CD8447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0FC85C4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14890D2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68CA403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28DCAB57" w14:textId="77777777">
        <w:trPr>
          <w:trHeight w:val="170"/>
          <w:jc w:val="center"/>
        </w:trPr>
        <w:tc>
          <w:tcPr>
            <w:tcW w:w="792" w:type="dxa"/>
            <w:vAlign w:val="center"/>
          </w:tcPr>
          <w:p w14:paraId="7732DBD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754" w:type="dxa"/>
            <w:vAlign w:val="center"/>
          </w:tcPr>
          <w:p w14:paraId="7529FED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见证记录</w:t>
            </w:r>
          </w:p>
        </w:tc>
        <w:tc>
          <w:tcPr>
            <w:tcW w:w="811" w:type="dxa"/>
            <w:gridSpan w:val="2"/>
            <w:vAlign w:val="center"/>
          </w:tcPr>
          <w:p w14:paraId="672319B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tcPr>
          <w:p w14:paraId="489E223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7593CD0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422C999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440C59C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254F5C4C" w14:textId="77777777">
        <w:trPr>
          <w:trHeight w:val="170"/>
          <w:jc w:val="center"/>
        </w:trPr>
        <w:tc>
          <w:tcPr>
            <w:tcW w:w="792" w:type="dxa"/>
            <w:vAlign w:val="center"/>
          </w:tcPr>
          <w:p w14:paraId="34A5FB1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754" w:type="dxa"/>
            <w:vAlign w:val="center"/>
          </w:tcPr>
          <w:p w14:paraId="5E9EEDC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工程技术文件</w:t>
            </w:r>
            <w:proofErr w:type="gramStart"/>
            <w:r>
              <w:rPr>
                <w:rFonts w:asciiTheme="minorEastAsia" w:eastAsiaTheme="minorEastAsia" w:hAnsiTheme="minorEastAsia" w:cstheme="minorEastAsia" w:hint="eastAsia"/>
                <w:sz w:val="18"/>
                <w:szCs w:val="18"/>
              </w:rPr>
              <w:t>报审表</w:t>
            </w:r>
            <w:proofErr w:type="gramEnd"/>
          </w:p>
        </w:tc>
        <w:tc>
          <w:tcPr>
            <w:tcW w:w="811" w:type="dxa"/>
            <w:gridSpan w:val="2"/>
            <w:vAlign w:val="center"/>
          </w:tcPr>
          <w:p w14:paraId="1214191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09" w:type="dxa"/>
            <w:gridSpan w:val="2"/>
            <w:vAlign w:val="center"/>
          </w:tcPr>
          <w:p w14:paraId="2813A3F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1485B99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692E53B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63" w:type="dxa"/>
            <w:vAlign w:val="center"/>
          </w:tcPr>
          <w:p w14:paraId="314E563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1FF2E2BD" w14:textId="77777777">
        <w:trPr>
          <w:trHeight w:val="170"/>
          <w:jc w:val="center"/>
        </w:trPr>
        <w:tc>
          <w:tcPr>
            <w:tcW w:w="792" w:type="dxa"/>
            <w:vAlign w:val="center"/>
          </w:tcPr>
          <w:p w14:paraId="709485E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B4</w:t>
            </w:r>
          </w:p>
        </w:tc>
        <w:tc>
          <w:tcPr>
            <w:tcW w:w="4754" w:type="dxa"/>
            <w:vAlign w:val="center"/>
          </w:tcPr>
          <w:p w14:paraId="0CE2EFC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造价控制文件</w:t>
            </w:r>
          </w:p>
        </w:tc>
        <w:tc>
          <w:tcPr>
            <w:tcW w:w="4505" w:type="dxa"/>
            <w:gridSpan w:val="7"/>
            <w:vAlign w:val="center"/>
          </w:tcPr>
          <w:p w14:paraId="79146EF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4ACFB32C" w14:textId="77777777">
        <w:trPr>
          <w:trHeight w:val="170"/>
          <w:jc w:val="center"/>
        </w:trPr>
        <w:tc>
          <w:tcPr>
            <w:tcW w:w="792" w:type="dxa"/>
            <w:vAlign w:val="center"/>
          </w:tcPr>
          <w:p w14:paraId="43F125D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vAlign w:val="center"/>
          </w:tcPr>
          <w:p w14:paraId="1545269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工程款支付</w:t>
            </w:r>
          </w:p>
        </w:tc>
        <w:tc>
          <w:tcPr>
            <w:tcW w:w="811" w:type="dxa"/>
            <w:gridSpan w:val="2"/>
            <w:vAlign w:val="center"/>
          </w:tcPr>
          <w:p w14:paraId="18E50F0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tcPr>
          <w:p w14:paraId="267F03B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71BD905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1056464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tcPr>
          <w:p w14:paraId="58D3A78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0871A27B" w14:textId="77777777">
        <w:trPr>
          <w:trHeight w:val="170"/>
          <w:jc w:val="center"/>
        </w:trPr>
        <w:tc>
          <w:tcPr>
            <w:tcW w:w="792" w:type="dxa"/>
            <w:vAlign w:val="center"/>
          </w:tcPr>
          <w:p w14:paraId="1D198ED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754" w:type="dxa"/>
            <w:vAlign w:val="center"/>
          </w:tcPr>
          <w:p w14:paraId="788A224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工程款支付证书</w:t>
            </w:r>
          </w:p>
        </w:tc>
        <w:tc>
          <w:tcPr>
            <w:tcW w:w="811" w:type="dxa"/>
            <w:gridSpan w:val="2"/>
            <w:vAlign w:val="center"/>
          </w:tcPr>
          <w:p w14:paraId="6652CD6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tcPr>
          <w:p w14:paraId="119E8B6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0A570E5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48CD04B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tcPr>
          <w:p w14:paraId="7C3B427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0B30CEFB" w14:textId="77777777">
        <w:trPr>
          <w:trHeight w:val="170"/>
          <w:jc w:val="center"/>
        </w:trPr>
        <w:tc>
          <w:tcPr>
            <w:tcW w:w="792" w:type="dxa"/>
            <w:vAlign w:val="center"/>
          </w:tcPr>
          <w:p w14:paraId="0A72F4A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754" w:type="dxa"/>
            <w:vAlign w:val="center"/>
          </w:tcPr>
          <w:p w14:paraId="77210F7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工程变更费用</w:t>
            </w:r>
            <w:proofErr w:type="gramStart"/>
            <w:r>
              <w:rPr>
                <w:rFonts w:asciiTheme="minorEastAsia" w:eastAsiaTheme="minorEastAsia" w:hAnsiTheme="minorEastAsia" w:cstheme="minorEastAsia" w:hint="eastAsia"/>
                <w:sz w:val="18"/>
                <w:szCs w:val="18"/>
              </w:rPr>
              <w:t>报审表</w:t>
            </w:r>
            <w:proofErr w:type="gramEnd"/>
          </w:p>
        </w:tc>
        <w:tc>
          <w:tcPr>
            <w:tcW w:w="811" w:type="dxa"/>
            <w:gridSpan w:val="2"/>
            <w:vAlign w:val="center"/>
          </w:tcPr>
          <w:p w14:paraId="4A5C710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tcPr>
          <w:p w14:paraId="5767DC3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46776A2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6E2FCA3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tcPr>
          <w:p w14:paraId="3A6D390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18796495" w14:textId="77777777">
        <w:trPr>
          <w:trHeight w:val="170"/>
          <w:jc w:val="center"/>
        </w:trPr>
        <w:tc>
          <w:tcPr>
            <w:tcW w:w="792" w:type="dxa"/>
            <w:vAlign w:val="center"/>
          </w:tcPr>
          <w:p w14:paraId="6A81311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754" w:type="dxa"/>
            <w:vAlign w:val="center"/>
          </w:tcPr>
          <w:p w14:paraId="7944811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费用索赔申请表</w:t>
            </w:r>
          </w:p>
        </w:tc>
        <w:tc>
          <w:tcPr>
            <w:tcW w:w="811" w:type="dxa"/>
            <w:gridSpan w:val="2"/>
            <w:vAlign w:val="center"/>
          </w:tcPr>
          <w:p w14:paraId="54192B5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tcPr>
          <w:p w14:paraId="64A1911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2547CDF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4EB52F7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tcPr>
          <w:p w14:paraId="17EA743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1C2CE584" w14:textId="77777777">
        <w:trPr>
          <w:trHeight w:val="170"/>
          <w:jc w:val="center"/>
        </w:trPr>
        <w:tc>
          <w:tcPr>
            <w:tcW w:w="792" w:type="dxa"/>
            <w:vAlign w:val="center"/>
          </w:tcPr>
          <w:p w14:paraId="0414729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754" w:type="dxa"/>
            <w:vAlign w:val="center"/>
          </w:tcPr>
          <w:p w14:paraId="1F7D934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费用索赔审批表</w:t>
            </w:r>
          </w:p>
        </w:tc>
        <w:tc>
          <w:tcPr>
            <w:tcW w:w="811" w:type="dxa"/>
            <w:gridSpan w:val="2"/>
            <w:vAlign w:val="center"/>
          </w:tcPr>
          <w:p w14:paraId="2F87E50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tcPr>
          <w:p w14:paraId="0B694BE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6190BB8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0876D3C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tcPr>
          <w:p w14:paraId="51A759C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24FA319F" w14:textId="77777777">
        <w:trPr>
          <w:trHeight w:val="170"/>
          <w:jc w:val="center"/>
        </w:trPr>
        <w:tc>
          <w:tcPr>
            <w:tcW w:w="792" w:type="dxa"/>
            <w:vAlign w:val="center"/>
          </w:tcPr>
          <w:p w14:paraId="016DBCD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B5</w:t>
            </w:r>
          </w:p>
        </w:tc>
        <w:tc>
          <w:tcPr>
            <w:tcW w:w="4754" w:type="dxa"/>
            <w:vAlign w:val="center"/>
          </w:tcPr>
          <w:p w14:paraId="69F24D4F"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合同管理文件</w:t>
            </w:r>
          </w:p>
        </w:tc>
        <w:tc>
          <w:tcPr>
            <w:tcW w:w="4505" w:type="dxa"/>
            <w:gridSpan w:val="7"/>
            <w:vAlign w:val="center"/>
          </w:tcPr>
          <w:p w14:paraId="0F8CBB4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36E6B0E0" w14:textId="77777777">
        <w:trPr>
          <w:trHeight w:val="170"/>
          <w:jc w:val="center"/>
        </w:trPr>
        <w:tc>
          <w:tcPr>
            <w:tcW w:w="792" w:type="dxa"/>
            <w:vAlign w:val="center"/>
          </w:tcPr>
          <w:p w14:paraId="2D4E608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vAlign w:val="center"/>
          </w:tcPr>
          <w:p w14:paraId="32D9E4A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委托监理合同</w:t>
            </w:r>
          </w:p>
        </w:tc>
        <w:tc>
          <w:tcPr>
            <w:tcW w:w="811" w:type="dxa"/>
            <w:gridSpan w:val="2"/>
            <w:vAlign w:val="center"/>
          </w:tcPr>
          <w:p w14:paraId="6C248FD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vAlign w:val="center"/>
          </w:tcPr>
          <w:p w14:paraId="51AEEA0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3E55980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74B59A2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75E6EB8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75D5251" w14:textId="77777777">
        <w:trPr>
          <w:trHeight w:val="170"/>
          <w:jc w:val="center"/>
        </w:trPr>
        <w:tc>
          <w:tcPr>
            <w:tcW w:w="792" w:type="dxa"/>
            <w:vAlign w:val="center"/>
          </w:tcPr>
          <w:p w14:paraId="4B1C4D9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754" w:type="dxa"/>
            <w:vAlign w:val="center"/>
          </w:tcPr>
          <w:p w14:paraId="17D8F63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工程延期申请表</w:t>
            </w:r>
          </w:p>
        </w:tc>
        <w:tc>
          <w:tcPr>
            <w:tcW w:w="811" w:type="dxa"/>
            <w:gridSpan w:val="2"/>
            <w:vAlign w:val="center"/>
          </w:tcPr>
          <w:p w14:paraId="79697DF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vAlign w:val="center"/>
          </w:tcPr>
          <w:p w14:paraId="5F11F6C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4F34CA9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374CF9B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tcPr>
          <w:p w14:paraId="1F13D84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0AFC12F7" w14:textId="77777777">
        <w:trPr>
          <w:trHeight w:val="170"/>
          <w:jc w:val="center"/>
        </w:trPr>
        <w:tc>
          <w:tcPr>
            <w:tcW w:w="792" w:type="dxa"/>
            <w:vAlign w:val="center"/>
          </w:tcPr>
          <w:p w14:paraId="322BD98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754" w:type="dxa"/>
            <w:vAlign w:val="center"/>
          </w:tcPr>
          <w:p w14:paraId="5745ADD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工程延期审批表</w:t>
            </w:r>
          </w:p>
        </w:tc>
        <w:tc>
          <w:tcPr>
            <w:tcW w:w="811" w:type="dxa"/>
            <w:gridSpan w:val="2"/>
            <w:vAlign w:val="center"/>
          </w:tcPr>
          <w:p w14:paraId="272A229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vAlign w:val="center"/>
          </w:tcPr>
          <w:p w14:paraId="167DB16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6F0B9F3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2BE9242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tcPr>
          <w:p w14:paraId="2A1BE3B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32A871CE" w14:textId="77777777">
        <w:trPr>
          <w:trHeight w:val="170"/>
          <w:jc w:val="center"/>
        </w:trPr>
        <w:tc>
          <w:tcPr>
            <w:tcW w:w="792" w:type="dxa"/>
            <w:vAlign w:val="center"/>
          </w:tcPr>
          <w:p w14:paraId="037050A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754" w:type="dxa"/>
            <w:vAlign w:val="center"/>
          </w:tcPr>
          <w:p w14:paraId="06D2854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分包单位资质</w:t>
            </w:r>
            <w:proofErr w:type="gramStart"/>
            <w:r>
              <w:rPr>
                <w:rFonts w:asciiTheme="minorEastAsia" w:eastAsiaTheme="minorEastAsia" w:hAnsiTheme="minorEastAsia" w:cstheme="minorEastAsia" w:hint="eastAsia"/>
                <w:sz w:val="18"/>
                <w:szCs w:val="18"/>
              </w:rPr>
              <w:t>报审表</w:t>
            </w:r>
            <w:proofErr w:type="gramEnd"/>
          </w:p>
        </w:tc>
        <w:tc>
          <w:tcPr>
            <w:tcW w:w="811" w:type="dxa"/>
            <w:gridSpan w:val="2"/>
            <w:vAlign w:val="center"/>
          </w:tcPr>
          <w:p w14:paraId="555015F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vAlign w:val="center"/>
          </w:tcPr>
          <w:p w14:paraId="7C67736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27C32BF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057B15E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5E02F61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79B1A586" w14:textId="77777777">
        <w:trPr>
          <w:trHeight w:val="170"/>
          <w:jc w:val="center"/>
        </w:trPr>
        <w:tc>
          <w:tcPr>
            <w:tcW w:w="792" w:type="dxa"/>
            <w:vAlign w:val="center"/>
          </w:tcPr>
          <w:p w14:paraId="0322B95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B6</w:t>
            </w:r>
          </w:p>
        </w:tc>
        <w:tc>
          <w:tcPr>
            <w:tcW w:w="4754" w:type="dxa"/>
            <w:vAlign w:val="center"/>
          </w:tcPr>
          <w:p w14:paraId="662C04D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竣工验收文件</w:t>
            </w:r>
          </w:p>
        </w:tc>
        <w:tc>
          <w:tcPr>
            <w:tcW w:w="4505" w:type="dxa"/>
            <w:gridSpan w:val="7"/>
            <w:vAlign w:val="center"/>
          </w:tcPr>
          <w:p w14:paraId="41C33AC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13CA1719" w14:textId="77777777">
        <w:trPr>
          <w:trHeight w:val="170"/>
          <w:jc w:val="center"/>
        </w:trPr>
        <w:tc>
          <w:tcPr>
            <w:tcW w:w="792" w:type="dxa"/>
            <w:vAlign w:val="center"/>
          </w:tcPr>
          <w:p w14:paraId="2F27F45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vAlign w:val="center"/>
          </w:tcPr>
          <w:p w14:paraId="2AD5DF1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竣工移交证书</w:t>
            </w:r>
          </w:p>
        </w:tc>
        <w:tc>
          <w:tcPr>
            <w:tcW w:w="811" w:type="dxa"/>
            <w:gridSpan w:val="2"/>
            <w:vAlign w:val="center"/>
          </w:tcPr>
          <w:p w14:paraId="69DD1AC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vAlign w:val="center"/>
          </w:tcPr>
          <w:p w14:paraId="6259037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0BE67E1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247F0E7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395BDA1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34ED280F" w14:textId="77777777">
        <w:trPr>
          <w:trHeight w:val="170"/>
          <w:jc w:val="center"/>
        </w:trPr>
        <w:tc>
          <w:tcPr>
            <w:tcW w:w="792" w:type="dxa"/>
            <w:vAlign w:val="center"/>
          </w:tcPr>
          <w:p w14:paraId="4AE4C7C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754" w:type="dxa"/>
            <w:vAlign w:val="center"/>
          </w:tcPr>
          <w:p w14:paraId="45D1629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工程质量评估报告</w:t>
            </w:r>
          </w:p>
        </w:tc>
        <w:tc>
          <w:tcPr>
            <w:tcW w:w="811" w:type="dxa"/>
            <w:gridSpan w:val="2"/>
            <w:vAlign w:val="center"/>
          </w:tcPr>
          <w:p w14:paraId="0CBFAB9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vAlign w:val="center"/>
          </w:tcPr>
          <w:p w14:paraId="3025D7C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36D3E20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7993269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1D3C7F5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00539E19" w14:textId="77777777">
        <w:trPr>
          <w:trHeight w:val="170"/>
          <w:jc w:val="center"/>
        </w:trPr>
        <w:tc>
          <w:tcPr>
            <w:tcW w:w="792" w:type="dxa"/>
            <w:tcBorders>
              <w:bottom w:val="single" w:sz="4" w:space="0" w:color="auto"/>
            </w:tcBorders>
            <w:vAlign w:val="center"/>
          </w:tcPr>
          <w:p w14:paraId="092694E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754" w:type="dxa"/>
            <w:tcBorders>
              <w:bottom w:val="single" w:sz="4" w:space="0" w:color="auto"/>
            </w:tcBorders>
            <w:vAlign w:val="center"/>
          </w:tcPr>
          <w:p w14:paraId="282C1AE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监理费用决算资料</w:t>
            </w:r>
          </w:p>
        </w:tc>
        <w:tc>
          <w:tcPr>
            <w:tcW w:w="811" w:type="dxa"/>
            <w:gridSpan w:val="2"/>
            <w:tcBorders>
              <w:bottom w:val="single" w:sz="4" w:space="0" w:color="auto"/>
            </w:tcBorders>
            <w:vAlign w:val="center"/>
          </w:tcPr>
          <w:p w14:paraId="3F10920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tcBorders>
              <w:bottom w:val="single" w:sz="4" w:space="0" w:color="auto"/>
            </w:tcBorders>
            <w:vAlign w:val="center"/>
          </w:tcPr>
          <w:p w14:paraId="79BE809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Borders>
              <w:bottom w:val="single" w:sz="4" w:space="0" w:color="auto"/>
            </w:tcBorders>
            <w:vAlign w:val="center"/>
          </w:tcPr>
          <w:p w14:paraId="1C57F23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Borders>
              <w:bottom w:val="single" w:sz="4" w:space="0" w:color="auto"/>
            </w:tcBorders>
            <w:vAlign w:val="center"/>
          </w:tcPr>
          <w:p w14:paraId="74F47F1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tcBorders>
              <w:bottom w:val="single" w:sz="4" w:space="0" w:color="auto"/>
            </w:tcBorders>
            <w:vAlign w:val="center"/>
          </w:tcPr>
          <w:p w14:paraId="62BCCEB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29EBABDF" w14:textId="77777777">
        <w:trPr>
          <w:trHeight w:val="170"/>
          <w:jc w:val="center"/>
        </w:trPr>
        <w:tc>
          <w:tcPr>
            <w:tcW w:w="792" w:type="dxa"/>
            <w:vAlign w:val="center"/>
          </w:tcPr>
          <w:p w14:paraId="22E4E77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754" w:type="dxa"/>
            <w:vAlign w:val="center"/>
          </w:tcPr>
          <w:p w14:paraId="4290BDE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监理资料移交书</w:t>
            </w:r>
          </w:p>
        </w:tc>
        <w:tc>
          <w:tcPr>
            <w:tcW w:w="811" w:type="dxa"/>
            <w:gridSpan w:val="2"/>
            <w:vAlign w:val="center"/>
          </w:tcPr>
          <w:p w14:paraId="45D186C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vAlign w:val="center"/>
          </w:tcPr>
          <w:p w14:paraId="122C6DE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4D8179E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vAlign w:val="center"/>
          </w:tcPr>
          <w:p w14:paraId="7B2D9EB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202E43C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4739E57" w14:textId="77777777">
        <w:trPr>
          <w:trHeight w:val="170"/>
          <w:jc w:val="center"/>
        </w:trPr>
        <w:tc>
          <w:tcPr>
            <w:tcW w:w="10051" w:type="dxa"/>
            <w:gridSpan w:val="9"/>
            <w:vAlign w:val="center"/>
          </w:tcPr>
          <w:p w14:paraId="512D5DC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b/>
                <w:sz w:val="18"/>
                <w:szCs w:val="18"/>
              </w:rPr>
              <w:t>施工文件（C类）</w:t>
            </w:r>
          </w:p>
        </w:tc>
      </w:tr>
      <w:tr w:rsidR="00E6797A" w14:paraId="29893247" w14:textId="77777777">
        <w:trPr>
          <w:trHeight w:val="170"/>
          <w:jc w:val="center"/>
        </w:trPr>
        <w:tc>
          <w:tcPr>
            <w:tcW w:w="792" w:type="dxa"/>
            <w:vAlign w:val="center"/>
          </w:tcPr>
          <w:p w14:paraId="728E63E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C1</w:t>
            </w:r>
          </w:p>
        </w:tc>
        <w:tc>
          <w:tcPr>
            <w:tcW w:w="4754" w:type="dxa"/>
            <w:vAlign w:val="center"/>
          </w:tcPr>
          <w:p w14:paraId="5B9B1E6F"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施工管理文件</w:t>
            </w:r>
          </w:p>
        </w:tc>
        <w:tc>
          <w:tcPr>
            <w:tcW w:w="4505" w:type="dxa"/>
            <w:gridSpan w:val="7"/>
            <w:vAlign w:val="center"/>
          </w:tcPr>
          <w:p w14:paraId="68EB64D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5D63E22" w14:textId="77777777">
        <w:trPr>
          <w:trHeight w:val="170"/>
          <w:jc w:val="center"/>
        </w:trPr>
        <w:tc>
          <w:tcPr>
            <w:tcW w:w="792" w:type="dxa"/>
            <w:vAlign w:val="center"/>
          </w:tcPr>
          <w:p w14:paraId="0F5A85E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vAlign w:val="center"/>
          </w:tcPr>
          <w:p w14:paraId="1ED03DB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工程概况表</w:t>
            </w:r>
          </w:p>
        </w:tc>
        <w:tc>
          <w:tcPr>
            <w:tcW w:w="811" w:type="dxa"/>
            <w:gridSpan w:val="2"/>
          </w:tcPr>
          <w:p w14:paraId="35DCA24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tcPr>
          <w:p w14:paraId="6C4A168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714EC3E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75BE822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tcPr>
          <w:p w14:paraId="2894218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04495BBB" w14:textId="77777777">
        <w:trPr>
          <w:trHeight w:val="170"/>
          <w:jc w:val="center"/>
        </w:trPr>
        <w:tc>
          <w:tcPr>
            <w:tcW w:w="792" w:type="dxa"/>
            <w:vAlign w:val="center"/>
          </w:tcPr>
          <w:p w14:paraId="171A8A4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754" w:type="dxa"/>
            <w:vAlign w:val="center"/>
          </w:tcPr>
          <w:p w14:paraId="7036824D"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施工现场质量管理检查记录</w:t>
            </w:r>
          </w:p>
        </w:tc>
        <w:tc>
          <w:tcPr>
            <w:tcW w:w="811" w:type="dxa"/>
            <w:gridSpan w:val="2"/>
            <w:vAlign w:val="center"/>
          </w:tcPr>
          <w:p w14:paraId="7631C7F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1009" w:type="dxa"/>
            <w:gridSpan w:val="2"/>
          </w:tcPr>
          <w:p w14:paraId="6ED25D9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175CA57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5843E68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3FF0646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060ADBC1" w14:textId="77777777">
        <w:trPr>
          <w:trHeight w:val="170"/>
          <w:jc w:val="center"/>
        </w:trPr>
        <w:tc>
          <w:tcPr>
            <w:tcW w:w="792" w:type="dxa"/>
            <w:vAlign w:val="center"/>
          </w:tcPr>
          <w:p w14:paraId="0D50B5E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754" w:type="dxa"/>
            <w:vAlign w:val="center"/>
          </w:tcPr>
          <w:p w14:paraId="6C5F35C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企业资质证书及相关专业人员岗位证书</w:t>
            </w:r>
          </w:p>
        </w:tc>
        <w:tc>
          <w:tcPr>
            <w:tcW w:w="811" w:type="dxa"/>
            <w:gridSpan w:val="2"/>
            <w:vAlign w:val="center"/>
          </w:tcPr>
          <w:p w14:paraId="1B9E415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tcPr>
          <w:p w14:paraId="213CCBB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34601F0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6692E01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2BAC24C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D4D4206" w14:textId="77777777">
        <w:trPr>
          <w:trHeight w:val="170"/>
          <w:jc w:val="center"/>
        </w:trPr>
        <w:tc>
          <w:tcPr>
            <w:tcW w:w="792" w:type="dxa"/>
            <w:vAlign w:val="center"/>
          </w:tcPr>
          <w:p w14:paraId="699D343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754" w:type="dxa"/>
            <w:vAlign w:val="center"/>
          </w:tcPr>
          <w:p w14:paraId="4EE8BED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分包单位资质</w:t>
            </w:r>
            <w:proofErr w:type="gramStart"/>
            <w:r>
              <w:rPr>
                <w:rFonts w:asciiTheme="minorEastAsia" w:eastAsiaTheme="minorEastAsia" w:hAnsiTheme="minorEastAsia" w:cstheme="minorEastAsia" w:hint="eastAsia"/>
                <w:sz w:val="18"/>
                <w:szCs w:val="18"/>
              </w:rPr>
              <w:t>报审表</w:t>
            </w:r>
            <w:proofErr w:type="gramEnd"/>
          </w:p>
        </w:tc>
        <w:tc>
          <w:tcPr>
            <w:tcW w:w="811" w:type="dxa"/>
            <w:gridSpan w:val="2"/>
            <w:vAlign w:val="center"/>
          </w:tcPr>
          <w:p w14:paraId="51EDA23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tcPr>
          <w:p w14:paraId="24759BC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4EE531A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49AE94C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vAlign w:val="center"/>
          </w:tcPr>
          <w:p w14:paraId="498E909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486FEFA4" w14:textId="77777777">
        <w:trPr>
          <w:trHeight w:val="170"/>
          <w:jc w:val="center"/>
        </w:trPr>
        <w:tc>
          <w:tcPr>
            <w:tcW w:w="792" w:type="dxa"/>
            <w:vAlign w:val="center"/>
          </w:tcPr>
          <w:p w14:paraId="17EACC3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754" w:type="dxa"/>
            <w:vAlign w:val="center"/>
          </w:tcPr>
          <w:p w14:paraId="25A9A43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建设单位质量事故勘查记录</w:t>
            </w:r>
          </w:p>
        </w:tc>
        <w:tc>
          <w:tcPr>
            <w:tcW w:w="811" w:type="dxa"/>
            <w:gridSpan w:val="2"/>
            <w:vAlign w:val="center"/>
          </w:tcPr>
          <w:p w14:paraId="780D8EF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09" w:type="dxa"/>
            <w:gridSpan w:val="2"/>
          </w:tcPr>
          <w:p w14:paraId="3B32BAC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11" w:type="dxa"/>
            <w:vAlign w:val="center"/>
          </w:tcPr>
          <w:p w14:paraId="24333EE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11" w:type="dxa"/>
          </w:tcPr>
          <w:p w14:paraId="5D01E88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063" w:type="dxa"/>
          </w:tcPr>
          <w:p w14:paraId="2D4197F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121B6E0F" w14:textId="77777777">
        <w:trPr>
          <w:trHeight w:val="170"/>
          <w:jc w:val="center"/>
        </w:trPr>
        <w:tc>
          <w:tcPr>
            <w:tcW w:w="792" w:type="dxa"/>
            <w:vAlign w:val="center"/>
          </w:tcPr>
          <w:p w14:paraId="09494BA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754" w:type="dxa"/>
            <w:vAlign w:val="center"/>
          </w:tcPr>
          <w:p w14:paraId="5BE8472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建设工程质量事故报告书</w:t>
            </w:r>
          </w:p>
        </w:tc>
        <w:tc>
          <w:tcPr>
            <w:tcW w:w="811" w:type="dxa"/>
            <w:gridSpan w:val="2"/>
            <w:vAlign w:val="center"/>
          </w:tcPr>
          <w:p w14:paraId="78FE2B7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09" w:type="dxa"/>
            <w:gridSpan w:val="2"/>
          </w:tcPr>
          <w:p w14:paraId="49D7141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vAlign w:val="center"/>
          </w:tcPr>
          <w:p w14:paraId="5B2B248D"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tcPr>
          <w:p w14:paraId="21261FC6"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tcPr>
          <w:p w14:paraId="4E9DADA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1CC630C5" w14:textId="77777777">
        <w:trPr>
          <w:trHeight w:val="170"/>
          <w:jc w:val="center"/>
        </w:trPr>
        <w:tc>
          <w:tcPr>
            <w:tcW w:w="792" w:type="dxa"/>
            <w:vAlign w:val="center"/>
          </w:tcPr>
          <w:p w14:paraId="4159E42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754" w:type="dxa"/>
            <w:vAlign w:val="center"/>
          </w:tcPr>
          <w:p w14:paraId="3091A60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施工检测计划</w:t>
            </w:r>
          </w:p>
        </w:tc>
        <w:tc>
          <w:tcPr>
            <w:tcW w:w="811" w:type="dxa"/>
            <w:gridSpan w:val="2"/>
            <w:vAlign w:val="center"/>
          </w:tcPr>
          <w:p w14:paraId="5E9BEEF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09" w:type="dxa"/>
            <w:gridSpan w:val="2"/>
            <w:vAlign w:val="center"/>
          </w:tcPr>
          <w:p w14:paraId="1F2AE34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vAlign w:val="center"/>
          </w:tcPr>
          <w:p w14:paraId="4B5CFB92"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vAlign w:val="center"/>
          </w:tcPr>
          <w:p w14:paraId="492BEA6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vAlign w:val="center"/>
          </w:tcPr>
          <w:p w14:paraId="34CC4D81"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705FE78C" w14:textId="77777777">
        <w:trPr>
          <w:trHeight w:val="170"/>
          <w:jc w:val="center"/>
        </w:trPr>
        <w:tc>
          <w:tcPr>
            <w:tcW w:w="792" w:type="dxa"/>
            <w:vAlign w:val="center"/>
          </w:tcPr>
          <w:p w14:paraId="7A49C66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754" w:type="dxa"/>
            <w:vAlign w:val="center"/>
          </w:tcPr>
          <w:p w14:paraId="7B4DA9F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见证记录</w:t>
            </w:r>
          </w:p>
        </w:tc>
        <w:tc>
          <w:tcPr>
            <w:tcW w:w="811" w:type="dxa"/>
            <w:gridSpan w:val="2"/>
            <w:vAlign w:val="center"/>
          </w:tcPr>
          <w:p w14:paraId="6D7E8ACC"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09" w:type="dxa"/>
            <w:gridSpan w:val="2"/>
            <w:vAlign w:val="center"/>
          </w:tcPr>
          <w:p w14:paraId="2A9FB01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vAlign w:val="center"/>
          </w:tcPr>
          <w:p w14:paraId="4B343A0D"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tcPr>
          <w:p w14:paraId="2DA3E5A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vAlign w:val="center"/>
          </w:tcPr>
          <w:p w14:paraId="03AF1FB4"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3DBF0BA3" w14:textId="77777777">
        <w:trPr>
          <w:trHeight w:val="170"/>
          <w:jc w:val="center"/>
        </w:trPr>
        <w:tc>
          <w:tcPr>
            <w:tcW w:w="792" w:type="dxa"/>
            <w:vAlign w:val="center"/>
          </w:tcPr>
          <w:p w14:paraId="2A42D7A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754" w:type="dxa"/>
            <w:vAlign w:val="center"/>
          </w:tcPr>
          <w:p w14:paraId="6158DE6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见证试验检测汇总表</w:t>
            </w:r>
          </w:p>
        </w:tc>
        <w:tc>
          <w:tcPr>
            <w:tcW w:w="811" w:type="dxa"/>
            <w:gridSpan w:val="2"/>
            <w:vAlign w:val="center"/>
          </w:tcPr>
          <w:p w14:paraId="2958744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09" w:type="dxa"/>
            <w:gridSpan w:val="2"/>
            <w:vAlign w:val="center"/>
          </w:tcPr>
          <w:p w14:paraId="41727CDF"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vAlign w:val="center"/>
          </w:tcPr>
          <w:p w14:paraId="602D5B1D"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tcPr>
          <w:p w14:paraId="470D5B26"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vAlign w:val="center"/>
          </w:tcPr>
          <w:p w14:paraId="666EA50F"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376D2587" w14:textId="77777777">
        <w:trPr>
          <w:trHeight w:val="170"/>
          <w:jc w:val="center"/>
        </w:trPr>
        <w:tc>
          <w:tcPr>
            <w:tcW w:w="792" w:type="dxa"/>
            <w:vAlign w:val="center"/>
          </w:tcPr>
          <w:p w14:paraId="652E483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754" w:type="dxa"/>
            <w:vAlign w:val="center"/>
          </w:tcPr>
          <w:p w14:paraId="3B95B50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施工日志</w:t>
            </w:r>
          </w:p>
        </w:tc>
        <w:tc>
          <w:tcPr>
            <w:tcW w:w="811" w:type="dxa"/>
            <w:gridSpan w:val="2"/>
            <w:vAlign w:val="center"/>
          </w:tcPr>
          <w:p w14:paraId="794DE2B1"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1009" w:type="dxa"/>
            <w:gridSpan w:val="2"/>
            <w:vAlign w:val="center"/>
          </w:tcPr>
          <w:p w14:paraId="3BFE9FC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vAlign w:val="center"/>
          </w:tcPr>
          <w:p w14:paraId="324387E8"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vAlign w:val="center"/>
          </w:tcPr>
          <w:p w14:paraId="63C18C1F"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1063" w:type="dxa"/>
            <w:vAlign w:val="center"/>
          </w:tcPr>
          <w:p w14:paraId="13296DFC"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6B62882C" w14:textId="77777777">
        <w:trPr>
          <w:trHeight w:val="170"/>
          <w:jc w:val="center"/>
        </w:trPr>
        <w:tc>
          <w:tcPr>
            <w:tcW w:w="792" w:type="dxa"/>
            <w:vAlign w:val="center"/>
          </w:tcPr>
          <w:p w14:paraId="714582B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754" w:type="dxa"/>
            <w:vAlign w:val="center"/>
          </w:tcPr>
          <w:p w14:paraId="12B5463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监理工程师通知回复单</w:t>
            </w:r>
          </w:p>
        </w:tc>
        <w:tc>
          <w:tcPr>
            <w:tcW w:w="811" w:type="dxa"/>
            <w:gridSpan w:val="2"/>
            <w:vAlign w:val="center"/>
          </w:tcPr>
          <w:p w14:paraId="4F5325E9"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1009" w:type="dxa"/>
            <w:gridSpan w:val="2"/>
            <w:vAlign w:val="center"/>
          </w:tcPr>
          <w:p w14:paraId="43E24080"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vAlign w:val="center"/>
          </w:tcPr>
          <w:p w14:paraId="59D134B5"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vAlign w:val="center"/>
          </w:tcPr>
          <w:p w14:paraId="49DFE52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vAlign w:val="center"/>
          </w:tcPr>
          <w:p w14:paraId="2D6734D5"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04296596" w14:textId="77777777">
        <w:trPr>
          <w:trHeight w:val="170"/>
          <w:jc w:val="center"/>
        </w:trPr>
        <w:tc>
          <w:tcPr>
            <w:tcW w:w="792" w:type="dxa"/>
            <w:vAlign w:val="center"/>
          </w:tcPr>
          <w:p w14:paraId="3E0EF40C"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C2</w:t>
            </w:r>
          </w:p>
        </w:tc>
        <w:tc>
          <w:tcPr>
            <w:tcW w:w="4754" w:type="dxa"/>
            <w:vAlign w:val="center"/>
          </w:tcPr>
          <w:p w14:paraId="5EB55822" w14:textId="77777777" w:rsidR="00E6797A" w:rsidRDefault="008326C3">
            <w:pPr>
              <w:spacing w:line="276" w:lineRule="auto"/>
              <w:ind w:right="150"/>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施工技术文件</w:t>
            </w:r>
          </w:p>
        </w:tc>
        <w:tc>
          <w:tcPr>
            <w:tcW w:w="4505" w:type="dxa"/>
            <w:gridSpan w:val="7"/>
            <w:vAlign w:val="center"/>
          </w:tcPr>
          <w:p w14:paraId="6E030024"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14137AD3" w14:textId="77777777">
        <w:trPr>
          <w:trHeight w:val="170"/>
          <w:jc w:val="center"/>
        </w:trPr>
        <w:tc>
          <w:tcPr>
            <w:tcW w:w="792" w:type="dxa"/>
            <w:vAlign w:val="center"/>
          </w:tcPr>
          <w:p w14:paraId="432ACC6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vAlign w:val="center"/>
          </w:tcPr>
          <w:p w14:paraId="5BEFC1D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工程技术文件</w:t>
            </w:r>
            <w:proofErr w:type="gramStart"/>
            <w:r>
              <w:rPr>
                <w:rFonts w:asciiTheme="minorEastAsia" w:eastAsiaTheme="minorEastAsia" w:hAnsiTheme="minorEastAsia" w:cstheme="minorEastAsia" w:hint="eastAsia"/>
                <w:sz w:val="18"/>
                <w:szCs w:val="18"/>
              </w:rPr>
              <w:t>报审表</w:t>
            </w:r>
            <w:proofErr w:type="gramEnd"/>
          </w:p>
        </w:tc>
        <w:tc>
          <w:tcPr>
            <w:tcW w:w="811" w:type="dxa"/>
            <w:gridSpan w:val="2"/>
          </w:tcPr>
          <w:p w14:paraId="17EC20B6"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09" w:type="dxa"/>
            <w:gridSpan w:val="2"/>
          </w:tcPr>
          <w:p w14:paraId="58AFA42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vAlign w:val="center"/>
          </w:tcPr>
          <w:p w14:paraId="65397BA7"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tcPr>
          <w:p w14:paraId="6949AFC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vAlign w:val="center"/>
          </w:tcPr>
          <w:p w14:paraId="4AEA2829"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01AA66CF" w14:textId="77777777">
        <w:trPr>
          <w:trHeight w:val="170"/>
          <w:jc w:val="center"/>
        </w:trPr>
        <w:tc>
          <w:tcPr>
            <w:tcW w:w="792" w:type="dxa"/>
            <w:vAlign w:val="center"/>
          </w:tcPr>
          <w:p w14:paraId="4A5BA08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754" w:type="dxa"/>
            <w:vAlign w:val="center"/>
          </w:tcPr>
          <w:p w14:paraId="382A5DD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施工组织设计及施工方案</w:t>
            </w:r>
          </w:p>
        </w:tc>
        <w:tc>
          <w:tcPr>
            <w:tcW w:w="811" w:type="dxa"/>
            <w:gridSpan w:val="2"/>
          </w:tcPr>
          <w:p w14:paraId="4C5FED0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09" w:type="dxa"/>
            <w:gridSpan w:val="2"/>
          </w:tcPr>
          <w:p w14:paraId="17152E8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vAlign w:val="center"/>
          </w:tcPr>
          <w:p w14:paraId="22A632EE"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tcPr>
          <w:p w14:paraId="5CFC980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vAlign w:val="center"/>
          </w:tcPr>
          <w:p w14:paraId="6161D80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5B4C292B" w14:textId="77777777">
        <w:trPr>
          <w:trHeight w:val="170"/>
          <w:jc w:val="center"/>
        </w:trPr>
        <w:tc>
          <w:tcPr>
            <w:tcW w:w="792" w:type="dxa"/>
            <w:vAlign w:val="center"/>
          </w:tcPr>
          <w:p w14:paraId="0136BEE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754" w:type="dxa"/>
            <w:vAlign w:val="center"/>
          </w:tcPr>
          <w:p w14:paraId="2C45B9F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危险性较大分部分项工程施工方案</w:t>
            </w:r>
          </w:p>
        </w:tc>
        <w:tc>
          <w:tcPr>
            <w:tcW w:w="811" w:type="dxa"/>
            <w:gridSpan w:val="2"/>
          </w:tcPr>
          <w:p w14:paraId="09FC561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09" w:type="dxa"/>
            <w:gridSpan w:val="2"/>
          </w:tcPr>
          <w:p w14:paraId="307EEEAF"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vAlign w:val="center"/>
          </w:tcPr>
          <w:p w14:paraId="10976E41"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tcPr>
          <w:p w14:paraId="1C6D7810"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vAlign w:val="center"/>
          </w:tcPr>
          <w:p w14:paraId="2EA3C1BD"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717E083C" w14:textId="77777777">
        <w:trPr>
          <w:trHeight w:val="170"/>
          <w:jc w:val="center"/>
        </w:trPr>
        <w:tc>
          <w:tcPr>
            <w:tcW w:w="792" w:type="dxa"/>
            <w:vAlign w:val="center"/>
          </w:tcPr>
          <w:p w14:paraId="13D42CF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754" w:type="dxa"/>
            <w:vAlign w:val="center"/>
          </w:tcPr>
          <w:p w14:paraId="4DCE469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技术交底记录</w:t>
            </w:r>
          </w:p>
        </w:tc>
        <w:tc>
          <w:tcPr>
            <w:tcW w:w="811" w:type="dxa"/>
            <w:gridSpan w:val="2"/>
          </w:tcPr>
          <w:p w14:paraId="7D76EB8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09" w:type="dxa"/>
            <w:gridSpan w:val="2"/>
          </w:tcPr>
          <w:p w14:paraId="5637016C"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vAlign w:val="center"/>
          </w:tcPr>
          <w:p w14:paraId="173E627B"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vAlign w:val="center"/>
          </w:tcPr>
          <w:p w14:paraId="4F54BEC8"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1063" w:type="dxa"/>
            <w:vAlign w:val="center"/>
          </w:tcPr>
          <w:p w14:paraId="0127DE0B"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3DECE5CF" w14:textId="77777777">
        <w:trPr>
          <w:trHeight w:val="170"/>
          <w:jc w:val="center"/>
        </w:trPr>
        <w:tc>
          <w:tcPr>
            <w:tcW w:w="792" w:type="dxa"/>
            <w:vAlign w:val="center"/>
          </w:tcPr>
          <w:p w14:paraId="0B0EE78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5</w:t>
            </w:r>
          </w:p>
        </w:tc>
        <w:tc>
          <w:tcPr>
            <w:tcW w:w="4754" w:type="dxa"/>
            <w:vAlign w:val="center"/>
          </w:tcPr>
          <w:p w14:paraId="55D3E8B3"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图纸会审记录</w:t>
            </w:r>
          </w:p>
        </w:tc>
        <w:tc>
          <w:tcPr>
            <w:tcW w:w="811" w:type="dxa"/>
            <w:gridSpan w:val="2"/>
            <w:vAlign w:val="center"/>
          </w:tcPr>
          <w:p w14:paraId="3D92F4A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09" w:type="dxa"/>
            <w:gridSpan w:val="2"/>
            <w:vAlign w:val="center"/>
          </w:tcPr>
          <w:p w14:paraId="49C01AB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vAlign w:val="center"/>
          </w:tcPr>
          <w:p w14:paraId="69CD778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vAlign w:val="center"/>
          </w:tcPr>
          <w:p w14:paraId="0A6E835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vAlign w:val="center"/>
          </w:tcPr>
          <w:p w14:paraId="4CB103D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3FBB69C4" w14:textId="77777777">
        <w:trPr>
          <w:trHeight w:val="170"/>
          <w:jc w:val="center"/>
        </w:trPr>
        <w:tc>
          <w:tcPr>
            <w:tcW w:w="792" w:type="dxa"/>
            <w:vAlign w:val="center"/>
          </w:tcPr>
          <w:p w14:paraId="4439117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754" w:type="dxa"/>
            <w:vAlign w:val="center"/>
          </w:tcPr>
          <w:p w14:paraId="5C5FBED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设计变更通知单</w:t>
            </w:r>
          </w:p>
        </w:tc>
        <w:tc>
          <w:tcPr>
            <w:tcW w:w="811" w:type="dxa"/>
            <w:gridSpan w:val="2"/>
            <w:vAlign w:val="center"/>
          </w:tcPr>
          <w:p w14:paraId="602962A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09" w:type="dxa"/>
            <w:gridSpan w:val="2"/>
          </w:tcPr>
          <w:p w14:paraId="2EBA4FA6"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tcPr>
          <w:p w14:paraId="3C8E68E0"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tcPr>
          <w:p w14:paraId="3E5A1D7C"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vAlign w:val="center"/>
          </w:tcPr>
          <w:p w14:paraId="2229FC2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5FBCAD9D" w14:textId="77777777">
        <w:trPr>
          <w:trHeight w:val="170"/>
          <w:jc w:val="center"/>
        </w:trPr>
        <w:tc>
          <w:tcPr>
            <w:tcW w:w="792" w:type="dxa"/>
            <w:vAlign w:val="center"/>
          </w:tcPr>
          <w:p w14:paraId="13D558E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754" w:type="dxa"/>
            <w:vAlign w:val="center"/>
          </w:tcPr>
          <w:p w14:paraId="7ABF469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工程洽商记录（技术核定单）</w:t>
            </w:r>
          </w:p>
        </w:tc>
        <w:tc>
          <w:tcPr>
            <w:tcW w:w="811" w:type="dxa"/>
            <w:gridSpan w:val="2"/>
            <w:vAlign w:val="center"/>
          </w:tcPr>
          <w:p w14:paraId="1703F80F"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09" w:type="dxa"/>
            <w:gridSpan w:val="2"/>
          </w:tcPr>
          <w:p w14:paraId="0E500BD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tcPr>
          <w:p w14:paraId="2FE2763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tcPr>
          <w:p w14:paraId="1DDE10A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vAlign w:val="center"/>
          </w:tcPr>
          <w:p w14:paraId="6B315CA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1EA5B141" w14:textId="77777777">
        <w:trPr>
          <w:trHeight w:val="170"/>
          <w:jc w:val="center"/>
        </w:trPr>
        <w:tc>
          <w:tcPr>
            <w:tcW w:w="792" w:type="dxa"/>
            <w:vAlign w:val="center"/>
          </w:tcPr>
          <w:p w14:paraId="645D415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C3</w:t>
            </w:r>
          </w:p>
        </w:tc>
        <w:tc>
          <w:tcPr>
            <w:tcW w:w="4754" w:type="dxa"/>
            <w:vAlign w:val="center"/>
          </w:tcPr>
          <w:p w14:paraId="68A18B1D" w14:textId="77777777" w:rsidR="00E6797A" w:rsidRDefault="008326C3">
            <w:pPr>
              <w:spacing w:line="276" w:lineRule="auto"/>
              <w:ind w:right="147"/>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进度造价文件</w:t>
            </w:r>
          </w:p>
        </w:tc>
        <w:tc>
          <w:tcPr>
            <w:tcW w:w="4505" w:type="dxa"/>
            <w:gridSpan w:val="7"/>
            <w:vAlign w:val="center"/>
          </w:tcPr>
          <w:p w14:paraId="1862BAD1"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4B37DE37" w14:textId="77777777">
        <w:trPr>
          <w:trHeight w:val="170"/>
          <w:jc w:val="center"/>
        </w:trPr>
        <w:tc>
          <w:tcPr>
            <w:tcW w:w="792" w:type="dxa"/>
            <w:vAlign w:val="center"/>
          </w:tcPr>
          <w:p w14:paraId="558DCF7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vAlign w:val="center"/>
          </w:tcPr>
          <w:p w14:paraId="3C5D2C06"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工程开工</w:t>
            </w:r>
            <w:proofErr w:type="gramStart"/>
            <w:r>
              <w:rPr>
                <w:rFonts w:asciiTheme="minorEastAsia" w:eastAsiaTheme="minorEastAsia" w:hAnsiTheme="minorEastAsia" w:cstheme="minorEastAsia" w:hint="eastAsia"/>
                <w:sz w:val="18"/>
                <w:szCs w:val="18"/>
              </w:rPr>
              <w:t>报审表</w:t>
            </w:r>
            <w:proofErr w:type="gramEnd"/>
          </w:p>
        </w:tc>
        <w:tc>
          <w:tcPr>
            <w:tcW w:w="811" w:type="dxa"/>
            <w:gridSpan w:val="2"/>
          </w:tcPr>
          <w:p w14:paraId="5D6EBE9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09" w:type="dxa"/>
            <w:gridSpan w:val="2"/>
          </w:tcPr>
          <w:p w14:paraId="7C919916"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tcPr>
          <w:p w14:paraId="78AAEE1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tcPr>
          <w:p w14:paraId="507C76A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vAlign w:val="center"/>
          </w:tcPr>
          <w:p w14:paraId="51E14C4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12E709B4" w14:textId="77777777">
        <w:trPr>
          <w:trHeight w:val="170"/>
          <w:jc w:val="center"/>
        </w:trPr>
        <w:tc>
          <w:tcPr>
            <w:tcW w:w="792" w:type="dxa"/>
            <w:vAlign w:val="center"/>
          </w:tcPr>
          <w:p w14:paraId="3954B41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754" w:type="dxa"/>
            <w:vAlign w:val="center"/>
          </w:tcPr>
          <w:p w14:paraId="018D43C7"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工程复工</w:t>
            </w:r>
            <w:proofErr w:type="gramStart"/>
            <w:r>
              <w:rPr>
                <w:rFonts w:asciiTheme="minorEastAsia" w:eastAsiaTheme="minorEastAsia" w:hAnsiTheme="minorEastAsia" w:cstheme="minorEastAsia" w:hint="eastAsia"/>
                <w:sz w:val="18"/>
                <w:szCs w:val="18"/>
              </w:rPr>
              <w:t>报审表</w:t>
            </w:r>
            <w:proofErr w:type="gramEnd"/>
          </w:p>
        </w:tc>
        <w:tc>
          <w:tcPr>
            <w:tcW w:w="811" w:type="dxa"/>
            <w:gridSpan w:val="2"/>
          </w:tcPr>
          <w:p w14:paraId="236DDAF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09" w:type="dxa"/>
            <w:gridSpan w:val="2"/>
          </w:tcPr>
          <w:p w14:paraId="4876465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tcPr>
          <w:p w14:paraId="7C7572AC"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tcPr>
          <w:p w14:paraId="40BD2AC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vAlign w:val="center"/>
          </w:tcPr>
          <w:p w14:paraId="341E8BD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25BBB2E9" w14:textId="77777777">
        <w:trPr>
          <w:trHeight w:val="170"/>
          <w:jc w:val="center"/>
        </w:trPr>
        <w:tc>
          <w:tcPr>
            <w:tcW w:w="792" w:type="dxa"/>
            <w:vAlign w:val="center"/>
          </w:tcPr>
          <w:p w14:paraId="446BEF0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754" w:type="dxa"/>
            <w:vAlign w:val="center"/>
          </w:tcPr>
          <w:p w14:paraId="7BBD683B"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施工进度计划</w:t>
            </w:r>
            <w:proofErr w:type="gramStart"/>
            <w:r>
              <w:rPr>
                <w:rFonts w:asciiTheme="minorEastAsia" w:eastAsiaTheme="minorEastAsia" w:hAnsiTheme="minorEastAsia" w:cstheme="minorEastAsia" w:hint="eastAsia"/>
                <w:sz w:val="18"/>
                <w:szCs w:val="18"/>
              </w:rPr>
              <w:t>报审表</w:t>
            </w:r>
            <w:proofErr w:type="gramEnd"/>
          </w:p>
        </w:tc>
        <w:tc>
          <w:tcPr>
            <w:tcW w:w="811" w:type="dxa"/>
            <w:gridSpan w:val="2"/>
            <w:vAlign w:val="center"/>
          </w:tcPr>
          <w:p w14:paraId="2C54A256"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1009" w:type="dxa"/>
            <w:gridSpan w:val="2"/>
          </w:tcPr>
          <w:p w14:paraId="45E47D4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vAlign w:val="center"/>
          </w:tcPr>
          <w:p w14:paraId="69A7FEC9"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tcPr>
          <w:p w14:paraId="6CE662F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vAlign w:val="center"/>
          </w:tcPr>
          <w:p w14:paraId="5D6FD142"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7A0B7C07" w14:textId="77777777">
        <w:trPr>
          <w:trHeight w:val="170"/>
          <w:jc w:val="center"/>
        </w:trPr>
        <w:tc>
          <w:tcPr>
            <w:tcW w:w="792" w:type="dxa"/>
            <w:vAlign w:val="center"/>
          </w:tcPr>
          <w:p w14:paraId="2CCB57A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754" w:type="dxa"/>
            <w:vAlign w:val="center"/>
          </w:tcPr>
          <w:p w14:paraId="0FEDA42B"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施工进度计划</w:t>
            </w:r>
          </w:p>
        </w:tc>
        <w:tc>
          <w:tcPr>
            <w:tcW w:w="811" w:type="dxa"/>
            <w:gridSpan w:val="2"/>
            <w:vAlign w:val="center"/>
          </w:tcPr>
          <w:p w14:paraId="2ABFAF95"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1009" w:type="dxa"/>
            <w:gridSpan w:val="2"/>
          </w:tcPr>
          <w:p w14:paraId="16BFB62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vAlign w:val="center"/>
          </w:tcPr>
          <w:p w14:paraId="53BCCE63"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tcPr>
          <w:p w14:paraId="0D46975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vAlign w:val="center"/>
          </w:tcPr>
          <w:p w14:paraId="6828A33E"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3EFB9213" w14:textId="77777777">
        <w:trPr>
          <w:trHeight w:val="170"/>
          <w:jc w:val="center"/>
        </w:trPr>
        <w:tc>
          <w:tcPr>
            <w:tcW w:w="792" w:type="dxa"/>
            <w:vAlign w:val="center"/>
          </w:tcPr>
          <w:p w14:paraId="25A2181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754" w:type="dxa"/>
            <w:vAlign w:val="center"/>
          </w:tcPr>
          <w:p w14:paraId="56824A5F"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）月人、机、料动态表</w:t>
            </w:r>
          </w:p>
        </w:tc>
        <w:tc>
          <w:tcPr>
            <w:tcW w:w="811" w:type="dxa"/>
            <w:gridSpan w:val="2"/>
            <w:vAlign w:val="center"/>
          </w:tcPr>
          <w:p w14:paraId="5F6C0490"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1009" w:type="dxa"/>
            <w:gridSpan w:val="2"/>
          </w:tcPr>
          <w:p w14:paraId="4DF7F14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vAlign w:val="center"/>
          </w:tcPr>
          <w:p w14:paraId="3BF069B7"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tcPr>
          <w:p w14:paraId="1114766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vAlign w:val="center"/>
          </w:tcPr>
          <w:p w14:paraId="590F6752"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40419A61" w14:textId="77777777">
        <w:trPr>
          <w:trHeight w:val="170"/>
          <w:jc w:val="center"/>
        </w:trPr>
        <w:tc>
          <w:tcPr>
            <w:tcW w:w="792" w:type="dxa"/>
            <w:vAlign w:val="center"/>
          </w:tcPr>
          <w:p w14:paraId="541FC23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754" w:type="dxa"/>
            <w:vAlign w:val="center"/>
          </w:tcPr>
          <w:p w14:paraId="616A6D41"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工程延期申请表</w:t>
            </w:r>
          </w:p>
        </w:tc>
        <w:tc>
          <w:tcPr>
            <w:tcW w:w="811" w:type="dxa"/>
            <w:gridSpan w:val="2"/>
          </w:tcPr>
          <w:p w14:paraId="4AEE3612"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09" w:type="dxa"/>
            <w:gridSpan w:val="2"/>
            <w:vAlign w:val="center"/>
          </w:tcPr>
          <w:p w14:paraId="2F9D3A1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vAlign w:val="center"/>
          </w:tcPr>
          <w:p w14:paraId="3DCB41C1"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vAlign w:val="center"/>
          </w:tcPr>
          <w:p w14:paraId="39A64D13"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vAlign w:val="center"/>
          </w:tcPr>
          <w:p w14:paraId="3BE7A21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681DF71F" w14:textId="77777777">
        <w:trPr>
          <w:trHeight w:val="170"/>
          <w:jc w:val="center"/>
        </w:trPr>
        <w:tc>
          <w:tcPr>
            <w:tcW w:w="792" w:type="dxa"/>
            <w:vAlign w:val="center"/>
          </w:tcPr>
          <w:p w14:paraId="2FCC4F2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754" w:type="dxa"/>
            <w:vAlign w:val="center"/>
          </w:tcPr>
          <w:p w14:paraId="4C059C27"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工程款支付申请表</w:t>
            </w:r>
          </w:p>
        </w:tc>
        <w:tc>
          <w:tcPr>
            <w:tcW w:w="811" w:type="dxa"/>
            <w:gridSpan w:val="2"/>
          </w:tcPr>
          <w:p w14:paraId="0E44703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09" w:type="dxa"/>
            <w:gridSpan w:val="2"/>
          </w:tcPr>
          <w:p w14:paraId="7291C4F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vAlign w:val="center"/>
          </w:tcPr>
          <w:p w14:paraId="5D3E59E0"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tcPr>
          <w:p w14:paraId="3C0AC2E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vAlign w:val="center"/>
          </w:tcPr>
          <w:p w14:paraId="03E44B00"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2660DA9E" w14:textId="77777777">
        <w:trPr>
          <w:trHeight w:val="170"/>
          <w:jc w:val="center"/>
        </w:trPr>
        <w:tc>
          <w:tcPr>
            <w:tcW w:w="792" w:type="dxa"/>
            <w:vAlign w:val="center"/>
          </w:tcPr>
          <w:p w14:paraId="609E3BF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754" w:type="dxa"/>
            <w:vAlign w:val="center"/>
          </w:tcPr>
          <w:p w14:paraId="316FA5E3"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工程变更费用</w:t>
            </w:r>
            <w:proofErr w:type="gramStart"/>
            <w:r>
              <w:rPr>
                <w:rFonts w:asciiTheme="minorEastAsia" w:eastAsiaTheme="minorEastAsia" w:hAnsiTheme="minorEastAsia" w:cstheme="minorEastAsia" w:hint="eastAsia"/>
                <w:sz w:val="18"/>
                <w:szCs w:val="18"/>
              </w:rPr>
              <w:t>报审表</w:t>
            </w:r>
            <w:proofErr w:type="gramEnd"/>
          </w:p>
        </w:tc>
        <w:tc>
          <w:tcPr>
            <w:tcW w:w="811" w:type="dxa"/>
            <w:gridSpan w:val="2"/>
          </w:tcPr>
          <w:p w14:paraId="233BB48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09" w:type="dxa"/>
            <w:gridSpan w:val="2"/>
          </w:tcPr>
          <w:p w14:paraId="448A832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vAlign w:val="center"/>
          </w:tcPr>
          <w:p w14:paraId="10D73C27"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tcPr>
          <w:p w14:paraId="2C2B5FB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vAlign w:val="center"/>
          </w:tcPr>
          <w:p w14:paraId="170498A6"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6DA3AC14" w14:textId="77777777">
        <w:trPr>
          <w:trHeight w:val="170"/>
          <w:jc w:val="center"/>
        </w:trPr>
        <w:tc>
          <w:tcPr>
            <w:tcW w:w="792" w:type="dxa"/>
            <w:vAlign w:val="center"/>
          </w:tcPr>
          <w:p w14:paraId="6CAFAFB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754" w:type="dxa"/>
            <w:vAlign w:val="center"/>
          </w:tcPr>
          <w:p w14:paraId="2AF51B42"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费用索赔申请表</w:t>
            </w:r>
          </w:p>
        </w:tc>
        <w:tc>
          <w:tcPr>
            <w:tcW w:w="811" w:type="dxa"/>
            <w:gridSpan w:val="2"/>
          </w:tcPr>
          <w:p w14:paraId="18237EB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09" w:type="dxa"/>
            <w:gridSpan w:val="2"/>
          </w:tcPr>
          <w:p w14:paraId="24C197E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vAlign w:val="center"/>
          </w:tcPr>
          <w:p w14:paraId="31EDA687"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tcPr>
          <w:p w14:paraId="051A5D9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vAlign w:val="center"/>
          </w:tcPr>
          <w:p w14:paraId="5F8432F4"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5EAD6F3D" w14:textId="77777777">
        <w:trPr>
          <w:trHeight w:val="170"/>
          <w:jc w:val="center"/>
        </w:trPr>
        <w:tc>
          <w:tcPr>
            <w:tcW w:w="792" w:type="dxa"/>
            <w:vAlign w:val="center"/>
          </w:tcPr>
          <w:p w14:paraId="3B0D7B9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C4</w:t>
            </w:r>
          </w:p>
        </w:tc>
        <w:tc>
          <w:tcPr>
            <w:tcW w:w="4754" w:type="dxa"/>
            <w:vAlign w:val="center"/>
          </w:tcPr>
          <w:p w14:paraId="0F4C3C16"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施工物资文件</w:t>
            </w:r>
          </w:p>
        </w:tc>
        <w:tc>
          <w:tcPr>
            <w:tcW w:w="4505" w:type="dxa"/>
            <w:gridSpan w:val="7"/>
            <w:vAlign w:val="center"/>
          </w:tcPr>
          <w:p w14:paraId="7AA9C9B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 xml:space="preserve">　</w:t>
            </w:r>
          </w:p>
        </w:tc>
      </w:tr>
      <w:tr w:rsidR="00E6797A" w14:paraId="63A5C073" w14:textId="77777777">
        <w:trPr>
          <w:trHeight w:val="170"/>
          <w:jc w:val="center"/>
        </w:trPr>
        <w:tc>
          <w:tcPr>
            <w:tcW w:w="792" w:type="dxa"/>
            <w:vAlign w:val="center"/>
          </w:tcPr>
          <w:p w14:paraId="3E9162A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4754" w:type="dxa"/>
            <w:vAlign w:val="center"/>
          </w:tcPr>
          <w:p w14:paraId="6A83A026" w14:textId="77777777" w:rsidR="00E6797A" w:rsidRDefault="008326C3">
            <w:pPr>
              <w:spacing w:line="276" w:lineRule="auto"/>
              <w:ind w:right="147"/>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出厂质量证明文件及检测报告</w:t>
            </w:r>
          </w:p>
        </w:tc>
        <w:tc>
          <w:tcPr>
            <w:tcW w:w="4505" w:type="dxa"/>
            <w:gridSpan w:val="7"/>
          </w:tcPr>
          <w:p w14:paraId="56A3C412"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2CB0963B" w14:textId="77777777">
        <w:trPr>
          <w:trHeight w:val="170"/>
          <w:jc w:val="center"/>
        </w:trPr>
        <w:tc>
          <w:tcPr>
            <w:tcW w:w="792" w:type="dxa"/>
            <w:vAlign w:val="bottom"/>
          </w:tcPr>
          <w:p w14:paraId="68D4FAC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vAlign w:val="center"/>
          </w:tcPr>
          <w:p w14:paraId="4DA59FE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水泥产品合格证、出厂检验报告</w:t>
            </w:r>
          </w:p>
        </w:tc>
        <w:tc>
          <w:tcPr>
            <w:tcW w:w="811" w:type="dxa"/>
            <w:gridSpan w:val="2"/>
            <w:vAlign w:val="center"/>
          </w:tcPr>
          <w:p w14:paraId="65F515B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064E3C4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026A8DB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4CCB61D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bottom"/>
          </w:tcPr>
          <w:p w14:paraId="3176914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7F11634" w14:textId="77777777">
        <w:trPr>
          <w:trHeight w:val="170"/>
          <w:jc w:val="center"/>
        </w:trPr>
        <w:tc>
          <w:tcPr>
            <w:tcW w:w="792" w:type="dxa"/>
            <w:vAlign w:val="bottom"/>
          </w:tcPr>
          <w:p w14:paraId="0D8020D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754" w:type="dxa"/>
            <w:vAlign w:val="center"/>
          </w:tcPr>
          <w:p w14:paraId="07779B1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各类砌砖、砖块合格证、出厂检验报告</w:t>
            </w:r>
          </w:p>
        </w:tc>
        <w:tc>
          <w:tcPr>
            <w:tcW w:w="811" w:type="dxa"/>
            <w:gridSpan w:val="2"/>
            <w:vAlign w:val="center"/>
          </w:tcPr>
          <w:p w14:paraId="128483F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vAlign w:val="center"/>
          </w:tcPr>
          <w:p w14:paraId="00C660D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557DB2A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523AAFD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3079B3B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50139703" w14:textId="77777777">
        <w:trPr>
          <w:trHeight w:val="170"/>
          <w:jc w:val="center"/>
        </w:trPr>
        <w:tc>
          <w:tcPr>
            <w:tcW w:w="792" w:type="dxa"/>
            <w:vAlign w:val="bottom"/>
          </w:tcPr>
          <w:p w14:paraId="06ED99B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754" w:type="dxa"/>
            <w:vAlign w:val="center"/>
          </w:tcPr>
          <w:p w14:paraId="642FC11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砂、石料产品合格证、出厂检验报告</w:t>
            </w:r>
          </w:p>
        </w:tc>
        <w:tc>
          <w:tcPr>
            <w:tcW w:w="811" w:type="dxa"/>
            <w:gridSpan w:val="2"/>
            <w:vAlign w:val="center"/>
          </w:tcPr>
          <w:p w14:paraId="1710BDD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784EE8E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064A721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7107936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4AAFA9D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7072A740" w14:textId="77777777">
        <w:trPr>
          <w:trHeight w:val="170"/>
          <w:jc w:val="center"/>
        </w:trPr>
        <w:tc>
          <w:tcPr>
            <w:tcW w:w="792" w:type="dxa"/>
            <w:vAlign w:val="bottom"/>
          </w:tcPr>
          <w:p w14:paraId="1A953C3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754" w:type="dxa"/>
            <w:vAlign w:val="center"/>
          </w:tcPr>
          <w:p w14:paraId="6A34A41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钢材产品合格证、出厂检验报告</w:t>
            </w:r>
          </w:p>
        </w:tc>
        <w:tc>
          <w:tcPr>
            <w:tcW w:w="811" w:type="dxa"/>
            <w:gridSpan w:val="2"/>
            <w:vAlign w:val="center"/>
          </w:tcPr>
          <w:p w14:paraId="0087B51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713BDA3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202EA70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38C9938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282D646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CC14421" w14:textId="77777777">
        <w:trPr>
          <w:trHeight w:val="170"/>
          <w:jc w:val="center"/>
        </w:trPr>
        <w:tc>
          <w:tcPr>
            <w:tcW w:w="792" w:type="dxa"/>
            <w:vAlign w:val="bottom"/>
          </w:tcPr>
          <w:p w14:paraId="7987338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754" w:type="dxa"/>
            <w:vAlign w:val="center"/>
          </w:tcPr>
          <w:p w14:paraId="52D1278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粉煤灰产品合格证、出厂检验报告</w:t>
            </w:r>
          </w:p>
        </w:tc>
        <w:tc>
          <w:tcPr>
            <w:tcW w:w="811" w:type="dxa"/>
            <w:gridSpan w:val="2"/>
            <w:vAlign w:val="center"/>
          </w:tcPr>
          <w:p w14:paraId="3CE70DC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0708AF6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733D3AD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0F07F83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3FCA3E3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729BB97E" w14:textId="77777777">
        <w:trPr>
          <w:trHeight w:val="170"/>
          <w:jc w:val="center"/>
        </w:trPr>
        <w:tc>
          <w:tcPr>
            <w:tcW w:w="792" w:type="dxa"/>
            <w:vAlign w:val="bottom"/>
          </w:tcPr>
          <w:p w14:paraId="2D5F8DC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754" w:type="dxa"/>
            <w:vAlign w:val="center"/>
          </w:tcPr>
          <w:p w14:paraId="45CE61A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混凝土外加剂产品合格证、出厂检验报告</w:t>
            </w:r>
          </w:p>
        </w:tc>
        <w:tc>
          <w:tcPr>
            <w:tcW w:w="811" w:type="dxa"/>
            <w:gridSpan w:val="2"/>
            <w:vAlign w:val="center"/>
          </w:tcPr>
          <w:p w14:paraId="19845DF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0616A07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2D16716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510998D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783A60A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E0C8285" w14:textId="77777777">
        <w:trPr>
          <w:trHeight w:val="170"/>
          <w:jc w:val="center"/>
        </w:trPr>
        <w:tc>
          <w:tcPr>
            <w:tcW w:w="792" w:type="dxa"/>
            <w:vAlign w:val="bottom"/>
          </w:tcPr>
          <w:p w14:paraId="5B27FF4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754" w:type="dxa"/>
            <w:vAlign w:val="center"/>
          </w:tcPr>
          <w:p w14:paraId="2879EF7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商品混凝土产品合格证</w:t>
            </w:r>
          </w:p>
        </w:tc>
        <w:tc>
          <w:tcPr>
            <w:tcW w:w="811" w:type="dxa"/>
            <w:gridSpan w:val="2"/>
            <w:vAlign w:val="center"/>
          </w:tcPr>
          <w:p w14:paraId="68E3539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740A684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4E501E6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72AB136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281378C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D4E187E" w14:textId="77777777">
        <w:trPr>
          <w:trHeight w:val="170"/>
          <w:jc w:val="center"/>
        </w:trPr>
        <w:tc>
          <w:tcPr>
            <w:tcW w:w="792" w:type="dxa"/>
            <w:vAlign w:val="bottom"/>
          </w:tcPr>
          <w:p w14:paraId="10F7EC3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754" w:type="dxa"/>
            <w:vAlign w:val="center"/>
          </w:tcPr>
          <w:p w14:paraId="122D501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商品混凝土出厂检验报告</w:t>
            </w:r>
          </w:p>
        </w:tc>
        <w:tc>
          <w:tcPr>
            <w:tcW w:w="811" w:type="dxa"/>
            <w:gridSpan w:val="2"/>
            <w:vAlign w:val="center"/>
          </w:tcPr>
          <w:p w14:paraId="6F66945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4D54BAF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4695AA5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76B3A05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641A3AC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2654C63D" w14:textId="77777777">
        <w:trPr>
          <w:trHeight w:val="170"/>
          <w:jc w:val="center"/>
        </w:trPr>
        <w:tc>
          <w:tcPr>
            <w:tcW w:w="792" w:type="dxa"/>
            <w:vAlign w:val="bottom"/>
          </w:tcPr>
          <w:p w14:paraId="180E940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754" w:type="dxa"/>
            <w:vAlign w:val="center"/>
          </w:tcPr>
          <w:p w14:paraId="0252C7B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预制构件产品合格证、出厂检验报告</w:t>
            </w:r>
          </w:p>
        </w:tc>
        <w:tc>
          <w:tcPr>
            <w:tcW w:w="811" w:type="dxa"/>
            <w:gridSpan w:val="2"/>
            <w:vAlign w:val="center"/>
          </w:tcPr>
          <w:p w14:paraId="3CC456C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5342CD7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44D13AA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29C3EC2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5C46E1E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64569AB5" w14:textId="77777777">
        <w:trPr>
          <w:trHeight w:val="170"/>
          <w:jc w:val="center"/>
        </w:trPr>
        <w:tc>
          <w:tcPr>
            <w:tcW w:w="792" w:type="dxa"/>
            <w:vAlign w:val="center"/>
          </w:tcPr>
          <w:p w14:paraId="1D45E6E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754" w:type="dxa"/>
            <w:vAlign w:val="center"/>
          </w:tcPr>
          <w:p w14:paraId="1DB81678"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道路石油沥青产品合格证、出厂检验报告                              </w:t>
            </w:r>
          </w:p>
        </w:tc>
        <w:tc>
          <w:tcPr>
            <w:tcW w:w="811" w:type="dxa"/>
            <w:gridSpan w:val="2"/>
            <w:vAlign w:val="center"/>
          </w:tcPr>
          <w:p w14:paraId="3A42B84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2CA589D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65A4C59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7D3DAB5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41E409B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AB6121A" w14:textId="77777777">
        <w:trPr>
          <w:trHeight w:val="170"/>
          <w:jc w:val="center"/>
        </w:trPr>
        <w:tc>
          <w:tcPr>
            <w:tcW w:w="792" w:type="dxa"/>
            <w:vAlign w:val="center"/>
          </w:tcPr>
          <w:p w14:paraId="697A060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754" w:type="dxa"/>
            <w:vAlign w:val="center"/>
          </w:tcPr>
          <w:p w14:paraId="0946AA3E"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沥青混合料（用粗集料、用细集料、用矿粉）产品合格证、出厂检验报告</w:t>
            </w:r>
          </w:p>
        </w:tc>
        <w:tc>
          <w:tcPr>
            <w:tcW w:w="811" w:type="dxa"/>
            <w:gridSpan w:val="2"/>
            <w:vAlign w:val="center"/>
          </w:tcPr>
          <w:p w14:paraId="76FDC29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00202D2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6D70C71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1A93D29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3401F8E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5AAC59D7" w14:textId="77777777">
        <w:trPr>
          <w:trHeight w:val="170"/>
          <w:jc w:val="center"/>
        </w:trPr>
        <w:tc>
          <w:tcPr>
            <w:tcW w:w="792" w:type="dxa"/>
            <w:vAlign w:val="center"/>
          </w:tcPr>
          <w:p w14:paraId="45E1500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c>
          <w:tcPr>
            <w:tcW w:w="4754" w:type="dxa"/>
            <w:vAlign w:val="center"/>
          </w:tcPr>
          <w:p w14:paraId="6FC7FB8D"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沥青胶结（用粗集料、用细集料、用矿粉）产品合格证、出厂检验报告</w:t>
            </w:r>
          </w:p>
        </w:tc>
        <w:tc>
          <w:tcPr>
            <w:tcW w:w="811" w:type="dxa"/>
            <w:gridSpan w:val="2"/>
            <w:vAlign w:val="center"/>
          </w:tcPr>
          <w:p w14:paraId="660A365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30D3E45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4BEC196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3B96590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11E35E7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542B967F" w14:textId="77777777">
        <w:trPr>
          <w:trHeight w:val="170"/>
          <w:jc w:val="center"/>
        </w:trPr>
        <w:tc>
          <w:tcPr>
            <w:tcW w:w="792" w:type="dxa"/>
            <w:vAlign w:val="center"/>
          </w:tcPr>
          <w:p w14:paraId="20FF800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w:t>
            </w:r>
          </w:p>
        </w:tc>
        <w:tc>
          <w:tcPr>
            <w:tcW w:w="4754" w:type="dxa"/>
            <w:vAlign w:val="center"/>
          </w:tcPr>
          <w:p w14:paraId="04E01844"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石灰产品合格证、出厂检验报告</w:t>
            </w:r>
          </w:p>
        </w:tc>
        <w:tc>
          <w:tcPr>
            <w:tcW w:w="811" w:type="dxa"/>
            <w:gridSpan w:val="2"/>
            <w:vAlign w:val="center"/>
          </w:tcPr>
          <w:p w14:paraId="240F9C4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05EA424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06FC8CE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21B588B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4C4A299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18C94C4" w14:textId="77777777">
        <w:trPr>
          <w:trHeight w:val="170"/>
          <w:jc w:val="center"/>
        </w:trPr>
        <w:tc>
          <w:tcPr>
            <w:tcW w:w="792" w:type="dxa"/>
            <w:vAlign w:val="center"/>
          </w:tcPr>
          <w:p w14:paraId="273968E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14</w:t>
            </w:r>
          </w:p>
        </w:tc>
        <w:tc>
          <w:tcPr>
            <w:tcW w:w="4754" w:type="dxa"/>
            <w:vAlign w:val="center"/>
          </w:tcPr>
          <w:p w14:paraId="6079DC1A"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土体试验检验报告</w:t>
            </w:r>
          </w:p>
        </w:tc>
        <w:tc>
          <w:tcPr>
            <w:tcW w:w="811" w:type="dxa"/>
            <w:gridSpan w:val="2"/>
            <w:vAlign w:val="center"/>
          </w:tcPr>
          <w:p w14:paraId="3DFDB32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48CEB39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3CCD5CB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2D6A815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69EFDA0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698E519" w14:textId="77777777">
        <w:trPr>
          <w:trHeight w:val="170"/>
          <w:jc w:val="center"/>
        </w:trPr>
        <w:tc>
          <w:tcPr>
            <w:tcW w:w="792" w:type="dxa"/>
            <w:vAlign w:val="center"/>
          </w:tcPr>
          <w:p w14:paraId="7933E29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w:t>
            </w:r>
          </w:p>
        </w:tc>
        <w:tc>
          <w:tcPr>
            <w:tcW w:w="4754" w:type="dxa"/>
            <w:vAlign w:val="center"/>
          </w:tcPr>
          <w:p w14:paraId="5688AE52"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土的有机质含量检验报告</w:t>
            </w:r>
          </w:p>
        </w:tc>
        <w:tc>
          <w:tcPr>
            <w:tcW w:w="811" w:type="dxa"/>
            <w:gridSpan w:val="2"/>
            <w:vAlign w:val="center"/>
          </w:tcPr>
          <w:p w14:paraId="5494562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59BB0D1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77F2C24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37155A6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493A8F5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4857F51" w14:textId="77777777">
        <w:trPr>
          <w:trHeight w:val="170"/>
          <w:jc w:val="center"/>
        </w:trPr>
        <w:tc>
          <w:tcPr>
            <w:tcW w:w="792" w:type="dxa"/>
            <w:vAlign w:val="center"/>
          </w:tcPr>
          <w:p w14:paraId="1299E5A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16</w:t>
            </w:r>
          </w:p>
        </w:tc>
        <w:tc>
          <w:tcPr>
            <w:tcW w:w="4754" w:type="dxa"/>
            <w:vAlign w:val="center"/>
          </w:tcPr>
          <w:p w14:paraId="350BC48E"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集料检验报告</w:t>
            </w:r>
          </w:p>
        </w:tc>
        <w:tc>
          <w:tcPr>
            <w:tcW w:w="811" w:type="dxa"/>
            <w:gridSpan w:val="2"/>
            <w:vAlign w:val="center"/>
          </w:tcPr>
          <w:p w14:paraId="1F805EB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1ABE783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181762E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5439E7D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4C81397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7605EFA" w14:textId="77777777">
        <w:trPr>
          <w:trHeight w:val="170"/>
          <w:jc w:val="center"/>
        </w:trPr>
        <w:tc>
          <w:tcPr>
            <w:tcW w:w="792" w:type="dxa"/>
            <w:vAlign w:val="center"/>
          </w:tcPr>
          <w:p w14:paraId="6072030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4754" w:type="dxa"/>
            <w:vAlign w:val="center"/>
          </w:tcPr>
          <w:p w14:paraId="10EB94D1"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石材检验报告</w:t>
            </w:r>
          </w:p>
        </w:tc>
        <w:tc>
          <w:tcPr>
            <w:tcW w:w="811" w:type="dxa"/>
            <w:gridSpan w:val="2"/>
            <w:vAlign w:val="center"/>
          </w:tcPr>
          <w:p w14:paraId="38B8C4E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2366CDD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39F3E84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5D23D67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42E6B2A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0FC07A5" w14:textId="77777777">
        <w:trPr>
          <w:trHeight w:val="170"/>
          <w:jc w:val="center"/>
        </w:trPr>
        <w:tc>
          <w:tcPr>
            <w:tcW w:w="792" w:type="dxa"/>
            <w:vAlign w:val="center"/>
          </w:tcPr>
          <w:p w14:paraId="37285A0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w:t>
            </w:r>
          </w:p>
        </w:tc>
        <w:tc>
          <w:tcPr>
            <w:tcW w:w="4754" w:type="dxa"/>
            <w:vAlign w:val="center"/>
          </w:tcPr>
          <w:p w14:paraId="2212F479"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土体试验检验报告</w:t>
            </w:r>
          </w:p>
        </w:tc>
        <w:tc>
          <w:tcPr>
            <w:tcW w:w="811" w:type="dxa"/>
            <w:gridSpan w:val="2"/>
            <w:vAlign w:val="center"/>
          </w:tcPr>
          <w:p w14:paraId="4C397A5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5416E77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0DB9CEB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2C3C153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180633C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2CEB6E2" w14:textId="77777777">
        <w:trPr>
          <w:trHeight w:val="170"/>
          <w:jc w:val="center"/>
        </w:trPr>
        <w:tc>
          <w:tcPr>
            <w:tcW w:w="792" w:type="dxa"/>
            <w:vAlign w:val="center"/>
          </w:tcPr>
          <w:p w14:paraId="1FBE15F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19</w:t>
            </w:r>
          </w:p>
        </w:tc>
        <w:tc>
          <w:tcPr>
            <w:tcW w:w="4754" w:type="dxa"/>
            <w:vAlign w:val="center"/>
          </w:tcPr>
          <w:p w14:paraId="5A5C7F96"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土的有机质含量检验报告</w:t>
            </w:r>
          </w:p>
        </w:tc>
        <w:tc>
          <w:tcPr>
            <w:tcW w:w="811" w:type="dxa"/>
            <w:gridSpan w:val="2"/>
            <w:vAlign w:val="center"/>
          </w:tcPr>
          <w:p w14:paraId="299790C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369B1D9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77CAA26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33C67D3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60BDF78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D527ED8" w14:textId="77777777">
        <w:trPr>
          <w:trHeight w:val="170"/>
          <w:jc w:val="center"/>
        </w:trPr>
        <w:tc>
          <w:tcPr>
            <w:tcW w:w="792" w:type="dxa"/>
            <w:vAlign w:val="center"/>
          </w:tcPr>
          <w:p w14:paraId="7F4AF40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w:t>
            </w:r>
          </w:p>
        </w:tc>
        <w:tc>
          <w:tcPr>
            <w:tcW w:w="4754" w:type="dxa"/>
            <w:vAlign w:val="center"/>
          </w:tcPr>
          <w:p w14:paraId="7981DC4E"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土工合成材料力学性能检验报告</w:t>
            </w:r>
          </w:p>
        </w:tc>
        <w:tc>
          <w:tcPr>
            <w:tcW w:w="811" w:type="dxa"/>
            <w:gridSpan w:val="2"/>
            <w:vAlign w:val="center"/>
          </w:tcPr>
          <w:p w14:paraId="05ED9C1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0789ECA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5148BBC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6E57A2F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3313E55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F24673B" w14:textId="77777777">
        <w:trPr>
          <w:trHeight w:val="170"/>
          <w:jc w:val="center"/>
        </w:trPr>
        <w:tc>
          <w:tcPr>
            <w:tcW w:w="792" w:type="dxa"/>
            <w:vAlign w:val="center"/>
          </w:tcPr>
          <w:p w14:paraId="00D8F37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4754" w:type="dxa"/>
            <w:vAlign w:val="center"/>
          </w:tcPr>
          <w:p w14:paraId="1E002120" w14:textId="77777777" w:rsidR="00E6797A" w:rsidRDefault="008326C3">
            <w:pPr>
              <w:spacing w:line="276" w:lineRule="auto"/>
              <w:ind w:right="147" w:firstLineChars="343" w:firstLine="620"/>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进场检验通用表格</w:t>
            </w:r>
          </w:p>
        </w:tc>
        <w:tc>
          <w:tcPr>
            <w:tcW w:w="811" w:type="dxa"/>
            <w:gridSpan w:val="2"/>
          </w:tcPr>
          <w:p w14:paraId="060391C3"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1009" w:type="dxa"/>
            <w:gridSpan w:val="2"/>
          </w:tcPr>
          <w:p w14:paraId="51FB893E"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vAlign w:val="center"/>
          </w:tcPr>
          <w:p w14:paraId="39CCF5D7"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tcPr>
          <w:p w14:paraId="070000E4"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1063" w:type="dxa"/>
            <w:vAlign w:val="center"/>
          </w:tcPr>
          <w:p w14:paraId="262EDEC1"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1F14BBC5" w14:textId="77777777">
        <w:trPr>
          <w:trHeight w:val="170"/>
          <w:jc w:val="center"/>
        </w:trPr>
        <w:tc>
          <w:tcPr>
            <w:tcW w:w="792" w:type="dxa"/>
            <w:vAlign w:val="center"/>
          </w:tcPr>
          <w:p w14:paraId="6299297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vAlign w:val="center"/>
          </w:tcPr>
          <w:p w14:paraId="28D8646B"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材料、构配件进场验收记录</w:t>
            </w:r>
          </w:p>
        </w:tc>
        <w:tc>
          <w:tcPr>
            <w:tcW w:w="811" w:type="dxa"/>
            <w:gridSpan w:val="2"/>
            <w:vAlign w:val="center"/>
          </w:tcPr>
          <w:p w14:paraId="10911A7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vAlign w:val="center"/>
          </w:tcPr>
          <w:p w14:paraId="29B1068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0754EEF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606160B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12C8092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27A9200F" w14:textId="77777777">
        <w:trPr>
          <w:trHeight w:val="170"/>
          <w:jc w:val="center"/>
        </w:trPr>
        <w:tc>
          <w:tcPr>
            <w:tcW w:w="792" w:type="dxa"/>
            <w:vAlign w:val="center"/>
          </w:tcPr>
          <w:p w14:paraId="797445C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754" w:type="dxa"/>
            <w:vAlign w:val="center"/>
          </w:tcPr>
          <w:p w14:paraId="7CA62C52"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见证取样送检汇总表</w:t>
            </w:r>
          </w:p>
        </w:tc>
        <w:tc>
          <w:tcPr>
            <w:tcW w:w="811" w:type="dxa"/>
            <w:gridSpan w:val="2"/>
            <w:vAlign w:val="center"/>
          </w:tcPr>
          <w:p w14:paraId="0DFF532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vAlign w:val="center"/>
          </w:tcPr>
          <w:p w14:paraId="1726DC4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48DCB3E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55EF972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6386063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6F867363" w14:textId="77777777">
        <w:trPr>
          <w:trHeight w:val="170"/>
          <w:jc w:val="center"/>
        </w:trPr>
        <w:tc>
          <w:tcPr>
            <w:tcW w:w="792" w:type="dxa"/>
            <w:vAlign w:val="center"/>
          </w:tcPr>
          <w:p w14:paraId="1E3F9C2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4754" w:type="dxa"/>
            <w:vAlign w:val="center"/>
          </w:tcPr>
          <w:p w14:paraId="0955EFDE" w14:textId="77777777" w:rsidR="00E6797A" w:rsidRDefault="008326C3">
            <w:pPr>
              <w:spacing w:line="276" w:lineRule="auto"/>
              <w:ind w:right="147" w:firstLineChars="392" w:firstLine="708"/>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进场复试报告</w:t>
            </w:r>
          </w:p>
        </w:tc>
        <w:tc>
          <w:tcPr>
            <w:tcW w:w="811" w:type="dxa"/>
            <w:gridSpan w:val="2"/>
          </w:tcPr>
          <w:p w14:paraId="40DFC282"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1009" w:type="dxa"/>
            <w:gridSpan w:val="2"/>
          </w:tcPr>
          <w:p w14:paraId="6335CB2B"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vAlign w:val="center"/>
          </w:tcPr>
          <w:p w14:paraId="21C01793"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tcPr>
          <w:p w14:paraId="61552BE8"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1063" w:type="dxa"/>
            <w:vAlign w:val="center"/>
          </w:tcPr>
          <w:p w14:paraId="1B824464"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5C078F3C" w14:textId="77777777">
        <w:trPr>
          <w:trHeight w:val="170"/>
          <w:jc w:val="center"/>
        </w:trPr>
        <w:tc>
          <w:tcPr>
            <w:tcW w:w="792" w:type="dxa"/>
            <w:vAlign w:val="bottom"/>
          </w:tcPr>
          <w:p w14:paraId="14058C9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vAlign w:val="center"/>
          </w:tcPr>
          <w:p w14:paraId="33F0090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主要材料、半成品、构配件、设备进场复检汇总表</w:t>
            </w:r>
          </w:p>
        </w:tc>
        <w:tc>
          <w:tcPr>
            <w:tcW w:w="811" w:type="dxa"/>
            <w:gridSpan w:val="2"/>
            <w:vAlign w:val="center"/>
          </w:tcPr>
          <w:p w14:paraId="1A97088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2F2F7C6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4BC49FA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512DF63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6B4BF51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63F44EF" w14:textId="77777777">
        <w:trPr>
          <w:trHeight w:val="170"/>
          <w:jc w:val="center"/>
        </w:trPr>
        <w:tc>
          <w:tcPr>
            <w:tcW w:w="792" w:type="dxa"/>
            <w:vAlign w:val="bottom"/>
          </w:tcPr>
          <w:p w14:paraId="290EDD1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754" w:type="dxa"/>
            <w:vAlign w:val="center"/>
          </w:tcPr>
          <w:p w14:paraId="3A43C11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见证取样送检检验成果汇总表</w:t>
            </w:r>
          </w:p>
        </w:tc>
        <w:tc>
          <w:tcPr>
            <w:tcW w:w="811" w:type="dxa"/>
            <w:gridSpan w:val="2"/>
            <w:vAlign w:val="bottom"/>
          </w:tcPr>
          <w:p w14:paraId="5452BEF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vAlign w:val="center"/>
          </w:tcPr>
          <w:p w14:paraId="05749AA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655E478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6CEB8CE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bottom"/>
          </w:tcPr>
          <w:p w14:paraId="2388E82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222B5583" w14:textId="77777777">
        <w:trPr>
          <w:trHeight w:val="170"/>
          <w:jc w:val="center"/>
        </w:trPr>
        <w:tc>
          <w:tcPr>
            <w:tcW w:w="792" w:type="dxa"/>
            <w:vAlign w:val="bottom"/>
          </w:tcPr>
          <w:p w14:paraId="54446F1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754" w:type="dxa"/>
            <w:vAlign w:val="center"/>
          </w:tcPr>
          <w:p w14:paraId="6065F51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钢材进场复试报告</w:t>
            </w:r>
          </w:p>
        </w:tc>
        <w:tc>
          <w:tcPr>
            <w:tcW w:w="811" w:type="dxa"/>
            <w:gridSpan w:val="2"/>
            <w:vAlign w:val="center"/>
          </w:tcPr>
          <w:p w14:paraId="4278F86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35DE815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34143B4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0733ACE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647CC8A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8AEF1D7" w14:textId="77777777">
        <w:trPr>
          <w:trHeight w:val="170"/>
          <w:jc w:val="center"/>
        </w:trPr>
        <w:tc>
          <w:tcPr>
            <w:tcW w:w="792" w:type="dxa"/>
            <w:vAlign w:val="bottom"/>
          </w:tcPr>
          <w:p w14:paraId="737C530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754" w:type="dxa"/>
            <w:vAlign w:val="center"/>
          </w:tcPr>
          <w:p w14:paraId="038B69C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水泥进场复试报告                                           </w:t>
            </w:r>
          </w:p>
        </w:tc>
        <w:tc>
          <w:tcPr>
            <w:tcW w:w="811" w:type="dxa"/>
            <w:gridSpan w:val="2"/>
            <w:vAlign w:val="center"/>
          </w:tcPr>
          <w:p w14:paraId="1666A0F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7A3AB04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3889474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057FF3D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18B952E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C62C86F" w14:textId="77777777">
        <w:trPr>
          <w:trHeight w:val="170"/>
          <w:jc w:val="center"/>
        </w:trPr>
        <w:tc>
          <w:tcPr>
            <w:tcW w:w="792" w:type="dxa"/>
            <w:vAlign w:val="bottom"/>
          </w:tcPr>
          <w:p w14:paraId="0A80913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754" w:type="dxa"/>
            <w:vAlign w:val="center"/>
          </w:tcPr>
          <w:p w14:paraId="0150734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各类砌砖、砖块进场复试报告</w:t>
            </w:r>
          </w:p>
        </w:tc>
        <w:tc>
          <w:tcPr>
            <w:tcW w:w="811" w:type="dxa"/>
            <w:gridSpan w:val="2"/>
            <w:vAlign w:val="center"/>
          </w:tcPr>
          <w:p w14:paraId="066250E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04C6113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3D8F873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46440D5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3BBFE93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2E968A0" w14:textId="77777777">
        <w:trPr>
          <w:trHeight w:val="170"/>
          <w:jc w:val="center"/>
        </w:trPr>
        <w:tc>
          <w:tcPr>
            <w:tcW w:w="792" w:type="dxa"/>
            <w:vAlign w:val="bottom"/>
          </w:tcPr>
          <w:p w14:paraId="04B021E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754" w:type="dxa"/>
            <w:vAlign w:val="center"/>
          </w:tcPr>
          <w:p w14:paraId="7411F4C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砂子、石子进场复试报告</w:t>
            </w:r>
          </w:p>
        </w:tc>
        <w:tc>
          <w:tcPr>
            <w:tcW w:w="811" w:type="dxa"/>
            <w:gridSpan w:val="2"/>
            <w:vAlign w:val="center"/>
          </w:tcPr>
          <w:p w14:paraId="6FE98B2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6D8B5A6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16185DD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3FD5BA8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0561C5A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64698A1" w14:textId="77777777">
        <w:trPr>
          <w:trHeight w:val="170"/>
          <w:jc w:val="center"/>
        </w:trPr>
        <w:tc>
          <w:tcPr>
            <w:tcW w:w="792" w:type="dxa"/>
            <w:vAlign w:val="bottom"/>
          </w:tcPr>
          <w:p w14:paraId="1F5F6F6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754" w:type="dxa"/>
            <w:vAlign w:val="center"/>
          </w:tcPr>
          <w:p w14:paraId="2B40D15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粉煤灰进场复试报告</w:t>
            </w:r>
          </w:p>
        </w:tc>
        <w:tc>
          <w:tcPr>
            <w:tcW w:w="811" w:type="dxa"/>
            <w:gridSpan w:val="2"/>
            <w:vAlign w:val="center"/>
          </w:tcPr>
          <w:p w14:paraId="70AC3FD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1B1AD6C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6FAE73D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12A01B3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2340C15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D5CC567" w14:textId="77777777">
        <w:trPr>
          <w:trHeight w:val="170"/>
          <w:jc w:val="center"/>
        </w:trPr>
        <w:tc>
          <w:tcPr>
            <w:tcW w:w="792" w:type="dxa"/>
            <w:vAlign w:val="bottom"/>
          </w:tcPr>
          <w:p w14:paraId="5D5A006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754" w:type="dxa"/>
            <w:vAlign w:val="center"/>
          </w:tcPr>
          <w:p w14:paraId="60CF285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混凝土外加剂进场复试报告                                 </w:t>
            </w:r>
          </w:p>
        </w:tc>
        <w:tc>
          <w:tcPr>
            <w:tcW w:w="811" w:type="dxa"/>
            <w:gridSpan w:val="2"/>
            <w:vAlign w:val="center"/>
          </w:tcPr>
          <w:p w14:paraId="064A99A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76F5303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3746E58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35E02D2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74312B7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7046B6E" w14:textId="77777777">
        <w:trPr>
          <w:trHeight w:val="170"/>
          <w:jc w:val="center"/>
        </w:trPr>
        <w:tc>
          <w:tcPr>
            <w:tcW w:w="792" w:type="dxa"/>
            <w:vAlign w:val="center"/>
          </w:tcPr>
          <w:p w14:paraId="0B0DC62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754" w:type="dxa"/>
            <w:vAlign w:val="center"/>
          </w:tcPr>
          <w:p w14:paraId="2A788A4F"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道路石油沥青进场复试报告                                   </w:t>
            </w:r>
          </w:p>
        </w:tc>
        <w:tc>
          <w:tcPr>
            <w:tcW w:w="811" w:type="dxa"/>
            <w:gridSpan w:val="2"/>
            <w:vAlign w:val="center"/>
          </w:tcPr>
          <w:p w14:paraId="6D5EC9F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6878188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625295B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1545712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2413CF4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C2DE62E" w14:textId="77777777">
        <w:trPr>
          <w:trHeight w:val="170"/>
          <w:jc w:val="center"/>
        </w:trPr>
        <w:tc>
          <w:tcPr>
            <w:tcW w:w="792" w:type="dxa"/>
            <w:vAlign w:val="center"/>
          </w:tcPr>
          <w:p w14:paraId="6F9A261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754" w:type="dxa"/>
            <w:vAlign w:val="center"/>
          </w:tcPr>
          <w:p w14:paraId="07B5077F"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沥青混合料（用粗集料、用细集料、用矿粉）进场复试报告</w:t>
            </w:r>
          </w:p>
        </w:tc>
        <w:tc>
          <w:tcPr>
            <w:tcW w:w="811" w:type="dxa"/>
            <w:gridSpan w:val="2"/>
            <w:vAlign w:val="center"/>
          </w:tcPr>
          <w:p w14:paraId="46ED486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17FFC39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49FFD48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7688C98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78A850B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6C526E8" w14:textId="77777777">
        <w:trPr>
          <w:trHeight w:val="170"/>
          <w:jc w:val="center"/>
        </w:trPr>
        <w:tc>
          <w:tcPr>
            <w:tcW w:w="792" w:type="dxa"/>
            <w:vAlign w:val="center"/>
          </w:tcPr>
          <w:p w14:paraId="37E4613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754" w:type="dxa"/>
            <w:vAlign w:val="center"/>
          </w:tcPr>
          <w:p w14:paraId="4F72EB46"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沥青胶结材料进场复试报告</w:t>
            </w:r>
          </w:p>
        </w:tc>
        <w:tc>
          <w:tcPr>
            <w:tcW w:w="811" w:type="dxa"/>
            <w:gridSpan w:val="2"/>
            <w:vAlign w:val="center"/>
          </w:tcPr>
          <w:p w14:paraId="06B8CA4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7A34C43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55580AD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2DA5591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3B577F8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66EC56D" w14:textId="77777777">
        <w:trPr>
          <w:trHeight w:val="170"/>
          <w:jc w:val="center"/>
        </w:trPr>
        <w:tc>
          <w:tcPr>
            <w:tcW w:w="792" w:type="dxa"/>
            <w:vAlign w:val="center"/>
          </w:tcPr>
          <w:p w14:paraId="74724E3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12</w:t>
            </w:r>
          </w:p>
        </w:tc>
        <w:tc>
          <w:tcPr>
            <w:tcW w:w="4754" w:type="dxa"/>
            <w:vAlign w:val="center"/>
          </w:tcPr>
          <w:p w14:paraId="602FC688"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石灰进场复试报告</w:t>
            </w:r>
          </w:p>
        </w:tc>
        <w:tc>
          <w:tcPr>
            <w:tcW w:w="811" w:type="dxa"/>
            <w:gridSpan w:val="2"/>
            <w:vAlign w:val="center"/>
          </w:tcPr>
          <w:p w14:paraId="23E049E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6E806F2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5035CAA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3AACDA5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144000E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E26BEC8" w14:textId="77777777">
        <w:trPr>
          <w:trHeight w:val="170"/>
          <w:jc w:val="center"/>
        </w:trPr>
        <w:tc>
          <w:tcPr>
            <w:tcW w:w="792" w:type="dxa"/>
            <w:vAlign w:val="center"/>
          </w:tcPr>
          <w:p w14:paraId="1298D2F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w:t>
            </w:r>
          </w:p>
        </w:tc>
        <w:tc>
          <w:tcPr>
            <w:tcW w:w="4754" w:type="dxa"/>
            <w:vAlign w:val="center"/>
          </w:tcPr>
          <w:p w14:paraId="0BE15A92"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预制小型构件复检报告</w:t>
            </w:r>
          </w:p>
        </w:tc>
        <w:tc>
          <w:tcPr>
            <w:tcW w:w="811" w:type="dxa"/>
            <w:gridSpan w:val="2"/>
            <w:vAlign w:val="center"/>
          </w:tcPr>
          <w:p w14:paraId="5F5C3F8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70FEB3A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763EE6A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6624995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251ABF39"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449BFD88" w14:textId="77777777">
        <w:trPr>
          <w:trHeight w:val="170"/>
          <w:jc w:val="center"/>
        </w:trPr>
        <w:tc>
          <w:tcPr>
            <w:tcW w:w="792" w:type="dxa"/>
            <w:vAlign w:val="center"/>
          </w:tcPr>
          <w:p w14:paraId="7F71C6A9" w14:textId="77777777" w:rsidR="00E6797A" w:rsidRDefault="00E6797A">
            <w:pPr>
              <w:spacing w:line="276" w:lineRule="auto"/>
              <w:ind w:right="150"/>
              <w:rPr>
                <w:rFonts w:asciiTheme="minorEastAsia" w:eastAsiaTheme="minorEastAsia" w:hAnsiTheme="minorEastAsia" w:cstheme="minorEastAsia"/>
                <w:sz w:val="18"/>
                <w:szCs w:val="18"/>
              </w:rPr>
            </w:pPr>
          </w:p>
        </w:tc>
        <w:tc>
          <w:tcPr>
            <w:tcW w:w="4754" w:type="dxa"/>
            <w:vAlign w:val="center"/>
          </w:tcPr>
          <w:p w14:paraId="4ADF3096" w14:textId="77777777" w:rsidR="00E6797A" w:rsidRDefault="00E6797A">
            <w:pPr>
              <w:spacing w:line="276" w:lineRule="auto"/>
              <w:rPr>
                <w:rFonts w:asciiTheme="minorEastAsia" w:eastAsiaTheme="minorEastAsia" w:hAnsiTheme="minorEastAsia" w:cstheme="minorEastAsia"/>
                <w:sz w:val="18"/>
                <w:szCs w:val="18"/>
              </w:rPr>
            </w:pPr>
          </w:p>
        </w:tc>
        <w:tc>
          <w:tcPr>
            <w:tcW w:w="811" w:type="dxa"/>
            <w:gridSpan w:val="2"/>
            <w:vAlign w:val="center"/>
          </w:tcPr>
          <w:p w14:paraId="6F57D99C" w14:textId="77777777" w:rsidR="00E6797A" w:rsidRDefault="00E6797A">
            <w:pPr>
              <w:spacing w:line="276" w:lineRule="auto"/>
              <w:jc w:val="center"/>
              <w:rPr>
                <w:rFonts w:asciiTheme="minorEastAsia" w:eastAsiaTheme="minorEastAsia" w:hAnsiTheme="minorEastAsia" w:cstheme="minorEastAsia"/>
                <w:b/>
                <w:kern w:val="0"/>
                <w:sz w:val="18"/>
                <w:szCs w:val="18"/>
              </w:rPr>
            </w:pPr>
          </w:p>
        </w:tc>
        <w:tc>
          <w:tcPr>
            <w:tcW w:w="1009" w:type="dxa"/>
            <w:gridSpan w:val="2"/>
            <w:vAlign w:val="center"/>
          </w:tcPr>
          <w:p w14:paraId="18441DD3" w14:textId="77777777" w:rsidR="00E6797A" w:rsidRDefault="00E6797A">
            <w:pPr>
              <w:spacing w:line="276" w:lineRule="auto"/>
              <w:jc w:val="center"/>
              <w:rPr>
                <w:rFonts w:asciiTheme="minorEastAsia" w:eastAsiaTheme="minorEastAsia" w:hAnsiTheme="minorEastAsia" w:cstheme="minorEastAsia"/>
                <w:b/>
                <w:kern w:val="0"/>
                <w:sz w:val="18"/>
                <w:szCs w:val="18"/>
              </w:rPr>
            </w:pPr>
          </w:p>
        </w:tc>
        <w:tc>
          <w:tcPr>
            <w:tcW w:w="811" w:type="dxa"/>
            <w:vAlign w:val="bottom"/>
          </w:tcPr>
          <w:p w14:paraId="0838EDB7" w14:textId="77777777" w:rsidR="00E6797A" w:rsidRDefault="00E6797A">
            <w:pPr>
              <w:spacing w:line="276" w:lineRule="auto"/>
              <w:jc w:val="left"/>
              <w:rPr>
                <w:rFonts w:asciiTheme="minorEastAsia" w:eastAsiaTheme="minorEastAsia" w:hAnsiTheme="minorEastAsia" w:cstheme="minorEastAsia"/>
                <w:b/>
                <w:kern w:val="0"/>
                <w:sz w:val="18"/>
                <w:szCs w:val="18"/>
              </w:rPr>
            </w:pPr>
          </w:p>
        </w:tc>
        <w:tc>
          <w:tcPr>
            <w:tcW w:w="811" w:type="dxa"/>
            <w:vAlign w:val="center"/>
          </w:tcPr>
          <w:p w14:paraId="0B043297" w14:textId="77777777" w:rsidR="00E6797A" w:rsidRDefault="00E6797A">
            <w:pPr>
              <w:spacing w:line="276" w:lineRule="auto"/>
              <w:jc w:val="center"/>
              <w:rPr>
                <w:rFonts w:asciiTheme="minorEastAsia" w:eastAsiaTheme="minorEastAsia" w:hAnsiTheme="minorEastAsia" w:cstheme="minorEastAsia"/>
                <w:b/>
                <w:kern w:val="0"/>
                <w:sz w:val="18"/>
                <w:szCs w:val="18"/>
              </w:rPr>
            </w:pPr>
          </w:p>
        </w:tc>
        <w:tc>
          <w:tcPr>
            <w:tcW w:w="1063" w:type="dxa"/>
            <w:vAlign w:val="center"/>
          </w:tcPr>
          <w:p w14:paraId="3B158BAB"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53DAA8CD" w14:textId="77777777">
        <w:trPr>
          <w:trHeight w:val="170"/>
          <w:jc w:val="center"/>
        </w:trPr>
        <w:tc>
          <w:tcPr>
            <w:tcW w:w="792" w:type="dxa"/>
            <w:vAlign w:val="center"/>
          </w:tcPr>
          <w:p w14:paraId="2F5A1F27" w14:textId="77777777" w:rsidR="00E6797A" w:rsidRDefault="00E6797A">
            <w:pPr>
              <w:spacing w:line="276" w:lineRule="auto"/>
              <w:ind w:right="150"/>
              <w:rPr>
                <w:rFonts w:asciiTheme="minorEastAsia" w:eastAsiaTheme="minorEastAsia" w:hAnsiTheme="minorEastAsia" w:cstheme="minorEastAsia"/>
                <w:sz w:val="18"/>
                <w:szCs w:val="18"/>
              </w:rPr>
            </w:pPr>
          </w:p>
        </w:tc>
        <w:tc>
          <w:tcPr>
            <w:tcW w:w="4754" w:type="dxa"/>
            <w:vAlign w:val="center"/>
          </w:tcPr>
          <w:p w14:paraId="2F69DF5B" w14:textId="77777777" w:rsidR="00E6797A" w:rsidRDefault="00E6797A">
            <w:pPr>
              <w:spacing w:line="276" w:lineRule="auto"/>
              <w:rPr>
                <w:rFonts w:asciiTheme="minorEastAsia" w:eastAsiaTheme="minorEastAsia" w:hAnsiTheme="minorEastAsia" w:cstheme="minorEastAsia"/>
                <w:sz w:val="18"/>
                <w:szCs w:val="18"/>
              </w:rPr>
            </w:pPr>
          </w:p>
        </w:tc>
        <w:tc>
          <w:tcPr>
            <w:tcW w:w="811" w:type="dxa"/>
            <w:gridSpan w:val="2"/>
            <w:vAlign w:val="center"/>
          </w:tcPr>
          <w:p w14:paraId="0BAA64C7" w14:textId="77777777" w:rsidR="00E6797A" w:rsidRDefault="00E6797A">
            <w:pPr>
              <w:spacing w:line="276" w:lineRule="auto"/>
              <w:jc w:val="center"/>
              <w:rPr>
                <w:rFonts w:asciiTheme="minorEastAsia" w:eastAsiaTheme="minorEastAsia" w:hAnsiTheme="minorEastAsia" w:cstheme="minorEastAsia"/>
                <w:b/>
                <w:kern w:val="0"/>
                <w:sz w:val="18"/>
                <w:szCs w:val="18"/>
              </w:rPr>
            </w:pPr>
          </w:p>
        </w:tc>
        <w:tc>
          <w:tcPr>
            <w:tcW w:w="1009" w:type="dxa"/>
            <w:gridSpan w:val="2"/>
            <w:vAlign w:val="center"/>
          </w:tcPr>
          <w:p w14:paraId="22E8DB0B" w14:textId="77777777" w:rsidR="00E6797A" w:rsidRDefault="00E6797A">
            <w:pPr>
              <w:spacing w:line="276" w:lineRule="auto"/>
              <w:jc w:val="center"/>
              <w:rPr>
                <w:rFonts w:asciiTheme="minorEastAsia" w:eastAsiaTheme="minorEastAsia" w:hAnsiTheme="minorEastAsia" w:cstheme="minorEastAsia"/>
                <w:b/>
                <w:kern w:val="0"/>
                <w:sz w:val="18"/>
                <w:szCs w:val="18"/>
              </w:rPr>
            </w:pPr>
          </w:p>
        </w:tc>
        <w:tc>
          <w:tcPr>
            <w:tcW w:w="811" w:type="dxa"/>
            <w:vAlign w:val="bottom"/>
          </w:tcPr>
          <w:p w14:paraId="5A280A0A" w14:textId="77777777" w:rsidR="00E6797A" w:rsidRDefault="00E6797A">
            <w:pPr>
              <w:spacing w:line="276" w:lineRule="auto"/>
              <w:jc w:val="left"/>
              <w:rPr>
                <w:rFonts w:asciiTheme="minorEastAsia" w:eastAsiaTheme="minorEastAsia" w:hAnsiTheme="minorEastAsia" w:cstheme="minorEastAsia"/>
                <w:b/>
                <w:kern w:val="0"/>
                <w:sz w:val="18"/>
                <w:szCs w:val="18"/>
              </w:rPr>
            </w:pPr>
          </w:p>
        </w:tc>
        <w:tc>
          <w:tcPr>
            <w:tcW w:w="811" w:type="dxa"/>
            <w:vAlign w:val="center"/>
          </w:tcPr>
          <w:p w14:paraId="4D1601B1" w14:textId="77777777" w:rsidR="00E6797A" w:rsidRDefault="00E6797A">
            <w:pPr>
              <w:spacing w:line="276" w:lineRule="auto"/>
              <w:jc w:val="center"/>
              <w:rPr>
                <w:rFonts w:asciiTheme="minorEastAsia" w:eastAsiaTheme="minorEastAsia" w:hAnsiTheme="minorEastAsia" w:cstheme="minorEastAsia"/>
                <w:b/>
                <w:kern w:val="0"/>
                <w:sz w:val="18"/>
                <w:szCs w:val="18"/>
              </w:rPr>
            </w:pPr>
          </w:p>
        </w:tc>
        <w:tc>
          <w:tcPr>
            <w:tcW w:w="1063" w:type="dxa"/>
            <w:vAlign w:val="center"/>
          </w:tcPr>
          <w:p w14:paraId="604BB7E5"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5CD9260C" w14:textId="77777777">
        <w:trPr>
          <w:trHeight w:val="170"/>
          <w:jc w:val="center"/>
        </w:trPr>
        <w:tc>
          <w:tcPr>
            <w:tcW w:w="792" w:type="dxa"/>
            <w:vAlign w:val="center"/>
          </w:tcPr>
          <w:p w14:paraId="068AADCC"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C5</w:t>
            </w:r>
          </w:p>
        </w:tc>
        <w:tc>
          <w:tcPr>
            <w:tcW w:w="4754" w:type="dxa"/>
            <w:vAlign w:val="bottom"/>
          </w:tcPr>
          <w:p w14:paraId="113A1F1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施工记录</w:t>
            </w:r>
          </w:p>
        </w:tc>
        <w:tc>
          <w:tcPr>
            <w:tcW w:w="811" w:type="dxa"/>
            <w:gridSpan w:val="2"/>
            <w:vAlign w:val="center"/>
          </w:tcPr>
          <w:p w14:paraId="7DC8514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vAlign w:val="center"/>
          </w:tcPr>
          <w:p w14:paraId="08E233E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68ED35F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6F3B84B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63" w:type="dxa"/>
            <w:vAlign w:val="center"/>
          </w:tcPr>
          <w:p w14:paraId="5960423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B9486E8" w14:textId="77777777">
        <w:trPr>
          <w:trHeight w:val="170"/>
          <w:jc w:val="center"/>
        </w:trPr>
        <w:tc>
          <w:tcPr>
            <w:tcW w:w="792" w:type="dxa"/>
            <w:vAlign w:val="center"/>
          </w:tcPr>
          <w:p w14:paraId="1195940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vAlign w:val="bottom"/>
          </w:tcPr>
          <w:p w14:paraId="325D433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测量交接桩记录</w:t>
            </w:r>
          </w:p>
        </w:tc>
        <w:tc>
          <w:tcPr>
            <w:tcW w:w="811" w:type="dxa"/>
            <w:gridSpan w:val="2"/>
            <w:vAlign w:val="center"/>
          </w:tcPr>
          <w:p w14:paraId="3EE93B7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149A7EC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center"/>
          </w:tcPr>
          <w:p w14:paraId="05FE3D2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057D0F7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29C6D2D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B9FB529" w14:textId="77777777">
        <w:trPr>
          <w:trHeight w:val="170"/>
          <w:jc w:val="center"/>
        </w:trPr>
        <w:tc>
          <w:tcPr>
            <w:tcW w:w="792" w:type="dxa"/>
            <w:vAlign w:val="center"/>
          </w:tcPr>
          <w:p w14:paraId="1C08609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754" w:type="dxa"/>
            <w:vAlign w:val="center"/>
          </w:tcPr>
          <w:p w14:paraId="086DCFA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工程定位测量记录                                       </w:t>
            </w:r>
          </w:p>
        </w:tc>
        <w:tc>
          <w:tcPr>
            <w:tcW w:w="811" w:type="dxa"/>
            <w:gridSpan w:val="2"/>
            <w:vAlign w:val="center"/>
          </w:tcPr>
          <w:p w14:paraId="77C3205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13BD779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center"/>
          </w:tcPr>
          <w:p w14:paraId="66A098D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3A136B0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15FDFB5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91EFBE6" w14:textId="77777777">
        <w:trPr>
          <w:trHeight w:val="170"/>
          <w:jc w:val="center"/>
        </w:trPr>
        <w:tc>
          <w:tcPr>
            <w:tcW w:w="792" w:type="dxa"/>
            <w:vAlign w:val="center"/>
          </w:tcPr>
          <w:p w14:paraId="48F5B21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754" w:type="dxa"/>
            <w:vAlign w:val="center"/>
          </w:tcPr>
          <w:p w14:paraId="14BE388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水准点复测记录</w:t>
            </w:r>
          </w:p>
        </w:tc>
        <w:tc>
          <w:tcPr>
            <w:tcW w:w="811" w:type="dxa"/>
            <w:gridSpan w:val="2"/>
            <w:vAlign w:val="center"/>
          </w:tcPr>
          <w:p w14:paraId="608A9B6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4077D55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center"/>
          </w:tcPr>
          <w:p w14:paraId="50415E0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76C0F51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6386E57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50A7A20" w14:textId="77777777">
        <w:trPr>
          <w:trHeight w:val="170"/>
          <w:jc w:val="center"/>
        </w:trPr>
        <w:tc>
          <w:tcPr>
            <w:tcW w:w="792" w:type="dxa"/>
            <w:vAlign w:val="center"/>
          </w:tcPr>
          <w:p w14:paraId="44B27A5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754" w:type="dxa"/>
            <w:vAlign w:val="center"/>
          </w:tcPr>
          <w:p w14:paraId="0E0B9ED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导线点复测记录</w:t>
            </w:r>
          </w:p>
        </w:tc>
        <w:tc>
          <w:tcPr>
            <w:tcW w:w="811" w:type="dxa"/>
            <w:gridSpan w:val="2"/>
            <w:vAlign w:val="center"/>
          </w:tcPr>
          <w:p w14:paraId="6ED96C0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2612452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center"/>
          </w:tcPr>
          <w:p w14:paraId="25F39F5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0E34B2F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16C23F7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768ECE6" w14:textId="77777777">
        <w:trPr>
          <w:trHeight w:val="170"/>
          <w:jc w:val="center"/>
        </w:trPr>
        <w:tc>
          <w:tcPr>
            <w:tcW w:w="792" w:type="dxa"/>
            <w:vAlign w:val="center"/>
          </w:tcPr>
          <w:p w14:paraId="6DFBDDB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754" w:type="dxa"/>
            <w:vAlign w:val="center"/>
          </w:tcPr>
          <w:p w14:paraId="72748E6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测量复核记录</w:t>
            </w:r>
          </w:p>
        </w:tc>
        <w:tc>
          <w:tcPr>
            <w:tcW w:w="811" w:type="dxa"/>
            <w:gridSpan w:val="2"/>
            <w:vAlign w:val="center"/>
          </w:tcPr>
          <w:p w14:paraId="7C876A1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71FD02F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center"/>
          </w:tcPr>
          <w:p w14:paraId="126884A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4EB5749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2246F67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861D24B" w14:textId="77777777">
        <w:trPr>
          <w:trHeight w:val="170"/>
          <w:jc w:val="center"/>
        </w:trPr>
        <w:tc>
          <w:tcPr>
            <w:tcW w:w="792" w:type="dxa"/>
            <w:vAlign w:val="center"/>
          </w:tcPr>
          <w:p w14:paraId="2F54EE9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754" w:type="dxa"/>
            <w:vAlign w:val="center"/>
          </w:tcPr>
          <w:p w14:paraId="6852428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沉降观测记录</w:t>
            </w:r>
          </w:p>
        </w:tc>
        <w:tc>
          <w:tcPr>
            <w:tcW w:w="811" w:type="dxa"/>
            <w:gridSpan w:val="2"/>
            <w:vAlign w:val="center"/>
          </w:tcPr>
          <w:p w14:paraId="36CEA11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3007A33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center"/>
          </w:tcPr>
          <w:p w14:paraId="300E1C8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28681CF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3D2BE7A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725BD79" w14:textId="77777777">
        <w:trPr>
          <w:trHeight w:val="170"/>
          <w:jc w:val="center"/>
        </w:trPr>
        <w:tc>
          <w:tcPr>
            <w:tcW w:w="792" w:type="dxa"/>
            <w:vAlign w:val="center"/>
          </w:tcPr>
          <w:p w14:paraId="3BCD7A0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754" w:type="dxa"/>
            <w:vAlign w:val="center"/>
          </w:tcPr>
          <w:p w14:paraId="54CF8F9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道路高程测量成果记录（路床、基层、面层）</w:t>
            </w:r>
          </w:p>
        </w:tc>
        <w:tc>
          <w:tcPr>
            <w:tcW w:w="811" w:type="dxa"/>
            <w:gridSpan w:val="2"/>
            <w:vAlign w:val="center"/>
          </w:tcPr>
          <w:p w14:paraId="39C4C2B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4C6FA48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center"/>
          </w:tcPr>
          <w:p w14:paraId="7208918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4DC4063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742F56E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E55FC80" w14:textId="77777777">
        <w:trPr>
          <w:trHeight w:val="170"/>
          <w:jc w:val="center"/>
        </w:trPr>
        <w:tc>
          <w:tcPr>
            <w:tcW w:w="792" w:type="dxa"/>
            <w:vAlign w:val="bottom"/>
          </w:tcPr>
          <w:p w14:paraId="5DE2B7F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754" w:type="dxa"/>
            <w:vAlign w:val="center"/>
          </w:tcPr>
          <w:p w14:paraId="5DB8D6A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隐蔽工程检查验收记录</w:t>
            </w:r>
          </w:p>
        </w:tc>
        <w:tc>
          <w:tcPr>
            <w:tcW w:w="811" w:type="dxa"/>
            <w:gridSpan w:val="2"/>
            <w:vAlign w:val="center"/>
          </w:tcPr>
          <w:p w14:paraId="1710710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6CCE077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37024BB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6E1F3DF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3F99E79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0217127" w14:textId="77777777">
        <w:trPr>
          <w:trHeight w:val="170"/>
          <w:jc w:val="center"/>
        </w:trPr>
        <w:tc>
          <w:tcPr>
            <w:tcW w:w="792" w:type="dxa"/>
            <w:vAlign w:val="bottom"/>
          </w:tcPr>
          <w:p w14:paraId="13C464E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754" w:type="dxa"/>
            <w:vAlign w:val="center"/>
          </w:tcPr>
          <w:p w14:paraId="7060112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工程预检记录</w:t>
            </w:r>
          </w:p>
        </w:tc>
        <w:tc>
          <w:tcPr>
            <w:tcW w:w="811" w:type="dxa"/>
            <w:gridSpan w:val="2"/>
            <w:vAlign w:val="center"/>
          </w:tcPr>
          <w:p w14:paraId="307E6B6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7CEAC8F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562BE22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6C8FBDE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6175D2B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2876CA57" w14:textId="77777777">
        <w:trPr>
          <w:trHeight w:val="170"/>
          <w:jc w:val="center"/>
        </w:trPr>
        <w:tc>
          <w:tcPr>
            <w:tcW w:w="792" w:type="dxa"/>
            <w:vAlign w:val="bottom"/>
          </w:tcPr>
          <w:p w14:paraId="1DFEA14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754" w:type="dxa"/>
            <w:vAlign w:val="center"/>
          </w:tcPr>
          <w:p w14:paraId="4C7D54B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中间检查交接记录</w:t>
            </w:r>
          </w:p>
        </w:tc>
        <w:tc>
          <w:tcPr>
            <w:tcW w:w="811" w:type="dxa"/>
            <w:gridSpan w:val="2"/>
            <w:vAlign w:val="center"/>
          </w:tcPr>
          <w:p w14:paraId="7F28D73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5CD60D4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1AC97AE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3E7D86C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70A942D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900C115" w14:textId="77777777">
        <w:trPr>
          <w:trHeight w:val="170"/>
          <w:jc w:val="center"/>
        </w:trPr>
        <w:tc>
          <w:tcPr>
            <w:tcW w:w="792" w:type="dxa"/>
            <w:vAlign w:val="bottom"/>
          </w:tcPr>
          <w:p w14:paraId="703D2BF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754" w:type="dxa"/>
            <w:vAlign w:val="center"/>
          </w:tcPr>
          <w:p w14:paraId="75CCA40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水泥混凝土浇筑施工记录</w:t>
            </w:r>
          </w:p>
        </w:tc>
        <w:tc>
          <w:tcPr>
            <w:tcW w:w="811" w:type="dxa"/>
            <w:gridSpan w:val="2"/>
            <w:vAlign w:val="center"/>
          </w:tcPr>
          <w:p w14:paraId="46BE9AB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1941E1B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0F7C88F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379F25A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6F743AC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84DFA07" w14:textId="77777777">
        <w:trPr>
          <w:trHeight w:val="170"/>
          <w:jc w:val="center"/>
        </w:trPr>
        <w:tc>
          <w:tcPr>
            <w:tcW w:w="792" w:type="dxa"/>
            <w:vAlign w:val="bottom"/>
          </w:tcPr>
          <w:p w14:paraId="0CFC312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c>
          <w:tcPr>
            <w:tcW w:w="4754" w:type="dxa"/>
            <w:vAlign w:val="center"/>
          </w:tcPr>
          <w:p w14:paraId="41F6559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同条件养护</w:t>
            </w:r>
            <w:proofErr w:type="gramStart"/>
            <w:r>
              <w:rPr>
                <w:rFonts w:asciiTheme="minorEastAsia" w:eastAsiaTheme="minorEastAsia" w:hAnsiTheme="minorEastAsia" w:cstheme="minorEastAsia" w:hint="eastAsia"/>
                <w:sz w:val="18"/>
                <w:szCs w:val="18"/>
              </w:rPr>
              <w:t>砼</w:t>
            </w:r>
            <w:proofErr w:type="gramEnd"/>
            <w:r>
              <w:rPr>
                <w:rFonts w:asciiTheme="minorEastAsia" w:eastAsiaTheme="minorEastAsia" w:hAnsiTheme="minorEastAsia" w:cstheme="minorEastAsia" w:hint="eastAsia"/>
                <w:sz w:val="18"/>
                <w:szCs w:val="18"/>
              </w:rPr>
              <w:t>试件测温记录</w:t>
            </w:r>
          </w:p>
        </w:tc>
        <w:tc>
          <w:tcPr>
            <w:tcW w:w="811" w:type="dxa"/>
            <w:gridSpan w:val="2"/>
            <w:vAlign w:val="center"/>
          </w:tcPr>
          <w:p w14:paraId="223DA8E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vAlign w:val="center"/>
          </w:tcPr>
          <w:p w14:paraId="328601E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5A04068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677A924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bottom"/>
          </w:tcPr>
          <w:p w14:paraId="644A7A9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1D501A49" w14:textId="77777777">
        <w:trPr>
          <w:trHeight w:val="170"/>
          <w:jc w:val="center"/>
        </w:trPr>
        <w:tc>
          <w:tcPr>
            <w:tcW w:w="792" w:type="dxa"/>
            <w:vAlign w:val="bottom"/>
          </w:tcPr>
          <w:p w14:paraId="027DAC1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w:t>
            </w:r>
          </w:p>
        </w:tc>
        <w:tc>
          <w:tcPr>
            <w:tcW w:w="4754" w:type="dxa"/>
            <w:vAlign w:val="center"/>
          </w:tcPr>
          <w:p w14:paraId="2A3FEE7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混凝土开盘鉴定</w:t>
            </w:r>
          </w:p>
        </w:tc>
        <w:tc>
          <w:tcPr>
            <w:tcW w:w="811" w:type="dxa"/>
            <w:gridSpan w:val="2"/>
            <w:vAlign w:val="center"/>
          </w:tcPr>
          <w:p w14:paraId="71ACD5C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vAlign w:val="center"/>
          </w:tcPr>
          <w:p w14:paraId="0E911B4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6FCFC48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10B49F6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bottom"/>
          </w:tcPr>
          <w:p w14:paraId="7C5328C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A1CC8CC" w14:textId="77777777">
        <w:trPr>
          <w:trHeight w:val="170"/>
          <w:jc w:val="center"/>
        </w:trPr>
        <w:tc>
          <w:tcPr>
            <w:tcW w:w="792" w:type="dxa"/>
            <w:vAlign w:val="bottom"/>
          </w:tcPr>
          <w:p w14:paraId="250D1AC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14</w:t>
            </w:r>
          </w:p>
        </w:tc>
        <w:tc>
          <w:tcPr>
            <w:tcW w:w="4754" w:type="dxa"/>
            <w:vAlign w:val="center"/>
          </w:tcPr>
          <w:p w14:paraId="02C9A10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沥青混合料到场及摊铺、碾压测温记录</w:t>
            </w:r>
          </w:p>
        </w:tc>
        <w:tc>
          <w:tcPr>
            <w:tcW w:w="811" w:type="dxa"/>
            <w:gridSpan w:val="2"/>
            <w:vAlign w:val="bottom"/>
          </w:tcPr>
          <w:p w14:paraId="0C338E1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vAlign w:val="center"/>
          </w:tcPr>
          <w:p w14:paraId="30DEEE9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7372CB7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15F56C6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034CF341"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19A1D222" w14:textId="77777777">
        <w:trPr>
          <w:trHeight w:val="170"/>
          <w:jc w:val="center"/>
        </w:trPr>
        <w:tc>
          <w:tcPr>
            <w:tcW w:w="792" w:type="dxa"/>
            <w:vAlign w:val="bottom"/>
          </w:tcPr>
          <w:p w14:paraId="7D501F3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w:t>
            </w:r>
          </w:p>
        </w:tc>
        <w:tc>
          <w:tcPr>
            <w:tcW w:w="4754" w:type="dxa"/>
            <w:vAlign w:val="center"/>
          </w:tcPr>
          <w:p w14:paraId="05C9668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桩施工成果汇总表</w:t>
            </w:r>
          </w:p>
        </w:tc>
        <w:tc>
          <w:tcPr>
            <w:tcW w:w="811" w:type="dxa"/>
            <w:gridSpan w:val="2"/>
            <w:vAlign w:val="center"/>
          </w:tcPr>
          <w:p w14:paraId="1A7021A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5AC7521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2BA4269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5368AB6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718515C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76C409E" w14:textId="77777777">
        <w:trPr>
          <w:trHeight w:val="170"/>
          <w:jc w:val="center"/>
        </w:trPr>
        <w:tc>
          <w:tcPr>
            <w:tcW w:w="792" w:type="dxa"/>
            <w:vAlign w:val="bottom"/>
          </w:tcPr>
          <w:p w14:paraId="70071D9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16</w:t>
            </w:r>
          </w:p>
        </w:tc>
        <w:tc>
          <w:tcPr>
            <w:tcW w:w="4754" w:type="dxa"/>
            <w:vAlign w:val="center"/>
          </w:tcPr>
          <w:p w14:paraId="5C082A3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桩施工记录</w:t>
            </w:r>
          </w:p>
        </w:tc>
        <w:tc>
          <w:tcPr>
            <w:tcW w:w="811" w:type="dxa"/>
            <w:gridSpan w:val="2"/>
            <w:vAlign w:val="center"/>
          </w:tcPr>
          <w:p w14:paraId="4049391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vAlign w:val="center"/>
          </w:tcPr>
          <w:p w14:paraId="54209D9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vAlign w:val="bottom"/>
          </w:tcPr>
          <w:p w14:paraId="0249BEF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center"/>
          </w:tcPr>
          <w:p w14:paraId="622EA8F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vAlign w:val="center"/>
          </w:tcPr>
          <w:p w14:paraId="331428C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F33DD03" w14:textId="77777777">
        <w:trPr>
          <w:trHeight w:val="170"/>
          <w:jc w:val="center"/>
        </w:trPr>
        <w:tc>
          <w:tcPr>
            <w:tcW w:w="792" w:type="dxa"/>
            <w:vAlign w:val="bottom"/>
          </w:tcPr>
          <w:p w14:paraId="7EF7B25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4754" w:type="dxa"/>
            <w:vAlign w:val="center"/>
          </w:tcPr>
          <w:p w14:paraId="7F8144E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其他施工记录</w:t>
            </w:r>
          </w:p>
        </w:tc>
        <w:tc>
          <w:tcPr>
            <w:tcW w:w="811" w:type="dxa"/>
            <w:gridSpan w:val="2"/>
            <w:vAlign w:val="bottom"/>
          </w:tcPr>
          <w:p w14:paraId="1D3D9D5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vAlign w:val="center"/>
          </w:tcPr>
          <w:p w14:paraId="5FCA3F2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bottom"/>
          </w:tcPr>
          <w:p w14:paraId="6CE6144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vAlign w:val="bottom"/>
          </w:tcPr>
          <w:p w14:paraId="51A603A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63" w:type="dxa"/>
            <w:vAlign w:val="bottom"/>
          </w:tcPr>
          <w:p w14:paraId="68E7C9C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B239D27"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23B28526"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C6</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12AABA1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施工试验记录及检测报告</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B2533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FEBD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5777055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C14FF4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1C92E9E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1379D8BC"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3050CC6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26BDEF6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土工击实试验报告</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95D21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921A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07DF6F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1B77302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467F0F4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1F4482C"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447C51C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705A22F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沥青混合料马歇尔试验报告</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CFB8E1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6925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6AA833B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51D420A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51F6BE6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70185AB"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13817B0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69599A7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地基</w:t>
            </w:r>
            <w:proofErr w:type="gramStart"/>
            <w:r>
              <w:rPr>
                <w:rFonts w:asciiTheme="minorEastAsia" w:eastAsiaTheme="minorEastAsia" w:hAnsiTheme="minorEastAsia" w:cstheme="minorEastAsia" w:hint="eastAsia"/>
                <w:sz w:val="18"/>
                <w:szCs w:val="18"/>
              </w:rPr>
              <w:t>纤</w:t>
            </w:r>
            <w:proofErr w:type="gramEnd"/>
            <w:r>
              <w:rPr>
                <w:rFonts w:asciiTheme="minorEastAsia" w:eastAsiaTheme="minorEastAsia" w:hAnsiTheme="minorEastAsia" w:cstheme="minorEastAsia" w:hint="eastAsia"/>
                <w:sz w:val="18"/>
                <w:szCs w:val="18"/>
              </w:rPr>
              <w:t>探试</w:t>
            </w:r>
            <w:proofErr w:type="gramStart"/>
            <w:r>
              <w:rPr>
                <w:rFonts w:asciiTheme="minorEastAsia" w:eastAsiaTheme="minorEastAsia" w:hAnsiTheme="minorEastAsia" w:cstheme="minorEastAsia" w:hint="eastAsia"/>
                <w:sz w:val="18"/>
                <w:szCs w:val="18"/>
              </w:rPr>
              <w:t>验</w:t>
            </w:r>
            <w:proofErr w:type="gramEnd"/>
            <w:r>
              <w:rPr>
                <w:rFonts w:asciiTheme="minorEastAsia" w:eastAsiaTheme="minorEastAsia" w:hAnsiTheme="minorEastAsia" w:cstheme="minorEastAsia" w:hint="eastAsia"/>
                <w:sz w:val="18"/>
                <w:szCs w:val="18"/>
              </w:rPr>
              <w:t>报告</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88307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8C9A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381E00B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720F150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47A744A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FF0CCF4"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1071EA8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7D3E3A9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路基压实度检验汇总表</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5AA9F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847E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62BE9A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7DAE5E2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255E5BB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7DEE4F3"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43F367D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6BE3433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基层/沥青面层压实度检验汇总表</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97C52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3D11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1328803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13CAE42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699F1B1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BF5293E"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5D01FC7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303F584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压实度检验报告</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2B00C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9895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3BA7A20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8FFE04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7B4CCA2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67BB9D0"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173C03F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74710FC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压实度检验记录</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76C7C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A83E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7502ABE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28A84B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1712C77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258FDFC"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1394424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39BF258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沥青混合料压实度检验报告</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0EE14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4BCE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02FC39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636FFB6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5A0CA66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EC36953"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1B147F5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7C6621C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填土含水率检测记录</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2B45E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4C08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54FBA5C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5513CB3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7367C37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17596B7"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59AC89F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4B35A97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石灰（水泥）剂量检验报告（钙电击法）</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B300D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3097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3AFE4B1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8942BD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7762B98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4FE1A02"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3723B66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7018A78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石灰、水泥稳定土中</w:t>
            </w:r>
            <w:proofErr w:type="gramStart"/>
            <w:r>
              <w:rPr>
                <w:rFonts w:asciiTheme="minorEastAsia" w:eastAsiaTheme="minorEastAsia" w:hAnsiTheme="minorEastAsia" w:cstheme="minorEastAsia" w:hint="eastAsia"/>
                <w:sz w:val="18"/>
                <w:szCs w:val="18"/>
              </w:rPr>
              <w:t>含灰量检测</w:t>
            </w:r>
            <w:proofErr w:type="gramEnd"/>
            <w:r>
              <w:rPr>
                <w:rFonts w:asciiTheme="minorEastAsia" w:eastAsiaTheme="minorEastAsia" w:hAnsiTheme="minorEastAsia" w:cstheme="minorEastAsia" w:hint="eastAsia"/>
                <w:sz w:val="18"/>
                <w:szCs w:val="18"/>
              </w:rPr>
              <w:t>记录（EDTA法）</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DF4B9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3DB9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1AEAF8F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35D9A1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78ECF19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9AFEC96"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13388FE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7BF4535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基层混合料无</w:t>
            </w:r>
            <w:proofErr w:type="gramStart"/>
            <w:r>
              <w:rPr>
                <w:rFonts w:asciiTheme="minorEastAsia" w:eastAsiaTheme="minorEastAsia" w:hAnsiTheme="minorEastAsia" w:cstheme="minorEastAsia" w:hint="eastAsia"/>
                <w:sz w:val="18"/>
                <w:szCs w:val="18"/>
              </w:rPr>
              <w:t>侧限饱</w:t>
            </w:r>
            <w:proofErr w:type="gramEnd"/>
            <w:r>
              <w:rPr>
                <w:rFonts w:asciiTheme="minorEastAsia" w:eastAsiaTheme="minorEastAsia" w:hAnsiTheme="minorEastAsia" w:cstheme="minorEastAsia" w:hint="eastAsia"/>
                <w:sz w:val="18"/>
                <w:szCs w:val="18"/>
              </w:rPr>
              <w:t>水抗压强度检验汇总表</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2E686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826F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8AC7D2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5C49C7F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1589FCB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B9E09DA"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1D1431F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2ACE047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无</w:t>
            </w:r>
            <w:proofErr w:type="gramStart"/>
            <w:r>
              <w:rPr>
                <w:rFonts w:asciiTheme="minorEastAsia" w:eastAsiaTheme="minorEastAsia" w:hAnsiTheme="minorEastAsia" w:cstheme="minorEastAsia" w:hint="eastAsia"/>
                <w:sz w:val="18"/>
                <w:szCs w:val="18"/>
              </w:rPr>
              <w:t>侧限饱</w:t>
            </w:r>
            <w:proofErr w:type="gramEnd"/>
            <w:r>
              <w:rPr>
                <w:rFonts w:asciiTheme="minorEastAsia" w:eastAsiaTheme="minorEastAsia" w:hAnsiTheme="minorEastAsia" w:cstheme="minorEastAsia" w:hint="eastAsia"/>
                <w:sz w:val="18"/>
                <w:szCs w:val="18"/>
              </w:rPr>
              <w:t>水抗压强度检验报告</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8ED98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BA04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3D8193C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F0ED8B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679BB5E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2B838FE"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58ECCD1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14</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0F8567A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沥青混合料（矿料级配及沥青用量）检验报告</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E5C87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80E1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C515D2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870528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1819D97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02B9252"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606F39C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2609129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水泥混凝土强度检验汇总表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19F4C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067A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925916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148733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1379BBF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E5F4679"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62992D1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16</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29642C1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水泥混凝土抗压强度统计评定表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FB580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DB65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EF8728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C4FB1C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6864640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698AEC7"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581F848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4C2CBA9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水泥混凝土配合比申请单、通知单</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FFE50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184F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3357190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F68E46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660F5E1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F4DE42F"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5A760B1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7D955D6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水泥混凝土抗压强度试验报告</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2E358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7691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1E18297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1FFABED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7177784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B3088E5"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3A378EF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19</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0074031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水泥混凝土抗折强度统计评定表</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A7DBD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936A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15A158A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69D24E1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440B93C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5F2F439"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60005FA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0961844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水泥混凝土抗折强度检验报告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1D252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76FA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1DF3714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1F4C695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5171CDD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2CB8892"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248FE1E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21</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3ED9774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水泥混凝土配合比设计试验报告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7C12F3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D1DB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8A9829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6A03D2E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2FBE4E3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1DA4F39E"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454314C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22</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39817BB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道路基层、面层厚度检测报告</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774491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4CBE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35AE260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74F558E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03603A3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081FE7C"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5C22C65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23</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3D20F96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砂浆试块强度检验汇总表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0D154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5058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3FE0E3C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318E3E4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38F8EBF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2522907"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560CB00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24</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3FC9628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砂浆抗压强度统计评定表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D6473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6BED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484A20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F49223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03B3586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CA18E09"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74FCB65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25</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1DEB849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砂浆抗压强度检验报告</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4B5B9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69B6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D84CAE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7A69163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2C8670C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CC23B29"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1CD2BFE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26</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5C1878C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砂浆配合</w:t>
            </w:r>
            <w:proofErr w:type="gramStart"/>
            <w:r>
              <w:rPr>
                <w:rFonts w:asciiTheme="minorEastAsia" w:eastAsiaTheme="minorEastAsia" w:hAnsiTheme="minorEastAsia" w:cstheme="minorEastAsia" w:hint="eastAsia"/>
                <w:sz w:val="18"/>
                <w:szCs w:val="18"/>
              </w:rPr>
              <w:t>比申请</w:t>
            </w:r>
            <w:proofErr w:type="gramEnd"/>
            <w:r>
              <w:rPr>
                <w:rFonts w:asciiTheme="minorEastAsia" w:eastAsiaTheme="minorEastAsia" w:hAnsiTheme="minorEastAsia" w:cstheme="minorEastAsia" w:hint="eastAsia"/>
                <w:sz w:val="18"/>
                <w:szCs w:val="18"/>
              </w:rPr>
              <w:t>单、通知单</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DD3F4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2803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198D482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5C168E6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686318F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6E5254E9"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026475E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27</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630BE8D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砂浆配合比设计试验报告</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F1979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07D6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7E6B4B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38AF154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2FD08A3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FA7C148"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67906A0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28</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2A4154D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承载比（CBR）试验报告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61311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64AC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48E957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D080D4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28F1647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2580328"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71AECCC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29</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59F2140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平整度检测报告（3M直尺、</w:t>
            </w:r>
            <w:proofErr w:type="gramStart"/>
            <w:r>
              <w:rPr>
                <w:rFonts w:asciiTheme="minorEastAsia" w:eastAsiaTheme="minorEastAsia" w:hAnsiTheme="minorEastAsia" w:cstheme="minorEastAsia" w:hint="eastAsia"/>
                <w:sz w:val="18"/>
                <w:szCs w:val="18"/>
              </w:rPr>
              <w:t>测平仪</w:t>
            </w:r>
            <w:proofErr w:type="gramEnd"/>
            <w:r>
              <w:rPr>
                <w:rFonts w:asciiTheme="minorEastAsia" w:eastAsiaTheme="minorEastAsia" w:hAnsiTheme="minorEastAsia" w:cstheme="minorEastAsia" w:hint="eastAsia"/>
                <w:sz w:val="18"/>
                <w:szCs w:val="18"/>
              </w:rPr>
              <w:t>检查）</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F6490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B484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5F0F6B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8353D9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3D88C0C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44FDB0D"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457DFB3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30</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0D1B0CC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道路弯沉值测试成果汇总表</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C4FC3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BA07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218E08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F6B9F2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4EC630E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0929638"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26934B3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31</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7BB9D12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道路（沥青面层）弯沉值检验报告</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9A94C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A394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7D8478B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5E16E99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300CA7E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D005731"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4299D6D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32</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22D47AC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道路（路床、基层）弯沉值检验报告</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C7721B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5929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1AE5A9A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77A9929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3F6912B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A63BC16"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511DC2A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33</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7DC2327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道路弯沉值检验记录</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E164A2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8AFD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BEE788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7692164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5D6D6FB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5A9A9022"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6F33747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2407658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路面抗滑性能检验报告</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CEA85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DB3B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F84CC6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74A2393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0E7932B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5BC17CD"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76984E6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35</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4C04AE6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相对密度试验报告</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A31E9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9BF7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52939AB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3A4225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4AC57F9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FEE8E77"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6BE9CE7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36</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03A19D0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其他施工试验及检验文件</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1185E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A0A5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5C7C74C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D985B0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48E8A42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2990822F"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1DDC2F58" w14:textId="77777777" w:rsidR="00E6797A" w:rsidRDefault="008326C3">
            <w:pPr>
              <w:spacing w:line="276" w:lineRule="auto"/>
              <w:ind w:right="150"/>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C7</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2310FAB8" w14:textId="77777777" w:rsidR="00E6797A" w:rsidRDefault="008326C3">
            <w:pPr>
              <w:spacing w:line="276" w:lineRule="auto"/>
              <w:ind w:right="150" w:firstLineChars="441" w:firstLine="797"/>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施工质量验收记录</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6F1DB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3CA2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79FEF76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56553C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5B4CBA3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159E672"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27DF136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33F71C9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路基分部、分项工程质量检验记录表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10E17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566F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386B22E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1272C0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56D1954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C37173F"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30EA743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2D7827E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路基检验批质量检验记录</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A0D52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D8D5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6C3EC3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548E65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18BAAAC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137812B1"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78839C2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6C09B2C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基层分部、分项工程质量检验记录表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1D0C0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46E1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BE075F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3D1A907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3F25429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2E793FF"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0071CB8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28988DA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基层检验批质量检验记录</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7EC9D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2D6E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73CA186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B18119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5568DCB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244DF2F"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792576B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2D48964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面层分部、子分部、分项工程质量检验记录表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BA4AC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2BEF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74F4859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63B68BE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6D21519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DD7F371"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1732DE5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1587DE3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面层工程检验批质量检验记录表</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65739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0793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1E071B8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11B70C9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366BBA5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1D05321A"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40A3287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4E54451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广场与停车场分部、分项工程质量检验记录表</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EB070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96D9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D6CF4D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67FAD46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1CB313A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E054738"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6B5FD9C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573261F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广场与停车场工程检验批质量检验记录表</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E4FCE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6D7E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185666C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5B2C02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758297C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E639168"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1B8A037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18B4AB9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人行道分部、分项工程质量检验记录表</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27061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1521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5357C70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697B1CA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3306291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2CE4D10"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1CCDF6C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248132B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人行道工程检验批质量检验记录表</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8485E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2CC4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A34CC2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66893C9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39E6B58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988DCBA"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1F6F3CE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098108F9" w14:textId="77777777" w:rsidR="00E6797A" w:rsidRDefault="008326C3">
            <w:pPr>
              <w:spacing w:line="240" w:lineRule="exact"/>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人行地道结构分部、子分部、分项工程质量检验记录表</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41E6C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EAA6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141CB41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2C34F14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0619095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58621B3"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628877E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286DAD5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人行地道结构工程检验批质量检验记录表</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9EDDB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B539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0EB1EF7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5B3B8F0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16E9E1B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7BBE5CD0"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25C7842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72269C5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挡土墙分部、子分部、分项工程质量检验记录表</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49C32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1671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26CE41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66769D8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6F85D16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CA7C1F3"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50FB8B0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14</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5D1161E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挡土墙工程检验批质量检验记录表</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E6F83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D79D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EC85D4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77AEAEA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03700CC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5A9B82ED"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4AC8914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0B7ADA9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附属构筑物分部、分项工程质量检验记录表           </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1FAAD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AD75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7C543CD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6AFB86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5E43658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576AB7B"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1AFA9A7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16</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1B055F7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附属构筑物工程检验批质量检验记录表</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2C189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85A2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5168842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31A3C10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723063E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CE3C168" w14:textId="77777777">
        <w:trPr>
          <w:trHeight w:val="1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749D57A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14:paraId="5337ECC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其他施工质量验收文件</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83126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645F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4C9736A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14:paraId="60186C5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2402723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990C94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vAlign w:val="center"/>
          </w:tcPr>
          <w:p w14:paraId="187F7313"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C8</w:t>
            </w:r>
          </w:p>
        </w:tc>
        <w:tc>
          <w:tcPr>
            <w:tcW w:w="4754" w:type="dxa"/>
            <w:tcBorders>
              <w:top w:val="nil"/>
              <w:left w:val="single" w:sz="4" w:space="0" w:color="auto"/>
              <w:bottom w:val="single" w:sz="4" w:space="0" w:color="auto"/>
              <w:right w:val="single" w:sz="4" w:space="0" w:color="auto"/>
            </w:tcBorders>
            <w:shd w:val="clear" w:color="auto" w:fill="auto"/>
            <w:noWrap/>
            <w:vAlign w:val="bottom"/>
          </w:tcPr>
          <w:p w14:paraId="6C6E4D88" w14:textId="77777777" w:rsidR="00E6797A" w:rsidRDefault="008326C3">
            <w:pPr>
              <w:spacing w:line="276" w:lineRule="auto"/>
              <w:ind w:right="150" w:firstLineChars="441" w:firstLine="797"/>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竣工验收文件</w:t>
            </w:r>
          </w:p>
        </w:tc>
        <w:tc>
          <w:tcPr>
            <w:tcW w:w="811" w:type="dxa"/>
            <w:gridSpan w:val="2"/>
            <w:tcBorders>
              <w:top w:val="nil"/>
              <w:left w:val="nil"/>
              <w:bottom w:val="single" w:sz="4" w:space="0" w:color="auto"/>
              <w:right w:val="nil"/>
            </w:tcBorders>
            <w:shd w:val="clear" w:color="auto" w:fill="auto"/>
            <w:vAlign w:val="center"/>
          </w:tcPr>
          <w:p w14:paraId="5EA14BF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2631" w:type="dxa"/>
            <w:gridSpan w:val="4"/>
            <w:tcBorders>
              <w:top w:val="single" w:sz="4" w:space="0" w:color="auto"/>
              <w:left w:val="nil"/>
              <w:bottom w:val="single" w:sz="4" w:space="0" w:color="auto"/>
              <w:right w:val="nil"/>
            </w:tcBorders>
            <w:shd w:val="clear" w:color="auto" w:fill="auto"/>
            <w:noWrap/>
            <w:vAlign w:val="center"/>
          </w:tcPr>
          <w:p w14:paraId="6CED5D8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63" w:type="dxa"/>
            <w:tcBorders>
              <w:top w:val="nil"/>
              <w:left w:val="nil"/>
              <w:bottom w:val="single" w:sz="4" w:space="0" w:color="auto"/>
              <w:right w:val="single" w:sz="4" w:space="0" w:color="auto"/>
            </w:tcBorders>
            <w:shd w:val="clear" w:color="auto" w:fill="auto"/>
            <w:vAlign w:val="center"/>
          </w:tcPr>
          <w:p w14:paraId="692B34A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202B20E9"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0285BED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tcBorders>
              <w:top w:val="nil"/>
              <w:left w:val="single" w:sz="4" w:space="0" w:color="auto"/>
              <w:bottom w:val="single" w:sz="4" w:space="0" w:color="auto"/>
              <w:right w:val="single" w:sz="4" w:space="0" w:color="auto"/>
            </w:tcBorders>
            <w:shd w:val="clear" w:color="auto" w:fill="auto"/>
            <w:vAlign w:val="center"/>
          </w:tcPr>
          <w:p w14:paraId="5FF7447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施工单位工程竣工报告</w:t>
            </w:r>
          </w:p>
        </w:tc>
        <w:tc>
          <w:tcPr>
            <w:tcW w:w="811" w:type="dxa"/>
            <w:gridSpan w:val="2"/>
            <w:tcBorders>
              <w:top w:val="nil"/>
              <w:left w:val="nil"/>
              <w:bottom w:val="single" w:sz="4" w:space="0" w:color="auto"/>
              <w:right w:val="single" w:sz="4" w:space="0" w:color="auto"/>
            </w:tcBorders>
            <w:shd w:val="clear" w:color="auto" w:fill="auto"/>
            <w:noWrap/>
            <w:vAlign w:val="center"/>
          </w:tcPr>
          <w:p w14:paraId="2C09E3C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1273CDF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bottom"/>
          </w:tcPr>
          <w:p w14:paraId="7FB0541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single" w:sz="4" w:space="0" w:color="auto"/>
            </w:tcBorders>
            <w:shd w:val="clear" w:color="auto" w:fill="auto"/>
            <w:noWrap/>
            <w:vAlign w:val="center"/>
          </w:tcPr>
          <w:p w14:paraId="2A95EEE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tcPr>
          <w:p w14:paraId="54FA44B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3ABABE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319A4AD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754" w:type="dxa"/>
            <w:tcBorders>
              <w:top w:val="nil"/>
              <w:left w:val="single" w:sz="4" w:space="0" w:color="auto"/>
              <w:bottom w:val="single" w:sz="4" w:space="0" w:color="auto"/>
              <w:right w:val="single" w:sz="4" w:space="0" w:color="auto"/>
            </w:tcBorders>
            <w:shd w:val="clear" w:color="auto" w:fill="auto"/>
            <w:vAlign w:val="center"/>
          </w:tcPr>
          <w:p w14:paraId="0736A6F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单位（子单位）工程竣工预验收报验表                               </w:t>
            </w:r>
          </w:p>
        </w:tc>
        <w:tc>
          <w:tcPr>
            <w:tcW w:w="811" w:type="dxa"/>
            <w:gridSpan w:val="2"/>
            <w:tcBorders>
              <w:top w:val="nil"/>
              <w:left w:val="nil"/>
              <w:bottom w:val="single" w:sz="4" w:space="0" w:color="auto"/>
              <w:right w:val="single" w:sz="4" w:space="0" w:color="auto"/>
            </w:tcBorders>
            <w:shd w:val="clear" w:color="auto" w:fill="auto"/>
            <w:noWrap/>
            <w:vAlign w:val="center"/>
          </w:tcPr>
          <w:p w14:paraId="56AF87A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26F2ECA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506E83B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single" w:sz="4" w:space="0" w:color="auto"/>
            </w:tcBorders>
            <w:shd w:val="clear" w:color="auto" w:fill="auto"/>
            <w:noWrap/>
            <w:vAlign w:val="center"/>
          </w:tcPr>
          <w:p w14:paraId="3AC0A9C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tcPr>
          <w:p w14:paraId="0C3EE38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41A909A"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4BED978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754" w:type="dxa"/>
            <w:tcBorders>
              <w:top w:val="nil"/>
              <w:left w:val="single" w:sz="4" w:space="0" w:color="auto"/>
              <w:bottom w:val="single" w:sz="4" w:space="0" w:color="auto"/>
              <w:right w:val="single" w:sz="4" w:space="0" w:color="auto"/>
            </w:tcBorders>
            <w:shd w:val="clear" w:color="auto" w:fill="auto"/>
            <w:vAlign w:val="center"/>
          </w:tcPr>
          <w:p w14:paraId="74DBDAA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单位（子单位）工程质量竣工验收记录表                               </w:t>
            </w:r>
          </w:p>
        </w:tc>
        <w:tc>
          <w:tcPr>
            <w:tcW w:w="811" w:type="dxa"/>
            <w:gridSpan w:val="2"/>
            <w:tcBorders>
              <w:top w:val="nil"/>
              <w:left w:val="nil"/>
              <w:bottom w:val="single" w:sz="4" w:space="0" w:color="auto"/>
              <w:right w:val="single" w:sz="4" w:space="0" w:color="auto"/>
            </w:tcBorders>
            <w:shd w:val="clear" w:color="auto" w:fill="auto"/>
            <w:noWrap/>
            <w:vAlign w:val="center"/>
          </w:tcPr>
          <w:p w14:paraId="315F4D9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3030AAD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5616E62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47883D2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tcPr>
          <w:p w14:paraId="509F235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267EF14"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0A2A23F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754" w:type="dxa"/>
            <w:tcBorders>
              <w:top w:val="nil"/>
              <w:left w:val="single" w:sz="4" w:space="0" w:color="auto"/>
              <w:bottom w:val="single" w:sz="4" w:space="0" w:color="auto"/>
              <w:right w:val="single" w:sz="4" w:space="0" w:color="auto"/>
            </w:tcBorders>
            <w:shd w:val="clear" w:color="auto" w:fill="auto"/>
            <w:vAlign w:val="center"/>
          </w:tcPr>
          <w:p w14:paraId="0DB1665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单位（子单位）工程质量控制资料核查记录表</w:t>
            </w:r>
          </w:p>
        </w:tc>
        <w:tc>
          <w:tcPr>
            <w:tcW w:w="811" w:type="dxa"/>
            <w:gridSpan w:val="2"/>
            <w:tcBorders>
              <w:top w:val="nil"/>
              <w:left w:val="nil"/>
              <w:bottom w:val="single" w:sz="4" w:space="0" w:color="auto"/>
              <w:right w:val="single" w:sz="4" w:space="0" w:color="auto"/>
            </w:tcBorders>
            <w:shd w:val="clear" w:color="auto" w:fill="auto"/>
            <w:noWrap/>
            <w:vAlign w:val="center"/>
          </w:tcPr>
          <w:p w14:paraId="69AEC06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7018629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728A607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single" w:sz="4" w:space="0" w:color="auto"/>
            </w:tcBorders>
            <w:shd w:val="clear" w:color="auto" w:fill="auto"/>
            <w:noWrap/>
            <w:vAlign w:val="center"/>
          </w:tcPr>
          <w:p w14:paraId="41A4998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tcPr>
          <w:p w14:paraId="62A22B6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5F851AE"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684B91E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754" w:type="dxa"/>
            <w:tcBorders>
              <w:top w:val="nil"/>
              <w:left w:val="single" w:sz="4" w:space="0" w:color="auto"/>
              <w:bottom w:val="single" w:sz="4" w:space="0" w:color="auto"/>
              <w:right w:val="single" w:sz="4" w:space="0" w:color="auto"/>
            </w:tcBorders>
            <w:shd w:val="clear" w:color="auto" w:fill="auto"/>
            <w:vAlign w:val="center"/>
          </w:tcPr>
          <w:p w14:paraId="362846B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单位（子单位）工程安全和功能检验资料核查及主要功能抽查记录表</w:t>
            </w:r>
          </w:p>
        </w:tc>
        <w:tc>
          <w:tcPr>
            <w:tcW w:w="811" w:type="dxa"/>
            <w:gridSpan w:val="2"/>
            <w:tcBorders>
              <w:top w:val="nil"/>
              <w:left w:val="nil"/>
              <w:bottom w:val="single" w:sz="4" w:space="0" w:color="auto"/>
              <w:right w:val="single" w:sz="4" w:space="0" w:color="auto"/>
            </w:tcBorders>
            <w:shd w:val="clear" w:color="auto" w:fill="auto"/>
            <w:noWrap/>
            <w:vAlign w:val="center"/>
          </w:tcPr>
          <w:p w14:paraId="422EEE5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1D7A817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7FC5370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single" w:sz="4" w:space="0" w:color="auto"/>
            </w:tcBorders>
            <w:shd w:val="clear" w:color="auto" w:fill="auto"/>
            <w:noWrap/>
            <w:vAlign w:val="center"/>
          </w:tcPr>
          <w:p w14:paraId="4BDCD2F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tcPr>
          <w:p w14:paraId="7197572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7D4272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326275A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754" w:type="dxa"/>
            <w:tcBorders>
              <w:top w:val="nil"/>
              <w:left w:val="single" w:sz="4" w:space="0" w:color="auto"/>
              <w:bottom w:val="single" w:sz="4" w:space="0" w:color="auto"/>
              <w:right w:val="single" w:sz="4" w:space="0" w:color="auto"/>
            </w:tcBorders>
            <w:shd w:val="clear" w:color="auto" w:fill="auto"/>
            <w:vAlign w:val="center"/>
          </w:tcPr>
          <w:p w14:paraId="064746C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单位（子单位）工程外观质量检查记录表</w:t>
            </w:r>
          </w:p>
        </w:tc>
        <w:tc>
          <w:tcPr>
            <w:tcW w:w="811" w:type="dxa"/>
            <w:gridSpan w:val="2"/>
            <w:tcBorders>
              <w:top w:val="nil"/>
              <w:left w:val="nil"/>
              <w:bottom w:val="single" w:sz="4" w:space="0" w:color="auto"/>
              <w:right w:val="single" w:sz="4" w:space="0" w:color="auto"/>
            </w:tcBorders>
            <w:shd w:val="clear" w:color="auto" w:fill="auto"/>
            <w:noWrap/>
            <w:vAlign w:val="center"/>
          </w:tcPr>
          <w:p w14:paraId="777411D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3ADD707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bottom"/>
          </w:tcPr>
          <w:p w14:paraId="5C30A61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single" w:sz="4" w:space="0" w:color="auto"/>
            </w:tcBorders>
            <w:shd w:val="clear" w:color="auto" w:fill="auto"/>
            <w:noWrap/>
            <w:vAlign w:val="center"/>
          </w:tcPr>
          <w:p w14:paraId="51610C9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tcPr>
          <w:p w14:paraId="132D9C5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9AF32F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00EFB43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754" w:type="dxa"/>
            <w:tcBorders>
              <w:top w:val="nil"/>
              <w:left w:val="single" w:sz="4" w:space="0" w:color="auto"/>
              <w:bottom w:val="single" w:sz="4" w:space="0" w:color="auto"/>
              <w:right w:val="single" w:sz="4" w:space="0" w:color="auto"/>
            </w:tcBorders>
            <w:shd w:val="clear" w:color="auto" w:fill="auto"/>
            <w:vAlign w:val="center"/>
          </w:tcPr>
          <w:p w14:paraId="06E0F3F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施工资料移交书</w:t>
            </w:r>
          </w:p>
        </w:tc>
        <w:tc>
          <w:tcPr>
            <w:tcW w:w="811" w:type="dxa"/>
            <w:gridSpan w:val="2"/>
            <w:tcBorders>
              <w:top w:val="nil"/>
              <w:left w:val="nil"/>
              <w:bottom w:val="single" w:sz="4" w:space="0" w:color="auto"/>
              <w:right w:val="single" w:sz="4" w:space="0" w:color="auto"/>
            </w:tcBorders>
            <w:shd w:val="clear" w:color="auto" w:fill="auto"/>
            <w:noWrap/>
            <w:vAlign w:val="center"/>
          </w:tcPr>
          <w:p w14:paraId="7EFC836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384AEE7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bottom"/>
          </w:tcPr>
          <w:p w14:paraId="2DABF34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single" w:sz="4" w:space="0" w:color="auto"/>
            </w:tcBorders>
            <w:shd w:val="clear" w:color="auto" w:fill="auto"/>
            <w:noWrap/>
            <w:vAlign w:val="bottom"/>
          </w:tcPr>
          <w:p w14:paraId="38A0914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63" w:type="dxa"/>
            <w:tcBorders>
              <w:top w:val="nil"/>
              <w:left w:val="nil"/>
              <w:bottom w:val="single" w:sz="4" w:space="0" w:color="auto"/>
              <w:right w:val="single" w:sz="4" w:space="0" w:color="auto"/>
            </w:tcBorders>
            <w:shd w:val="clear" w:color="auto" w:fill="auto"/>
            <w:noWrap/>
            <w:vAlign w:val="center"/>
          </w:tcPr>
          <w:p w14:paraId="02F3451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667C978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614307D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754" w:type="dxa"/>
            <w:tcBorders>
              <w:top w:val="nil"/>
              <w:left w:val="single" w:sz="4" w:space="0" w:color="auto"/>
              <w:bottom w:val="single" w:sz="4" w:space="0" w:color="auto"/>
              <w:right w:val="single" w:sz="4" w:space="0" w:color="auto"/>
            </w:tcBorders>
            <w:shd w:val="clear" w:color="auto" w:fill="auto"/>
            <w:vAlign w:val="center"/>
          </w:tcPr>
          <w:p w14:paraId="6391D432" w14:textId="32A8D02D" w:rsidR="00E6797A" w:rsidRDefault="00E13C5B">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市政基础设施工程质量保修单</w:t>
            </w:r>
          </w:p>
        </w:tc>
        <w:tc>
          <w:tcPr>
            <w:tcW w:w="811" w:type="dxa"/>
            <w:gridSpan w:val="2"/>
            <w:tcBorders>
              <w:top w:val="nil"/>
              <w:left w:val="nil"/>
              <w:bottom w:val="single" w:sz="4" w:space="0" w:color="auto"/>
              <w:right w:val="single" w:sz="4" w:space="0" w:color="auto"/>
            </w:tcBorders>
            <w:shd w:val="clear" w:color="auto" w:fill="auto"/>
            <w:noWrap/>
            <w:vAlign w:val="center"/>
          </w:tcPr>
          <w:p w14:paraId="6C86685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7B5EAEB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bottom"/>
          </w:tcPr>
          <w:p w14:paraId="7A60C6B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single" w:sz="4" w:space="0" w:color="auto"/>
            </w:tcBorders>
            <w:shd w:val="clear" w:color="auto" w:fill="auto"/>
            <w:noWrap/>
            <w:vAlign w:val="center"/>
          </w:tcPr>
          <w:p w14:paraId="6DB3610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bottom"/>
          </w:tcPr>
          <w:p w14:paraId="159DEC3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770301A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54CE1F2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754" w:type="dxa"/>
            <w:tcBorders>
              <w:top w:val="nil"/>
              <w:left w:val="single" w:sz="4" w:space="0" w:color="auto"/>
              <w:bottom w:val="single" w:sz="4" w:space="0" w:color="auto"/>
              <w:right w:val="single" w:sz="4" w:space="0" w:color="auto"/>
            </w:tcBorders>
            <w:shd w:val="clear" w:color="auto" w:fill="auto"/>
            <w:vAlign w:val="center"/>
          </w:tcPr>
          <w:p w14:paraId="028E512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其他工程竣工验收文件</w:t>
            </w:r>
          </w:p>
        </w:tc>
        <w:tc>
          <w:tcPr>
            <w:tcW w:w="811" w:type="dxa"/>
            <w:gridSpan w:val="2"/>
            <w:tcBorders>
              <w:top w:val="nil"/>
              <w:left w:val="nil"/>
              <w:bottom w:val="single" w:sz="4" w:space="0" w:color="auto"/>
              <w:right w:val="single" w:sz="4" w:space="0" w:color="auto"/>
            </w:tcBorders>
            <w:shd w:val="clear" w:color="auto" w:fill="auto"/>
            <w:noWrap/>
            <w:vAlign w:val="center"/>
          </w:tcPr>
          <w:p w14:paraId="28CCC05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tcBorders>
              <w:top w:val="nil"/>
              <w:left w:val="nil"/>
              <w:bottom w:val="single" w:sz="4" w:space="0" w:color="auto"/>
              <w:right w:val="single" w:sz="4" w:space="0" w:color="auto"/>
            </w:tcBorders>
            <w:shd w:val="clear" w:color="auto" w:fill="auto"/>
            <w:noWrap/>
            <w:vAlign w:val="center"/>
          </w:tcPr>
          <w:p w14:paraId="51FB2AF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single" w:sz="4" w:space="0" w:color="auto"/>
            </w:tcBorders>
            <w:shd w:val="clear" w:color="auto" w:fill="auto"/>
            <w:noWrap/>
            <w:vAlign w:val="bottom"/>
          </w:tcPr>
          <w:p w14:paraId="2BAC050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single" w:sz="4" w:space="0" w:color="auto"/>
            </w:tcBorders>
            <w:shd w:val="clear" w:color="auto" w:fill="auto"/>
            <w:noWrap/>
            <w:vAlign w:val="bottom"/>
          </w:tcPr>
          <w:p w14:paraId="014A637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63" w:type="dxa"/>
            <w:tcBorders>
              <w:top w:val="nil"/>
              <w:left w:val="nil"/>
              <w:bottom w:val="single" w:sz="4" w:space="0" w:color="auto"/>
              <w:right w:val="single" w:sz="4" w:space="0" w:color="auto"/>
            </w:tcBorders>
            <w:shd w:val="clear" w:color="auto" w:fill="auto"/>
            <w:noWrap/>
            <w:vAlign w:val="bottom"/>
          </w:tcPr>
          <w:p w14:paraId="1DD7B33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1E711E8D"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10051"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49640DC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竣工图（D类）</w:t>
            </w:r>
          </w:p>
        </w:tc>
      </w:tr>
      <w:tr w:rsidR="00E6797A" w14:paraId="2A12BC29"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single" w:sz="4" w:space="0" w:color="auto"/>
            </w:tcBorders>
            <w:shd w:val="clear" w:color="auto" w:fill="auto"/>
            <w:noWrap/>
            <w:vAlign w:val="bottom"/>
          </w:tcPr>
          <w:p w14:paraId="74ADD4D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tcBorders>
              <w:top w:val="nil"/>
              <w:left w:val="nil"/>
              <w:bottom w:val="single" w:sz="4" w:space="0" w:color="auto"/>
              <w:right w:val="single" w:sz="4" w:space="0" w:color="auto"/>
            </w:tcBorders>
            <w:shd w:val="clear" w:color="auto" w:fill="auto"/>
            <w:vAlign w:val="center"/>
          </w:tcPr>
          <w:p w14:paraId="4BCB699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道路竣工图</w:t>
            </w:r>
          </w:p>
        </w:tc>
        <w:tc>
          <w:tcPr>
            <w:tcW w:w="811" w:type="dxa"/>
            <w:gridSpan w:val="2"/>
            <w:tcBorders>
              <w:top w:val="nil"/>
              <w:left w:val="nil"/>
              <w:bottom w:val="single" w:sz="4" w:space="0" w:color="auto"/>
              <w:right w:val="single" w:sz="4" w:space="0" w:color="auto"/>
            </w:tcBorders>
            <w:shd w:val="clear" w:color="auto" w:fill="auto"/>
            <w:noWrap/>
            <w:vAlign w:val="center"/>
          </w:tcPr>
          <w:p w14:paraId="559DA65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1C02EFB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bottom"/>
          </w:tcPr>
          <w:p w14:paraId="37B3C58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single" w:sz="4" w:space="0" w:color="auto"/>
            </w:tcBorders>
            <w:shd w:val="clear" w:color="auto" w:fill="auto"/>
            <w:noWrap/>
            <w:vAlign w:val="bottom"/>
          </w:tcPr>
          <w:p w14:paraId="06ACC74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63" w:type="dxa"/>
            <w:tcBorders>
              <w:top w:val="nil"/>
              <w:left w:val="nil"/>
              <w:bottom w:val="single" w:sz="4" w:space="0" w:color="auto"/>
              <w:right w:val="single" w:sz="4" w:space="0" w:color="auto"/>
            </w:tcBorders>
            <w:shd w:val="clear" w:color="auto" w:fill="auto"/>
            <w:noWrap/>
            <w:vAlign w:val="center"/>
          </w:tcPr>
          <w:p w14:paraId="2D65810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27334E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10051"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2BC93E9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工程竣工文件（E类）</w:t>
            </w:r>
          </w:p>
        </w:tc>
      </w:tr>
      <w:tr w:rsidR="00E6797A" w14:paraId="5732B05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vAlign w:val="center"/>
          </w:tcPr>
          <w:p w14:paraId="78C2043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E1</w:t>
            </w:r>
          </w:p>
        </w:tc>
        <w:tc>
          <w:tcPr>
            <w:tcW w:w="4754" w:type="dxa"/>
            <w:tcBorders>
              <w:top w:val="nil"/>
              <w:left w:val="single" w:sz="4" w:space="0" w:color="auto"/>
              <w:bottom w:val="single" w:sz="4" w:space="0" w:color="auto"/>
              <w:right w:val="single" w:sz="4" w:space="0" w:color="auto"/>
            </w:tcBorders>
            <w:shd w:val="clear" w:color="auto" w:fill="auto"/>
            <w:vAlign w:val="center"/>
          </w:tcPr>
          <w:p w14:paraId="4627D06C" w14:textId="77777777" w:rsidR="00E6797A" w:rsidRDefault="008326C3">
            <w:pPr>
              <w:spacing w:line="276" w:lineRule="auto"/>
              <w:ind w:right="150" w:firstLineChars="490" w:firstLine="885"/>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竣工验收备案文件</w:t>
            </w:r>
          </w:p>
        </w:tc>
        <w:tc>
          <w:tcPr>
            <w:tcW w:w="811" w:type="dxa"/>
            <w:gridSpan w:val="2"/>
            <w:tcBorders>
              <w:top w:val="nil"/>
              <w:left w:val="nil"/>
              <w:bottom w:val="single" w:sz="4" w:space="0" w:color="auto"/>
              <w:right w:val="nil"/>
            </w:tcBorders>
            <w:shd w:val="clear" w:color="auto" w:fill="auto"/>
            <w:noWrap/>
            <w:vAlign w:val="center"/>
          </w:tcPr>
          <w:p w14:paraId="0073AC8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tcBorders>
              <w:top w:val="nil"/>
              <w:left w:val="nil"/>
              <w:bottom w:val="single" w:sz="4" w:space="0" w:color="auto"/>
              <w:right w:val="nil"/>
            </w:tcBorders>
            <w:shd w:val="clear" w:color="auto" w:fill="auto"/>
            <w:vAlign w:val="center"/>
          </w:tcPr>
          <w:p w14:paraId="70AF9DF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nil"/>
            </w:tcBorders>
            <w:shd w:val="clear" w:color="auto" w:fill="auto"/>
            <w:vAlign w:val="center"/>
          </w:tcPr>
          <w:p w14:paraId="1C4B4F5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nil"/>
            </w:tcBorders>
            <w:shd w:val="clear" w:color="auto" w:fill="auto"/>
            <w:vAlign w:val="center"/>
          </w:tcPr>
          <w:p w14:paraId="1030914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63" w:type="dxa"/>
            <w:tcBorders>
              <w:top w:val="nil"/>
              <w:left w:val="nil"/>
              <w:bottom w:val="single" w:sz="4" w:space="0" w:color="auto"/>
              <w:right w:val="single" w:sz="4" w:space="0" w:color="auto"/>
            </w:tcBorders>
            <w:shd w:val="clear" w:color="auto" w:fill="auto"/>
            <w:vAlign w:val="center"/>
          </w:tcPr>
          <w:p w14:paraId="3243341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292E49B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vAlign w:val="center"/>
          </w:tcPr>
          <w:p w14:paraId="4EA322B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tcBorders>
              <w:top w:val="nil"/>
              <w:left w:val="single" w:sz="4" w:space="0" w:color="auto"/>
              <w:bottom w:val="single" w:sz="4" w:space="0" w:color="auto"/>
              <w:right w:val="single" w:sz="4" w:space="0" w:color="auto"/>
            </w:tcBorders>
            <w:shd w:val="clear" w:color="auto" w:fill="auto"/>
            <w:vAlign w:val="center"/>
          </w:tcPr>
          <w:p w14:paraId="63769F2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单位（子单位）工程质量竣工验收记录表                               </w:t>
            </w:r>
          </w:p>
        </w:tc>
        <w:tc>
          <w:tcPr>
            <w:tcW w:w="811" w:type="dxa"/>
            <w:gridSpan w:val="2"/>
            <w:tcBorders>
              <w:top w:val="nil"/>
              <w:left w:val="nil"/>
              <w:bottom w:val="single" w:sz="4" w:space="0" w:color="auto"/>
              <w:right w:val="single" w:sz="4" w:space="0" w:color="auto"/>
            </w:tcBorders>
            <w:shd w:val="clear" w:color="auto" w:fill="auto"/>
            <w:noWrap/>
            <w:vAlign w:val="center"/>
          </w:tcPr>
          <w:p w14:paraId="58C4F74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17505E8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0146355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7D77E53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tcPr>
          <w:p w14:paraId="7BA2A20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22B2EED"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6FCE0E3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754" w:type="dxa"/>
            <w:tcBorders>
              <w:top w:val="nil"/>
              <w:left w:val="single" w:sz="4" w:space="0" w:color="auto"/>
              <w:bottom w:val="single" w:sz="4" w:space="0" w:color="auto"/>
              <w:right w:val="single" w:sz="4" w:space="0" w:color="auto"/>
            </w:tcBorders>
            <w:shd w:val="clear" w:color="auto" w:fill="auto"/>
            <w:vAlign w:val="center"/>
          </w:tcPr>
          <w:p w14:paraId="4F03A0E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勘察单位工程评价意见报告</w:t>
            </w:r>
          </w:p>
        </w:tc>
        <w:tc>
          <w:tcPr>
            <w:tcW w:w="811" w:type="dxa"/>
            <w:gridSpan w:val="2"/>
            <w:tcBorders>
              <w:top w:val="nil"/>
              <w:left w:val="nil"/>
              <w:bottom w:val="single" w:sz="4" w:space="0" w:color="auto"/>
              <w:right w:val="single" w:sz="4" w:space="0" w:color="auto"/>
            </w:tcBorders>
            <w:shd w:val="clear" w:color="auto" w:fill="auto"/>
            <w:noWrap/>
            <w:vAlign w:val="center"/>
          </w:tcPr>
          <w:p w14:paraId="593FB65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7C44442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61F7B714" w14:textId="77777777" w:rsidR="00E6797A" w:rsidRDefault="00E6797A">
            <w:pPr>
              <w:spacing w:line="276" w:lineRule="auto"/>
              <w:jc w:val="center"/>
              <w:rPr>
                <w:rFonts w:asciiTheme="minorEastAsia" w:eastAsiaTheme="minorEastAsia" w:hAnsiTheme="minorEastAsia" w:cstheme="minorEastAsia"/>
                <w:b/>
                <w:kern w:val="0"/>
                <w:sz w:val="18"/>
                <w:szCs w:val="18"/>
              </w:rPr>
            </w:pPr>
          </w:p>
        </w:tc>
        <w:tc>
          <w:tcPr>
            <w:tcW w:w="811" w:type="dxa"/>
            <w:tcBorders>
              <w:top w:val="nil"/>
              <w:left w:val="nil"/>
              <w:bottom w:val="single" w:sz="4" w:space="0" w:color="auto"/>
              <w:right w:val="single" w:sz="4" w:space="0" w:color="auto"/>
            </w:tcBorders>
            <w:shd w:val="clear" w:color="auto" w:fill="auto"/>
            <w:noWrap/>
            <w:vAlign w:val="center"/>
          </w:tcPr>
          <w:p w14:paraId="7737608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tcPr>
          <w:p w14:paraId="227F8C0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F7E21ED"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1DB3F9C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754" w:type="dxa"/>
            <w:tcBorders>
              <w:top w:val="nil"/>
              <w:left w:val="single" w:sz="4" w:space="0" w:color="auto"/>
              <w:bottom w:val="single" w:sz="4" w:space="0" w:color="auto"/>
              <w:right w:val="single" w:sz="4" w:space="0" w:color="auto"/>
            </w:tcBorders>
            <w:shd w:val="clear" w:color="auto" w:fill="auto"/>
            <w:vAlign w:val="center"/>
          </w:tcPr>
          <w:p w14:paraId="1C827CF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设计单位工程评价意见报告</w:t>
            </w:r>
          </w:p>
        </w:tc>
        <w:tc>
          <w:tcPr>
            <w:tcW w:w="811" w:type="dxa"/>
            <w:gridSpan w:val="2"/>
            <w:tcBorders>
              <w:top w:val="nil"/>
              <w:left w:val="nil"/>
              <w:bottom w:val="single" w:sz="4" w:space="0" w:color="auto"/>
              <w:right w:val="single" w:sz="4" w:space="0" w:color="auto"/>
            </w:tcBorders>
            <w:shd w:val="clear" w:color="auto" w:fill="auto"/>
            <w:noWrap/>
            <w:vAlign w:val="center"/>
          </w:tcPr>
          <w:p w14:paraId="5502087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4A0BC88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411889D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656D73D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tcPr>
          <w:p w14:paraId="330204C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0BE73F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54E886E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754" w:type="dxa"/>
            <w:tcBorders>
              <w:top w:val="nil"/>
              <w:left w:val="single" w:sz="4" w:space="0" w:color="auto"/>
              <w:bottom w:val="single" w:sz="4" w:space="0" w:color="auto"/>
              <w:right w:val="single" w:sz="4" w:space="0" w:color="auto"/>
            </w:tcBorders>
            <w:shd w:val="clear" w:color="auto" w:fill="auto"/>
            <w:vAlign w:val="center"/>
          </w:tcPr>
          <w:p w14:paraId="778CCF1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施工单位工程竣工报告</w:t>
            </w:r>
          </w:p>
        </w:tc>
        <w:tc>
          <w:tcPr>
            <w:tcW w:w="811" w:type="dxa"/>
            <w:gridSpan w:val="2"/>
            <w:tcBorders>
              <w:top w:val="nil"/>
              <w:left w:val="nil"/>
              <w:bottom w:val="single" w:sz="4" w:space="0" w:color="auto"/>
              <w:right w:val="single" w:sz="4" w:space="0" w:color="auto"/>
            </w:tcBorders>
            <w:shd w:val="clear" w:color="auto" w:fill="auto"/>
            <w:noWrap/>
            <w:vAlign w:val="center"/>
          </w:tcPr>
          <w:p w14:paraId="6FF1B0D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261B3D3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7E09527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single" w:sz="4" w:space="0" w:color="auto"/>
            </w:tcBorders>
            <w:shd w:val="clear" w:color="auto" w:fill="auto"/>
            <w:noWrap/>
            <w:vAlign w:val="center"/>
          </w:tcPr>
          <w:p w14:paraId="46AD31A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tcPr>
          <w:p w14:paraId="7D57149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B7BCB6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7572EBA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754" w:type="dxa"/>
            <w:tcBorders>
              <w:top w:val="nil"/>
              <w:left w:val="single" w:sz="4" w:space="0" w:color="auto"/>
              <w:bottom w:val="single" w:sz="4" w:space="0" w:color="auto"/>
              <w:right w:val="single" w:sz="4" w:space="0" w:color="auto"/>
            </w:tcBorders>
            <w:shd w:val="clear" w:color="auto" w:fill="auto"/>
            <w:vAlign w:val="center"/>
          </w:tcPr>
          <w:p w14:paraId="54C705E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监理单位工程质量评估报告</w:t>
            </w:r>
          </w:p>
        </w:tc>
        <w:tc>
          <w:tcPr>
            <w:tcW w:w="811" w:type="dxa"/>
            <w:gridSpan w:val="2"/>
            <w:tcBorders>
              <w:top w:val="nil"/>
              <w:left w:val="nil"/>
              <w:bottom w:val="single" w:sz="4" w:space="0" w:color="auto"/>
              <w:right w:val="single" w:sz="4" w:space="0" w:color="auto"/>
            </w:tcBorders>
            <w:shd w:val="clear" w:color="auto" w:fill="auto"/>
            <w:noWrap/>
            <w:vAlign w:val="center"/>
          </w:tcPr>
          <w:p w14:paraId="7239B37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2AA80DC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0C24F12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single" w:sz="4" w:space="0" w:color="auto"/>
            </w:tcBorders>
            <w:shd w:val="clear" w:color="auto" w:fill="auto"/>
            <w:noWrap/>
            <w:vAlign w:val="center"/>
          </w:tcPr>
          <w:p w14:paraId="0043E33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tcPr>
          <w:p w14:paraId="4770BFD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CF33B4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67364CA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754" w:type="dxa"/>
            <w:tcBorders>
              <w:top w:val="nil"/>
              <w:left w:val="single" w:sz="4" w:space="0" w:color="auto"/>
              <w:bottom w:val="single" w:sz="4" w:space="0" w:color="auto"/>
              <w:right w:val="single" w:sz="4" w:space="0" w:color="auto"/>
            </w:tcBorders>
            <w:shd w:val="clear" w:color="auto" w:fill="auto"/>
            <w:vAlign w:val="center"/>
          </w:tcPr>
          <w:p w14:paraId="2926E17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建设单位工程竣工报告</w:t>
            </w:r>
          </w:p>
        </w:tc>
        <w:tc>
          <w:tcPr>
            <w:tcW w:w="811" w:type="dxa"/>
            <w:gridSpan w:val="2"/>
            <w:tcBorders>
              <w:top w:val="nil"/>
              <w:left w:val="nil"/>
              <w:bottom w:val="single" w:sz="4" w:space="0" w:color="auto"/>
              <w:right w:val="single" w:sz="4" w:space="0" w:color="auto"/>
            </w:tcBorders>
            <w:shd w:val="clear" w:color="auto" w:fill="auto"/>
            <w:noWrap/>
            <w:vAlign w:val="center"/>
          </w:tcPr>
          <w:p w14:paraId="53A5047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7CA9792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0C9A069E" w14:textId="77777777" w:rsidR="00E6797A" w:rsidRDefault="00E6797A">
            <w:pPr>
              <w:spacing w:line="276" w:lineRule="auto"/>
              <w:jc w:val="center"/>
              <w:rPr>
                <w:rFonts w:asciiTheme="minorEastAsia" w:eastAsiaTheme="minorEastAsia" w:hAnsiTheme="minorEastAsia" w:cstheme="minorEastAsia"/>
                <w:b/>
                <w:kern w:val="0"/>
                <w:sz w:val="18"/>
                <w:szCs w:val="18"/>
              </w:rPr>
            </w:pPr>
          </w:p>
        </w:tc>
        <w:tc>
          <w:tcPr>
            <w:tcW w:w="811" w:type="dxa"/>
            <w:tcBorders>
              <w:top w:val="nil"/>
              <w:left w:val="nil"/>
              <w:bottom w:val="single" w:sz="4" w:space="0" w:color="auto"/>
              <w:right w:val="single" w:sz="4" w:space="0" w:color="auto"/>
            </w:tcBorders>
            <w:shd w:val="clear" w:color="auto" w:fill="auto"/>
            <w:noWrap/>
            <w:vAlign w:val="center"/>
          </w:tcPr>
          <w:p w14:paraId="0BFCA47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tcPr>
          <w:p w14:paraId="763DD3C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CAC536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5A35407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754" w:type="dxa"/>
            <w:tcBorders>
              <w:top w:val="nil"/>
              <w:left w:val="single" w:sz="4" w:space="0" w:color="auto"/>
              <w:bottom w:val="single" w:sz="4" w:space="0" w:color="auto"/>
              <w:right w:val="single" w:sz="4" w:space="0" w:color="auto"/>
            </w:tcBorders>
            <w:shd w:val="clear" w:color="auto" w:fill="auto"/>
            <w:vAlign w:val="center"/>
          </w:tcPr>
          <w:p w14:paraId="47F63DB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工程竣工验收会议纪要</w:t>
            </w:r>
          </w:p>
        </w:tc>
        <w:tc>
          <w:tcPr>
            <w:tcW w:w="811" w:type="dxa"/>
            <w:gridSpan w:val="2"/>
            <w:tcBorders>
              <w:top w:val="nil"/>
              <w:left w:val="nil"/>
              <w:bottom w:val="single" w:sz="4" w:space="0" w:color="auto"/>
              <w:right w:val="single" w:sz="4" w:space="0" w:color="auto"/>
            </w:tcBorders>
            <w:shd w:val="clear" w:color="auto" w:fill="auto"/>
            <w:noWrap/>
            <w:vAlign w:val="center"/>
          </w:tcPr>
          <w:p w14:paraId="4CAA695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409778C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0E02670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0D3667F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tcPr>
          <w:p w14:paraId="7B3FE11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31705B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5A087B0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754" w:type="dxa"/>
            <w:tcBorders>
              <w:top w:val="nil"/>
              <w:left w:val="single" w:sz="4" w:space="0" w:color="auto"/>
              <w:bottom w:val="single" w:sz="4" w:space="0" w:color="auto"/>
              <w:right w:val="single" w:sz="4" w:space="0" w:color="auto"/>
            </w:tcBorders>
            <w:shd w:val="clear" w:color="auto" w:fill="auto"/>
            <w:vAlign w:val="center"/>
          </w:tcPr>
          <w:p w14:paraId="1265530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专家组竣工验收意见</w:t>
            </w:r>
          </w:p>
        </w:tc>
        <w:tc>
          <w:tcPr>
            <w:tcW w:w="811" w:type="dxa"/>
            <w:gridSpan w:val="2"/>
            <w:tcBorders>
              <w:top w:val="nil"/>
              <w:left w:val="nil"/>
              <w:bottom w:val="single" w:sz="4" w:space="0" w:color="auto"/>
              <w:right w:val="single" w:sz="4" w:space="0" w:color="auto"/>
            </w:tcBorders>
            <w:shd w:val="clear" w:color="auto" w:fill="auto"/>
            <w:noWrap/>
            <w:vAlign w:val="center"/>
          </w:tcPr>
          <w:p w14:paraId="542EFAF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295E1A1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1A1BA7B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31FDFCA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tcPr>
          <w:p w14:paraId="77D1B4E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FD59B6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654450D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754" w:type="dxa"/>
            <w:tcBorders>
              <w:top w:val="nil"/>
              <w:left w:val="single" w:sz="4" w:space="0" w:color="auto"/>
              <w:bottom w:val="single" w:sz="4" w:space="0" w:color="auto"/>
              <w:right w:val="single" w:sz="4" w:space="0" w:color="auto"/>
            </w:tcBorders>
            <w:shd w:val="clear" w:color="auto" w:fill="auto"/>
            <w:vAlign w:val="center"/>
          </w:tcPr>
          <w:p w14:paraId="08DD595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工程竣工验收证书</w:t>
            </w:r>
          </w:p>
        </w:tc>
        <w:tc>
          <w:tcPr>
            <w:tcW w:w="811" w:type="dxa"/>
            <w:gridSpan w:val="2"/>
            <w:tcBorders>
              <w:top w:val="nil"/>
              <w:left w:val="nil"/>
              <w:bottom w:val="single" w:sz="4" w:space="0" w:color="auto"/>
              <w:right w:val="single" w:sz="4" w:space="0" w:color="auto"/>
            </w:tcBorders>
            <w:shd w:val="clear" w:color="auto" w:fill="auto"/>
            <w:noWrap/>
            <w:vAlign w:val="center"/>
          </w:tcPr>
          <w:p w14:paraId="2EBA0CC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3289909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627C468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54AA447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tcPr>
          <w:p w14:paraId="2311758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DD85CC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70B7611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754" w:type="dxa"/>
            <w:tcBorders>
              <w:top w:val="nil"/>
              <w:left w:val="single" w:sz="4" w:space="0" w:color="auto"/>
              <w:bottom w:val="single" w:sz="4" w:space="0" w:color="auto"/>
              <w:right w:val="single" w:sz="4" w:space="0" w:color="auto"/>
            </w:tcBorders>
            <w:shd w:val="clear" w:color="auto" w:fill="auto"/>
            <w:vAlign w:val="center"/>
          </w:tcPr>
          <w:p w14:paraId="46154CE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规划、消防、环保等部门出具的认可或准许使用文件</w:t>
            </w:r>
          </w:p>
        </w:tc>
        <w:tc>
          <w:tcPr>
            <w:tcW w:w="811" w:type="dxa"/>
            <w:gridSpan w:val="2"/>
            <w:tcBorders>
              <w:top w:val="nil"/>
              <w:left w:val="nil"/>
              <w:bottom w:val="single" w:sz="4" w:space="0" w:color="auto"/>
              <w:right w:val="single" w:sz="4" w:space="0" w:color="auto"/>
            </w:tcBorders>
            <w:shd w:val="clear" w:color="auto" w:fill="auto"/>
            <w:noWrap/>
            <w:vAlign w:val="center"/>
          </w:tcPr>
          <w:p w14:paraId="3A34431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01FF796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40E1B51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2DED2E8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tcPr>
          <w:p w14:paraId="7F1F464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51364FA"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206BF45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754" w:type="dxa"/>
            <w:tcBorders>
              <w:top w:val="nil"/>
              <w:left w:val="single" w:sz="4" w:space="0" w:color="auto"/>
              <w:bottom w:val="single" w:sz="4" w:space="0" w:color="auto"/>
              <w:right w:val="single" w:sz="4" w:space="0" w:color="auto"/>
            </w:tcBorders>
            <w:shd w:val="clear" w:color="auto" w:fill="auto"/>
            <w:vAlign w:val="center"/>
          </w:tcPr>
          <w:p w14:paraId="68889FEA" w14:textId="11472D5C" w:rsidR="00E6797A" w:rsidRDefault="00E13C5B">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市政基础设施工程质量保修单</w:t>
            </w:r>
          </w:p>
        </w:tc>
        <w:tc>
          <w:tcPr>
            <w:tcW w:w="811" w:type="dxa"/>
            <w:gridSpan w:val="2"/>
            <w:tcBorders>
              <w:top w:val="nil"/>
              <w:left w:val="nil"/>
              <w:bottom w:val="single" w:sz="4" w:space="0" w:color="auto"/>
              <w:right w:val="single" w:sz="4" w:space="0" w:color="auto"/>
            </w:tcBorders>
            <w:shd w:val="clear" w:color="auto" w:fill="auto"/>
            <w:noWrap/>
            <w:vAlign w:val="center"/>
          </w:tcPr>
          <w:p w14:paraId="5C6BC1B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2CF2ED3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7E83DE4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single" w:sz="4" w:space="0" w:color="auto"/>
            </w:tcBorders>
            <w:shd w:val="clear" w:color="auto" w:fill="auto"/>
            <w:noWrap/>
            <w:vAlign w:val="center"/>
          </w:tcPr>
          <w:p w14:paraId="23F32E9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bottom"/>
          </w:tcPr>
          <w:p w14:paraId="434E7CB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5B843DA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4415A54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c>
          <w:tcPr>
            <w:tcW w:w="4754" w:type="dxa"/>
            <w:tcBorders>
              <w:top w:val="nil"/>
              <w:left w:val="single" w:sz="4" w:space="0" w:color="auto"/>
              <w:bottom w:val="single" w:sz="4" w:space="0" w:color="auto"/>
              <w:right w:val="single" w:sz="4" w:space="0" w:color="auto"/>
            </w:tcBorders>
            <w:shd w:val="clear" w:color="auto" w:fill="auto"/>
            <w:vAlign w:val="center"/>
          </w:tcPr>
          <w:p w14:paraId="0D71B80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市政基础设施工程竣工验收备案表</w:t>
            </w:r>
          </w:p>
        </w:tc>
        <w:tc>
          <w:tcPr>
            <w:tcW w:w="811" w:type="dxa"/>
            <w:gridSpan w:val="2"/>
            <w:tcBorders>
              <w:top w:val="nil"/>
              <w:left w:val="nil"/>
              <w:bottom w:val="single" w:sz="4" w:space="0" w:color="auto"/>
              <w:right w:val="single" w:sz="4" w:space="0" w:color="auto"/>
            </w:tcBorders>
            <w:shd w:val="clear" w:color="auto" w:fill="auto"/>
            <w:noWrap/>
            <w:vAlign w:val="center"/>
          </w:tcPr>
          <w:p w14:paraId="5EADE9B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50EAFC8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61E6769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tcPr>
          <w:p w14:paraId="616198B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tcPr>
          <w:p w14:paraId="782C6DF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B7F18E4"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7B3E191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w:t>
            </w:r>
          </w:p>
        </w:tc>
        <w:tc>
          <w:tcPr>
            <w:tcW w:w="4754" w:type="dxa"/>
            <w:tcBorders>
              <w:top w:val="nil"/>
              <w:left w:val="single" w:sz="4" w:space="0" w:color="auto"/>
              <w:bottom w:val="single" w:sz="4" w:space="0" w:color="auto"/>
              <w:right w:val="single" w:sz="4" w:space="0" w:color="auto"/>
            </w:tcBorders>
            <w:shd w:val="clear" w:color="auto" w:fill="auto"/>
            <w:vAlign w:val="center"/>
          </w:tcPr>
          <w:p w14:paraId="1855770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其他工程竣工验收备案文件</w:t>
            </w:r>
          </w:p>
        </w:tc>
        <w:tc>
          <w:tcPr>
            <w:tcW w:w="811" w:type="dxa"/>
            <w:gridSpan w:val="2"/>
            <w:tcBorders>
              <w:top w:val="nil"/>
              <w:left w:val="nil"/>
              <w:bottom w:val="single" w:sz="4" w:space="0" w:color="auto"/>
              <w:right w:val="single" w:sz="4" w:space="0" w:color="auto"/>
            </w:tcBorders>
            <w:shd w:val="clear" w:color="auto" w:fill="auto"/>
            <w:noWrap/>
            <w:vAlign w:val="bottom"/>
          </w:tcPr>
          <w:p w14:paraId="21C3075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tcBorders>
              <w:top w:val="nil"/>
              <w:left w:val="nil"/>
              <w:bottom w:val="single" w:sz="4" w:space="0" w:color="auto"/>
              <w:right w:val="single" w:sz="4" w:space="0" w:color="auto"/>
            </w:tcBorders>
            <w:shd w:val="clear" w:color="auto" w:fill="auto"/>
            <w:noWrap/>
            <w:vAlign w:val="center"/>
          </w:tcPr>
          <w:p w14:paraId="51FDE50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single" w:sz="4" w:space="0" w:color="auto"/>
            </w:tcBorders>
            <w:shd w:val="clear" w:color="auto" w:fill="auto"/>
            <w:noWrap/>
            <w:vAlign w:val="center"/>
          </w:tcPr>
          <w:p w14:paraId="1449305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single" w:sz="4" w:space="0" w:color="auto"/>
            </w:tcBorders>
            <w:shd w:val="clear" w:color="auto" w:fill="auto"/>
            <w:noWrap/>
            <w:vAlign w:val="center"/>
          </w:tcPr>
          <w:p w14:paraId="56D1374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63" w:type="dxa"/>
            <w:tcBorders>
              <w:top w:val="nil"/>
              <w:left w:val="nil"/>
              <w:bottom w:val="single" w:sz="4" w:space="0" w:color="auto"/>
              <w:right w:val="single" w:sz="4" w:space="0" w:color="auto"/>
            </w:tcBorders>
            <w:shd w:val="clear" w:color="auto" w:fill="auto"/>
            <w:noWrap/>
            <w:vAlign w:val="bottom"/>
          </w:tcPr>
          <w:p w14:paraId="334364C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69EF064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vAlign w:val="center"/>
          </w:tcPr>
          <w:p w14:paraId="15EAA571" w14:textId="77777777" w:rsidR="00E6797A" w:rsidRDefault="008326C3">
            <w:pPr>
              <w:spacing w:line="276" w:lineRule="auto"/>
              <w:ind w:right="150"/>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E2</w:t>
            </w:r>
          </w:p>
        </w:tc>
        <w:tc>
          <w:tcPr>
            <w:tcW w:w="4754" w:type="dxa"/>
            <w:tcBorders>
              <w:top w:val="nil"/>
              <w:left w:val="single" w:sz="4" w:space="0" w:color="auto"/>
              <w:bottom w:val="single" w:sz="4" w:space="0" w:color="auto"/>
              <w:right w:val="single" w:sz="4" w:space="0" w:color="auto"/>
            </w:tcBorders>
            <w:shd w:val="clear" w:color="auto" w:fill="auto"/>
            <w:vAlign w:val="center"/>
          </w:tcPr>
          <w:p w14:paraId="65D9A5E2" w14:textId="77777777" w:rsidR="00E6797A" w:rsidRDefault="008326C3">
            <w:pPr>
              <w:spacing w:line="276" w:lineRule="auto"/>
              <w:ind w:right="150" w:firstLineChars="441" w:firstLine="797"/>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竣工决算文件</w:t>
            </w:r>
          </w:p>
        </w:tc>
        <w:tc>
          <w:tcPr>
            <w:tcW w:w="811" w:type="dxa"/>
            <w:gridSpan w:val="2"/>
            <w:tcBorders>
              <w:top w:val="nil"/>
              <w:left w:val="nil"/>
              <w:bottom w:val="single" w:sz="4" w:space="0" w:color="auto"/>
              <w:right w:val="nil"/>
            </w:tcBorders>
            <w:shd w:val="clear" w:color="auto" w:fill="auto"/>
            <w:noWrap/>
            <w:vAlign w:val="center"/>
          </w:tcPr>
          <w:p w14:paraId="69BDB40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tcBorders>
              <w:top w:val="nil"/>
              <w:left w:val="nil"/>
              <w:bottom w:val="single" w:sz="4" w:space="0" w:color="auto"/>
              <w:right w:val="nil"/>
            </w:tcBorders>
            <w:shd w:val="clear" w:color="auto" w:fill="auto"/>
            <w:vAlign w:val="center"/>
          </w:tcPr>
          <w:p w14:paraId="2DB0641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nil"/>
            </w:tcBorders>
            <w:shd w:val="clear" w:color="auto" w:fill="auto"/>
            <w:vAlign w:val="center"/>
          </w:tcPr>
          <w:p w14:paraId="62FC56E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nil"/>
            </w:tcBorders>
            <w:shd w:val="clear" w:color="auto" w:fill="auto"/>
            <w:vAlign w:val="center"/>
          </w:tcPr>
          <w:p w14:paraId="059F2E5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63" w:type="dxa"/>
            <w:tcBorders>
              <w:top w:val="nil"/>
              <w:left w:val="nil"/>
              <w:bottom w:val="single" w:sz="4" w:space="0" w:color="auto"/>
              <w:right w:val="single" w:sz="4" w:space="0" w:color="auto"/>
            </w:tcBorders>
            <w:shd w:val="clear" w:color="auto" w:fill="auto"/>
            <w:vAlign w:val="center"/>
          </w:tcPr>
          <w:p w14:paraId="46C0B51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52C61FB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bottom"/>
          </w:tcPr>
          <w:p w14:paraId="11D06EA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1</w:t>
            </w:r>
          </w:p>
        </w:tc>
        <w:tc>
          <w:tcPr>
            <w:tcW w:w="4754" w:type="dxa"/>
            <w:tcBorders>
              <w:top w:val="nil"/>
              <w:left w:val="single" w:sz="4" w:space="0" w:color="auto"/>
              <w:bottom w:val="single" w:sz="4" w:space="0" w:color="auto"/>
              <w:right w:val="single" w:sz="4" w:space="0" w:color="auto"/>
            </w:tcBorders>
            <w:shd w:val="clear" w:color="auto" w:fill="auto"/>
            <w:vAlign w:val="center"/>
          </w:tcPr>
          <w:p w14:paraId="043160C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施工决算文件</w:t>
            </w:r>
          </w:p>
        </w:tc>
        <w:tc>
          <w:tcPr>
            <w:tcW w:w="811" w:type="dxa"/>
            <w:gridSpan w:val="2"/>
            <w:tcBorders>
              <w:top w:val="nil"/>
              <w:left w:val="nil"/>
              <w:bottom w:val="single" w:sz="4" w:space="0" w:color="auto"/>
              <w:right w:val="single" w:sz="4" w:space="0" w:color="auto"/>
            </w:tcBorders>
            <w:shd w:val="clear" w:color="auto" w:fill="auto"/>
            <w:noWrap/>
            <w:vAlign w:val="center"/>
          </w:tcPr>
          <w:p w14:paraId="755B361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single" w:sz="4" w:space="0" w:color="auto"/>
              <w:right w:val="single" w:sz="4" w:space="0" w:color="auto"/>
            </w:tcBorders>
            <w:shd w:val="clear" w:color="auto" w:fill="auto"/>
            <w:noWrap/>
            <w:vAlign w:val="center"/>
          </w:tcPr>
          <w:p w14:paraId="473620B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single" w:sz="4" w:space="0" w:color="auto"/>
              <w:right w:val="single" w:sz="4" w:space="0" w:color="auto"/>
            </w:tcBorders>
            <w:shd w:val="clear" w:color="auto" w:fill="auto"/>
            <w:noWrap/>
            <w:vAlign w:val="bottom"/>
          </w:tcPr>
          <w:p w14:paraId="0291CDB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single" w:sz="4" w:space="0" w:color="auto"/>
              <w:right w:val="single" w:sz="4" w:space="0" w:color="auto"/>
            </w:tcBorders>
            <w:shd w:val="clear" w:color="auto" w:fill="auto"/>
            <w:noWrap/>
            <w:vAlign w:val="center"/>
          </w:tcPr>
          <w:p w14:paraId="2E8ED3E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single" w:sz="4" w:space="0" w:color="auto"/>
              <w:right w:val="single" w:sz="4" w:space="0" w:color="auto"/>
            </w:tcBorders>
            <w:shd w:val="clear" w:color="auto" w:fill="auto"/>
            <w:noWrap/>
            <w:vAlign w:val="center"/>
          </w:tcPr>
          <w:p w14:paraId="3863411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20CD771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nil"/>
              <w:right w:val="nil"/>
            </w:tcBorders>
            <w:shd w:val="clear" w:color="auto" w:fill="auto"/>
            <w:noWrap/>
            <w:vAlign w:val="bottom"/>
          </w:tcPr>
          <w:p w14:paraId="15BADCE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754" w:type="dxa"/>
            <w:tcBorders>
              <w:top w:val="nil"/>
              <w:left w:val="single" w:sz="4" w:space="0" w:color="auto"/>
              <w:bottom w:val="nil"/>
              <w:right w:val="single" w:sz="4" w:space="0" w:color="auto"/>
            </w:tcBorders>
            <w:shd w:val="clear" w:color="auto" w:fill="auto"/>
            <w:vAlign w:val="center"/>
          </w:tcPr>
          <w:p w14:paraId="3CB9AA0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监理决算文件</w:t>
            </w:r>
          </w:p>
        </w:tc>
        <w:tc>
          <w:tcPr>
            <w:tcW w:w="811" w:type="dxa"/>
            <w:gridSpan w:val="2"/>
            <w:tcBorders>
              <w:top w:val="nil"/>
              <w:left w:val="nil"/>
              <w:bottom w:val="nil"/>
              <w:right w:val="single" w:sz="4" w:space="0" w:color="auto"/>
            </w:tcBorders>
            <w:shd w:val="clear" w:color="auto" w:fill="auto"/>
            <w:noWrap/>
            <w:vAlign w:val="center"/>
          </w:tcPr>
          <w:p w14:paraId="39BD21D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nil"/>
              <w:right w:val="single" w:sz="4" w:space="0" w:color="auto"/>
            </w:tcBorders>
            <w:shd w:val="clear" w:color="auto" w:fill="auto"/>
            <w:noWrap/>
            <w:vAlign w:val="center"/>
          </w:tcPr>
          <w:p w14:paraId="27C817A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nil"/>
              <w:right w:val="single" w:sz="4" w:space="0" w:color="auto"/>
            </w:tcBorders>
            <w:shd w:val="clear" w:color="auto" w:fill="auto"/>
            <w:noWrap/>
            <w:vAlign w:val="bottom"/>
          </w:tcPr>
          <w:p w14:paraId="423F9C9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nil"/>
              <w:right w:val="single" w:sz="4" w:space="0" w:color="auto"/>
            </w:tcBorders>
            <w:shd w:val="clear" w:color="auto" w:fill="auto"/>
            <w:noWrap/>
            <w:vAlign w:val="center"/>
          </w:tcPr>
          <w:p w14:paraId="1D66EE3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nil"/>
              <w:right w:val="single" w:sz="4" w:space="0" w:color="auto"/>
            </w:tcBorders>
            <w:shd w:val="clear" w:color="auto" w:fill="auto"/>
            <w:noWrap/>
            <w:vAlign w:val="center"/>
          </w:tcPr>
          <w:p w14:paraId="10CCEDD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1820F93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nil"/>
              <w:right w:val="nil"/>
            </w:tcBorders>
            <w:shd w:val="clear" w:color="auto" w:fill="auto"/>
            <w:noWrap/>
            <w:vAlign w:val="center"/>
          </w:tcPr>
          <w:p w14:paraId="055DD432" w14:textId="77777777" w:rsidR="00E6797A" w:rsidRDefault="008326C3">
            <w:pPr>
              <w:spacing w:line="276" w:lineRule="auto"/>
              <w:ind w:right="150"/>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E3</w:t>
            </w:r>
          </w:p>
        </w:tc>
        <w:tc>
          <w:tcPr>
            <w:tcW w:w="4754" w:type="dxa"/>
            <w:tcBorders>
              <w:top w:val="nil"/>
              <w:left w:val="single" w:sz="4" w:space="0" w:color="auto"/>
              <w:bottom w:val="nil"/>
              <w:right w:val="single" w:sz="4" w:space="0" w:color="auto"/>
            </w:tcBorders>
            <w:shd w:val="clear" w:color="auto" w:fill="auto"/>
            <w:vAlign w:val="center"/>
          </w:tcPr>
          <w:p w14:paraId="7BA22FCB" w14:textId="77777777" w:rsidR="00E6797A" w:rsidRDefault="008326C3">
            <w:pPr>
              <w:spacing w:line="276" w:lineRule="auto"/>
              <w:ind w:right="150" w:firstLineChars="392" w:firstLine="706"/>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竣工</w:t>
            </w:r>
            <w:proofErr w:type="gramStart"/>
            <w:r>
              <w:rPr>
                <w:rFonts w:asciiTheme="minorEastAsia" w:eastAsiaTheme="minorEastAsia" w:hAnsiTheme="minorEastAsia" w:cstheme="minorEastAsia" w:hint="eastAsia"/>
                <w:sz w:val="18"/>
                <w:szCs w:val="18"/>
              </w:rPr>
              <w:t>交档文件</w:t>
            </w:r>
            <w:proofErr w:type="gramEnd"/>
          </w:p>
        </w:tc>
        <w:tc>
          <w:tcPr>
            <w:tcW w:w="811" w:type="dxa"/>
            <w:gridSpan w:val="2"/>
            <w:tcBorders>
              <w:top w:val="nil"/>
              <w:left w:val="nil"/>
              <w:bottom w:val="nil"/>
              <w:right w:val="single" w:sz="4" w:space="0" w:color="auto"/>
            </w:tcBorders>
            <w:shd w:val="clear" w:color="auto" w:fill="auto"/>
            <w:noWrap/>
            <w:vAlign w:val="center"/>
          </w:tcPr>
          <w:p w14:paraId="1810705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tcBorders>
              <w:top w:val="nil"/>
              <w:left w:val="nil"/>
              <w:bottom w:val="nil"/>
              <w:right w:val="single" w:sz="4" w:space="0" w:color="auto"/>
            </w:tcBorders>
            <w:shd w:val="clear" w:color="auto" w:fill="auto"/>
            <w:noWrap/>
            <w:vAlign w:val="center"/>
          </w:tcPr>
          <w:p w14:paraId="49B27B2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nil"/>
              <w:right w:val="single" w:sz="4" w:space="0" w:color="auto"/>
            </w:tcBorders>
            <w:shd w:val="clear" w:color="auto" w:fill="auto"/>
            <w:noWrap/>
            <w:vAlign w:val="center"/>
          </w:tcPr>
          <w:p w14:paraId="5F2BF7F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nil"/>
              <w:right w:val="single" w:sz="4" w:space="0" w:color="auto"/>
            </w:tcBorders>
            <w:shd w:val="clear" w:color="auto" w:fill="auto"/>
            <w:noWrap/>
            <w:vAlign w:val="center"/>
          </w:tcPr>
          <w:p w14:paraId="34D576C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63" w:type="dxa"/>
            <w:tcBorders>
              <w:top w:val="nil"/>
              <w:left w:val="nil"/>
              <w:bottom w:val="nil"/>
              <w:right w:val="single" w:sz="4" w:space="0" w:color="auto"/>
            </w:tcBorders>
            <w:shd w:val="clear" w:color="auto" w:fill="auto"/>
            <w:noWrap/>
            <w:vAlign w:val="center"/>
          </w:tcPr>
          <w:p w14:paraId="7C3BAB2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15159D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nil"/>
              <w:right w:val="nil"/>
            </w:tcBorders>
            <w:shd w:val="clear" w:color="auto" w:fill="auto"/>
            <w:noWrap/>
            <w:vAlign w:val="bottom"/>
          </w:tcPr>
          <w:p w14:paraId="44057FE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tcBorders>
              <w:top w:val="nil"/>
              <w:left w:val="single" w:sz="4" w:space="0" w:color="auto"/>
              <w:bottom w:val="nil"/>
              <w:right w:val="single" w:sz="4" w:space="0" w:color="auto"/>
            </w:tcBorders>
            <w:shd w:val="clear" w:color="auto" w:fill="auto"/>
            <w:vAlign w:val="center"/>
          </w:tcPr>
          <w:p w14:paraId="2209BC3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工程竣工档案预验收意见</w:t>
            </w:r>
          </w:p>
        </w:tc>
        <w:tc>
          <w:tcPr>
            <w:tcW w:w="811" w:type="dxa"/>
            <w:gridSpan w:val="2"/>
            <w:tcBorders>
              <w:top w:val="nil"/>
              <w:left w:val="nil"/>
              <w:bottom w:val="nil"/>
              <w:right w:val="single" w:sz="4" w:space="0" w:color="auto"/>
            </w:tcBorders>
            <w:shd w:val="clear" w:color="auto" w:fill="auto"/>
            <w:noWrap/>
            <w:vAlign w:val="center"/>
          </w:tcPr>
          <w:p w14:paraId="6A86028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nil"/>
              <w:right w:val="single" w:sz="4" w:space="0" w:color="auto"/>
            </w:tcBorders>
            <w:shd w:val="clear" w:color="auto" w:fill="auto"/>
            <w:noWrap/>
            <w:vAlign w:val="center"/>
          </w:tcPr>
          <w:p w14:paraId="321D28D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nil"/>
              <w:right w:val="single" w:sz="4" w:space="0" w:color="auto"/>
            </w:tcBorders>
            <w:shd w:val="clear" w:color="auto" w:fill="auto"/>
            <w:noWrap/>
            <w:vAlign w:val="bottom"/>
          </w:tcPr>
          <w:p w14:paraId="23B410A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nil"/>
              <w:right w:val="single" w:sz="4" w:space="0" w:color="auto"/>
            </w:tcBorders>
            <w:shd w:val="clear" w:color="auto" w:fill="auto"/>
            <w:noWrap/>
            <w:vAlign w:val="center"/>
          </w:tcPr>
          <w:p w14:paraId="4DF0978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63" w:type="dxa"/>
            <w:tcBorders>
              <w:top w:val="nil"/>
              <w:left w:val="nil"/>
              <w:bottom w:val="nil"/>
              <w:right w:val="single" w:sz="4" w:space="0" w:color="auto"/>
            </w:tcBorders>
            <w:shd w:val="clear" w:color="auto" w:fill="auto"/>
            <w:noWrap/>
            <w:vAlign w:val="center"/>
          </w:tcPr>
          <w:p w14:paraId="21F14E3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B0EFC1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nil"/>
              <w:right w:val="nil"/>
            </w:tcBorders>
            <w:shd w:val="clear" w:color="auto" w:fill="auto"/>
            <w:noWrap/>
            <w:vAlign w:val="bottom"/>
          </w:tcPr>
          <w:p w14:paraId="68F11F4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754" w:type="dxa"/>
            <w:tcBorders>
              <w:top w:val="nil"/>
              <w:left w:val="single" w:sz="4" w:space="0" w:color="auto"/>
              <w:bottom w:val="nil"/>
              <w:right w:val="single" w:sz="4" w:space="0" w:color="auto"/>
            </w:tcBorders>
            <w:shd w:val="clear" w:color="auto" w:fill="auto"/>
            <w:vAlign w:val="center"/>
          </w:tcPr>
          <w:p w14:paraId="0549657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施工文件移交书</w:t>
            </w:r>
          </w:p>
        </w:tc>
        <w:tc>
          <w:tcPr>
            <w:tcW w:w="811" w:type="dxa"/>
            <w:gridSpan w:val="2"/>
            <w:tcBorders>
              <w:top w:val="nil"/>
              <w:left w:val="nil"/>
              <w:bottom w:val="nil"/>
              <w:right w:val="single" w:sz="4" w:space="0" w:color="auto"/>
            </w:tcBorders>
            <w:shd w:val="clear" w:color="auto" w:fill="auto"/>
            <w:noWrap/>
            <w:vAlign w:val="center"/>
          </w:tcPr>
          <w:p w14:paraId="6BC595E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nil"/>
              <w:right w:val="single" w:sz="4" w:space="0" w:color="auto"/>
            </w:tcBorders>
            <w:shd w:val="clear" w:color="auto" w:fill="auto"/>
            <w:noWrap/>
            <w:vAlign w:val="center"/>
          </w:tcPr>
          <w:p w14:paraId="1615012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811" w:type="dxa"/>
            <w:tcBorders>
              <w:top w:val="nil"/>
              <w:left w:val="nil"/>
              <w:bottom w:val="nil"/>
              <w:right w:val="single" w:sz="4" w:space="0" w:color="auto"/>
            </w:tcBorders>
            <w:shd w:val="clear" w:color="auto" w:fill="auto"/>
            <w:noWrap/>
            <w:vAlign w:val="bottom"/>
          </w:tcPr>
          <w:p w14:paraId="3ED947F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nil"/>
              <w:right w:val="single" w:sz="4" w:space="0" w:color="auto"/>
            </w:tcBorders>
            <w:shd w:val="clear" w:color="auto" w:fill="auto"/>
            <w:noWrap/>
            <w:vAlign w:val="center"/>
          </w:tcPr>
          <w:p w14:paraId="30ABE8E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63" w:type="dxa"/>
            <w:tcBorders>
              <w:top w:val="nil"/>
              <w:left w:val="nil"/>
              <w:bottom w:val="nil"/>
              <w:right w:val="single" w:sz="4" w:space="0" w:color="auto"/>
            </w:tcBorders>
            <w:shd w:val="clear" w:color="auto" w:fill="auto"/>
            <w:noWrap/>
            <w:vAlign w:val="center"/>
          </w:tcPr>
          <w:p w14:paraId="4E1231D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7498EE2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nil"/>
              <w:right w:val="nil"/>
            </w:tcBorders>
            <w:shd w:val="clear" w:color="auto" w:fill="auto"/>
            <w:noWrap/>
            <w:vAlign w:val="bottom"/>
          </w:tcPr>
          <w:p w14:paraId="78E9E94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754" w:type="dxa"/>
            <w:tcBorders>
              <w:top w:val="nil"/>
              <w:left w:val="single" w:sz="4" w:space="0" w:color="auto"/>
              <w:bottom w:val="nil"/>
              <w:right w:val="single" w:sz="4" w:space="0" w:color="auto"/>
            </w:tcBorders>
            <w:shd w:val="clear" w:color="auto" w:fill="auto"/>
            <w:vAlign w:val="center"/>
          </w:tcPr>
          <w:p w14:paraId="40A72A5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监理文件移交书</w:t>
            </w:r>
          </w:p>
        </w:tc>
        <w:tc>
          <w:tcPr>
            <w:tcW w:w="811" w:type="dxa"/>
            <w:gridSpan w:val="2"/>
            <w:tcBorders>
              <w:top w:val="nil"/>
              <w:left w:val="nil"/>
              <w:bottom w:val="nil"/>
              <w:right w:val="single" w:sz="4" w:space="0" w:color="auto"/>
            </w:tcBorders>
            <w:shd w:val="clear" w:color="auto" w:fill="auto"/>
            <w:noWrap/>
            <w:vAlign w:val="center"/>
          </w:tcPr>
          <w:p w14:paraId="6810855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nil"/>
              <w:right w:val="single" w:sz="4" w:space="0" w:color="auto"/>
            </w:tcBorders>
            <w:shd w:val="clear" w:color="auto" w:fill="auto"/>
            <w:noWrap/>
            <w:vAlign w:val="center"/>
          </w:tcPr>
          <w:p w14:paraId="5CD8B28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nil"/>
              <w:right w:val="single" w:sz="4" w:space="0" w:color="auto"/>
            </w:tcBorders>
            <w:shd w:val="clear" w:color="auto" w:fill="auto"/>
            <w:noWrap/>
            <w:vAlign w:val="bottom"/>
          </w:tcPr>
          <w:p w14:paraId="0046916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nil"/>
              <w:right w:val="single" w:sz="4" w:space="0" w:color="auto"/>
            </w:tcBorders>
            <w:shd w:val="clear" w:color="auto" w:fill="auto"/>
            <w:noWrap/>
            <w:vAlign w:val="center"/>
          </w:tcPr>
          <w:p w14:paraId="2E460A5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63" w:type="dxa"/>
            <w:tcBorders>
              <w:top w:val="nil"/>
              <w:left w:val="nil"/>
              <w:bottom w:val="nil"/>
              <w:right w:val="single" w:sz="4" w:space="0" w:color="auto"/>
            </w:tcBorders>
            <w:shd w:val="clear" w:color="auto" w:fill="auto"/>
            <w:noWrap/>
            <w:vAlign w:val="center"/>
          </w:tcPr>
          <w:p w14:paraId="5008971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8BE3EE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nil"/>
              <w:right w:val="nil"/>
            </w:tcBorders>
            <w:shd w:val="clear" w:color="auto" w:fill="auto"/>
            <w:noWrap/>
            <w:vAlign w:val="bottom"/>
          </w:tcPr>
          <w:p w14:paraId="29F5FD4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754" w:type="dxa"/>
            <w:tcBorders>
              <w:top w:val="nil"/>
              <w:left w:val="single" w:sz="4" w:space="0" w:color="auto"/>
              <w:bottom w:val="nil"/>
              <w:right w:val="single" w:sz="4" w:space="0" w:color="auto"/>
            </w:tcBorders>
            <w:shd w:val="clear" w:color="auto" w:fill="auto"/>
            <w:vAlign w:val="center"/>
          </w:tcPr>
          <w:p w14:paraId="5D01766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城建档案移交书</w:t>
            </w:r>
          </w:p>
        </w:tc>
        <w:tc>
          <w:tcPr>
            <w:tcW w:w="811" w:type="dxa"/>
            <w:gridSpan w:val="2"/>
            <w:tcBorders>
              <w:top w:val="nil"/>
              <w:left w:val="nil"/>
              <w:bottom w:val="nil"/>
              <w:right w:val="single" w:sz="4" w:space="0" w:color="auto"/>
            </w:tcBorders>
            <w:shd w:val="clear" w:color="auto" w:fill="auto"/>
            <w:noWrap/>
            <w:vAlign w:val="center"/>
          </w:tcPr>
          <w:p w14:paraId="1C28852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09" w:type="dxa"/>
            <w:gridSpan w:val="2"/>
            <w:tcBorders>
              <w:top w:val="nil"/>
              <w:left w:val="nil"/>
              <w:bottom w:val="nil"/>
              <w:right w:val="single" w:sz="4" w:space="0" w:color="auto"/>
            </w:tcBorders>
            <w:shd w:val="clear" w:color="auto" w:fill="auto"/>
            <w:noWrap/>
            <w:vAlign w:val="center"/>
          </w:tcPr>
          <w:p w14:paraId="59889E9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nil"/>
              <w:right w:val="single" w:sz="4" w:space="0" w:color="auto"/>
            </w:tcBorders>
            <w:shd w:val="clear" w:color="auto" w:fill="auto"/>
            <w:noWrap/>
            <w:vAlign w:val="bottom"/>
          </w:tcPr>
          <w:p w14:paraId="693962B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nil"/>
              <w:right w:val="single" w:sz="4" w:space="0" w:color="auto"/>
            </w:tcBorders>
            <w:shd w:val="clear" w:color="auto" w:fill="auto"/>
            <w:noWrap/>
            <w:vAlign w:val="center"/>
          </w:tcPr>
          <w:p w14:paraId="598C1DF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63" w:type="dxa"/>
            <w:tcBorders>
              <w:top w:val="nil"/>
              <w:left w:val="nil"/>
              <w:bottom w:val="nil"/>
              <w:right w:val="single" w:sz="4" w:space="0" w:color="auto"/>
            </w:tcBorders>
            <w:shd w:val="clear" w:color="auto" w:fill="auto"/>
            <w:noWrap/>
            <w:vAlign w:val="center"/>
          </w:tcPr>
          <w:p w14:paraId="6F660AE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4997359"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nil"/>
              <w:right w:val="nil"/>
            </w:tcBorders>
            <w:shd w:val="clear" w:color="auto" w:fill="auto"/>
            <w:noWrap/>
            <w:vAlign w:val="center"/>
          </w:tcPr>
          <w:p w14:paraId="757EFF4C" w14:textId="77777777" w:rsidR="00E6797A" w:rsidRDefault="008326C3">
            <w:pPr>
              <w:spacing w:line="276" w:lineRule="auto"/>
              <w:ind w:right="150"/>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E4</w:t>
            </w:r>
          </w:p>
        </w:tc>
        <w:tc>
          <w:tcPr>
            <w:tcW w:w="4754" w:type="dxa"/>
            <w:tcBorders>
              <w:top w:val="nil"/>
              <w:left w:val="single" w:sz="4" w:space="0" w:color="auto"/>
              <w:bottom w:val="nil"/>
              <w:right w:val="single" w:sz="4" w:space="0" w:color="auto"/>
            </w:tcBorders>
            <w:shd w:val="clear" w:color="auto" w:fill="auto"/>
            <w:vAlign w:val="center"/>
          </w:tcPr>
          <w:p w14:paraId="24150457" w14:textId="77777777" w:rsidR="00E6797A" w:rsidRDefault="008326C3">
            <w:pPr>
              <w:spacing w:line="276" w:lineRule="auto"/>
              <w:ind w:right="150" w:firstLineChars="441" w:firstLine="797"/>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工程声像文件</w:t>
            </w:r>
          </w:p>
        </w:tc>
        <w:tc>
          <w:tcPr>
            <w:tcW w:w="811" w:type="dxa"/>
            <w:gridSpan w:val="2"/>
            <w:tcBorders>
              <w:top w:val="nil"/>
              <w:left w:val="nil"/>
              <w:bottom w:val="nil"/>
              <w:right w:val="single" w:sz="4" w:space="0" w:color="auto"/>
            </w:tcBorders>
            <w:shd w:val="clear" w:color="auto" w:fill="auto"/>
            <w:noWrap/>
            <w:vAlign w:val="center"/>
          </w:tcPr>
          <w:p w14:paraId="55544FA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09" w:type="dxa"/>
            <w:gridSpan w:val="2"/>
            <w:tcBorders>
              <w:top w:val="nil"/>
              <w:left w:val="nil"/>
              <w:bottom w:val="nil"/>
              <w:right w:val="single" w:sz="4" w:space="0" w:color="auto"/>
            </w:tcBorders>
            <w:shd w:val="clear" w:color="auto" w:fill="auto"/>
            <w:noWrap/>
            <w:vAlign w:val="center"/>
          </w:tcPr>
          <w:p w14:paraId="1E808F8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nil"/>
              <w:right w:val="single" w:sz="4" w:space="0" w:color="auto"/>
            </w:tcBorders>
            <w:shd w:val="clear" w:color="auto" w:fill="auto"/>
            <w:noWrap/>
            <w:vAlign w:val="center"/>
          </w:tcPr>
          <w:p w14:paraId="450F5AC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811" w:type="dxa"/>
            <w:tcBorders>
              <w:top w:val="nil"/>
              <w:left w:val="nil"/>
              <w:bottom w:val="nil"/>
              <w:right w:val="single" w:sz="4" w:space="0" w:color="auto"/>
            </w:tcBorders>
            <w:shd w:val="clear" w:color="auto" w:fill="auto"/>
            <w:noWrap/>
            <w:vAlign w:val="center"/>
          </w:tcPr>
          <w:p w14:paraId="79196BB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63" w:type="dxa"/>
            <w:tcBorders>
              <w:top w:val="nil"/>
              <w:left w:val="nil"/>
              <w:bottom w:val="nil"/>
              <w:right w:val="single" w:sz="4" w:space="0" w:color="auto"/>
            </w:tcBorders>
            <w:shd w:val="clear" w:color="auto" w:fill="auto"/>
            <w:noWrap/>
            <w:vAlign w:val="center"/>
          </w:tcPr>
          <w:p w14:paraId="5F47126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7C7D53B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nil"/>
              <w:right w:val="nil"/>
            </w:tcBorders>
            <w:shd w:val="clear" w:color="auto" w:fill="auto"/>
            <w:noWrap/>
            <w:vAlign w:val="center"/>
          </w:tcPr>
          <w:p w14:paraId="4DEB022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754" w:type="dxa"/>
            <w:tcBorders>
              <w:top w:val="nil"/>
              <w:left w:val="single" w:sz="4" w:space="0" w:color="auto"/>
              <w:bottom w:val="nil"/>
              <w:right w:val="single" w:sz="4" w:space="0" w:color="auto"/>
            </w:tcBorders>
            <w:shd w:val="clear" w:color="auto" w:fill="auto"/>
            <w:vAlign w:val="center"/>
          </w:tcPr>
          <w:p w14:paraId="4BBFB1A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开工前原貌、施工阶段、竣工新貌照片</w:t>
            </w:r>
          </w:p>
        </w:tc>
        <w:tc>
          <w:tcPr>
            <w:tcW w:w="811" w:type="dxa"/>
            <w:gridSpan w:val="2"/>
            <w:tcBorders>
              <w:top w:val="nil"/>
              <w:left w:val="nil"/>
              <w:bottom w:val="nil"/>
              <w:right w:val="single" w:sz="4" w:space="0" w:color="auto"/>
            </w:tcBorders>
            <w:shd w:val="clear" w:color="auto" w:fill="auto"/>
            <w:noWrap/>
            <w:vAlign w:val="center"/>
          </w:tcPr>
          <w:p w14:paraId="140EE85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09" w:type="dxa"/>
            <w:gridSpan w:val="2"/>
            <w:tcBorders>
              <w:top w:val="nil"/>
              <w:left w:val="nil"/>
              <w:bottom w:val="nil"/>
              <w:right w:val="single" w:sz="4" w:space="0" w:color="auto"/>
            </w:tcBorders>
            <w:shd w:val="clear" w:color="auto" w:fill="auto"/>
            <w:noWrap/>
            <w:vAlign w:val="center"/>
          </w:tcPr>
          <w:p w14:paraId="1AF47D4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811" w:type="dxa"/>
            <w:tcBorders>
              <w:top w:val="nil"/>
              <w:left w:val="nil"/>
              <w:bottom w:val="nil"/>
              <w:right w:val="single" w:sz="4" w:space="0" w:color="auto"/>
            </w:tcBorders>
            <w:shd w:val="clear" w:color="auto" w:fill="auto"/>
            <w:noWrap/>
            <w:vAlign w:val="center"/>
          </w:tcPr>
          <w:p w14:paraId="307678DD"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tcBorders>
              <w:top w:val="nil"/>
              <w:left w:val="nil"/>
              <w:bottom w:val="nil"/>
              <w:right w:val="single" w:sz="4" w:space="0" w:color="auto"/>
            </w:tcBorders>
            <w:shd w:val="clear" w:color="auto" w:fill="auto"/>
            <w:noWrap/>
            <w:vAlign w:val="center"/>
          </w:tcPr>
          <w:p w14:paraId="4C0783FC"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tcBorders>
              <w:top w:val="nil"/>
              <w:left w:val="nil"/>
              <w:bottom w:val="nil"/>
              <w:right w:val="single" w:sz="4" w:space="0" w:color="auto"/>
            </w:tcBorders>
            <w:shd w:val="clear" w:color="auto" w:fill="auto"/>
            <w:noWrap/>
            <w:vAlign w:val="center"/>
          </w:tcPr>
          <w:p w14:paraId="575F423F"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1C9D382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nil"/>
              <w:right w:val="nil"/>
            </w:tcBorders>
            <w:shd w:val="clear" w:color="auto" w:fill="auto"/>
            <w:noWrap/>
            <w:vAlign w:val="center"/>
          </w:tcPr>
          <w:p w14:paraId="6F014B6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754" w:type="dxa"/>
            <w:tcBorders>
              <w:top w:val="nil"/>
              <w:left w:val="single" w:sz="4" w:space="0" w:color="auto"/>
              <w:bottom w:val="nil"/>
              <w:right w:val="single" w:sz="4" w:space="0" w:color="auto"/>
            </w:tcBorders>
            <w:shd w:val="clear" w:color="auto" w:fill="auto"/>
            <w:vAlign w:val="center"/>
          </w:tcPr>
          <w:p w14:paraId="1FB58F3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工程建设过程的录音、录像文件（重点大型工程）</w:t>
            </w:r>
          </w:p>
        </w:tc>
        <w:tc>
          <w:tcPr>
            <w:tcW w:w="811" w:type="dxa"/>
            <w:gridSpan w:val="2"/>
            <w:tcBorders>
              <w:top w:val="nil"/>
              <w:left w:val="nil"/>
              <w:bottom w:val="nil"/>
              <w:right w:val="single" w:sz="4" w:space="0" w:color="auto"/>
            </w:tcBorders>
            <w:shd w:val="clear" w:color="auto" w:fill="auto"/>
            <w:noWrap/>
            <w:vAlign w:val="center"/>
          </w:tcPr>
          <w:p w14:paraId="13434B9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09" w:type="dxa"/>
            <w:gridSpan w:val="2"/>
            <w:tcBorders>
              <w:top w:val="nil"/>
              <w:left w:val="nil"/>
              <w:bottom w:val="nil"/>
              <w:right w:val="single" w:sz="4" w:space="0" w:color="auto"/>
            </w:tcBorders>
            <w:shd w:val="clear" w:color="auto" w:fill="auto"/>
            <w:noWrap/>
            <w:vAlign w:val="center"/>
          </w:tcPr>
          <w:p w14:paraId="17B83601" w14:textId="77777777" w:rsidR="00E6797A" w:rsidRDefault="008326C3">
            <w:pPr>
              <w:spacing w:line="276" w:lineRule="auto"/>
              <w:ind w:right="150"/>
              <w:jc w:val="center"/>
              <w:rPr>
                <w:rFonts w:asciiTheme="minorEastAsia" w:eastAsiaTheme="minorEastAsia" w:hAnsiTheme="minorEastAsia" w:cstheme="minorEastAsia"/>
                <w:b/>
                <w:sz w:val="18"/>
                <w:szCs w:val="18"/>
              </w:rPr>
            </w:pPr>
            <w:bookmarkStart w:id="142" w:name="OLE_LINK4"/>
            <w:r>
              <w:rPr>
                <w:rFonts w:asciiTheme="minorEastAsia" w:eastAsiaTheme="minorEastAsia" w:hAnsiTheme="minorEastAsia" w:cstheme="minorEastAsia" w:hint="eastAsia"/>
                <w:b/>
                <w:sz w:val="18"/>
                <w:szCs w:val="18"/>
              </w:rPr>
              <w:t>△</w:t>
            </w:r>
            <w:bookmarkEnd w:id="142"/>
          </w:p>
        </w:tc>
        <w:tc>
          <w:tcPr>
            <w:tcW w:w="811" w:type="dxa"/>
            <w:tcBorders>
              <w:top w:val="nil"/>
              <w:left w:val="nil"/>
              <w:bottom w:val="nil"/>
              <w:right w:val="single" w:sz="4" w:space="0" w:color="auto"/>
            </w:tcBorders>
            <w:shd w:val="clear" w:color="auto" w:fill="auto"/>
            <w:noWrap/>
            <w:vAlign w:val="center"/>
          </w:tcPr>
          <w:p w14:paraId="10FC7CCA"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tcBorders>
              <w:top w:val="nil"/>
              <w:left w:val="nil"/>
              <w:bottom w:val="nil"/>
              <w:right w:val="single" w:sz="4" w:space="0" w:color="auto"/>
            </w:tcBorders>
            <w:shd w:val="clear" w:color="auto" w:fill="auto"/>
            <w:noWrap/>
            <w:vAlign w:val="center"/>
          </w:tcPr>
          <w:p w14:paraId="414BFC3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63" w:type="dxa"/>
            <w:tcBorders>
              <w:top w:val="nil"/>
              <w:left w:val="nil"/>
              <w:bottom w:val="nil"/>
              <w:right w:val="single" w:sz="4" w:space="0" w:color="auto"/>
            </w:tcBorders>
            <w:shd w:val="clear" w:color="auto" w:fill="auto"/>
            <w:noWrap/>
            <w:vAlign w:val="center"/>
          </w:tcPr>
          <w:p w14:paraId="1B18AC7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57FD215D"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92" w:type="dxa"/>
            <w:tcBorders>
              <w:top w:val="nil"/>
              <w:left w:val="single" w:sz="4" w:space="0" w:color="auto"/>
              <w:bottom w:val="single" w:sz="4" w:space="0" w:color="auto"/>
              <w:right w:val="nil"/>
            </w:tcBorders>
            <w:shd w:val="clear" w:color="auto" w:fill="auto"/>
            <w:noWrap/>
            <w:vAlign w:val="center"/>
          </w:tcPr>
          <w:p w14:paraId="56812C9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E5</w:t>
            </w:r>
          </w:p>
        </w:tc>
        <w:tc>
          <w:tcPr>
            <w:tcW w:w="4754" w:type="dxa"/>
            <w:tcBorders>
              <w:top w:val="nil"/>
              <w:left w:val="single" w:sz="4" w:space="0" w:color="auto"/>
              <w:bottom w:val="single" w:sz="4" w:space="0" w:color="auto"/>
              <w:right w:val="single" w:sz="4" w:space="0" w:color="auto"/>
            </w:tcBorders>
            <w:shd w:val="clear" w:color="auto" w:fill="auto"/>
            <w:vAlign w:val="center"/>
          </w:tcPr>
          <w:p w14:paraId="34980AE0" w14:textId="77777777" w:rsidR="00E6797A" w:rsidRDefault="008326C3">
            <w:pPr>
              <w:spacing w:line="276" w:lineRule="auto"/>
              <w:ind w:right="147" w:firstLineChars="392" w:firstLine="708"/>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其他工程文件</w:t>
            </w:r>
          </w:p>
        </w:tc>
        <w:tc>
          <w:tcPr>
            <w:tcW w:w="811" w:type="dxa"/>
            <w:gridSpan w:val="2"/>
            <w:tcBorders>
              <w:top w:val="nil"/>
              <w:left w:val="nil"/>
              <w:bottom w:val="single" w:sz="4" w:space="0" w:color="auto"/>
              <w:right w:val="single" w:sz="4" w:space="0" w:color="auto"/>
            </w:tcBorders>
            <w:shd w:val="clear" w:color="auto" w:fill="auto"/>
            <w:noWrap/>
            <w:vAlign w:val="center"/>
          </w:tcPr>
          <w:p w14:paraId="47E5F670"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1009" w:type="dxa"/>
            <w:gridSpan w:val="2"/>
            <w:tcBorders>
              <w:top w:val="nil"/>
              <w:left w:val="nil"/>
              <w:bottom w:val="single" w:sz="4" w:space="0" w:color="auto"/>
              <w:right w:val="single" w:sz="4" w:space="0" w:color="auto"/>
            </w:tcBorders>
            <w:shd w:val="clear" w:color="auto" w:fill="auto"/>
            <w:noWrap/>
            <w:vAlign w:val="center"/>
          </w:tcPr>
          <w:p w14:paraId="5C2BEFF7"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tcBorders>
              <w:top w:val="nil"/>
              <w:left w:val="nil"/>
              <w:bottom w:val="single" w:sz="4" w:space="0" w:color="auto"/>
              <w:right w:val="single" w:sz="4" w:space="0" w:color="auto"/>
            </w:tcBorders>
            <w:shd w:val="clear" w:color="auto" w:fill="auto"/>
            <w:noWrap/>
            <w:vAlign w:val="center"/>
          </w:tcPr>
          <w:p w14:paraId="1CA1C94C"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811" w:type="dxa"/>
            <w:tcBorders>
              <w:top w:val="nil"/>
              <w:left w:val="nil"/>
              <w:bottom w:val="single" w:sz="4" w:space="0" w:color="auto"/>
              <w:right w:val="single" w:sz="4" w:space="0" w:color="auto"/>
            </w:tcBorders>
            <w:shd w:val="clear" w:color="auto" w:fill="auto"/>
            <w:noWrap/>
            <w:vAlign w:val="center"/>
          </w:tcPr>
          <w:p w14:paraId="05B4380A"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1063" w:type="dxa"/>
            <w:tcBorders>
              <w:top w:val="nil"/>
              <w:left w:val="nil"/>
              <w:bottom w:val="single" w:sz="4" w:space="0" w:color="auto"/>
              <w:right w:val="single" w:sz="4" w:space="0" w:color="auto"/>
            </w:tcBorders>
            <w:shd w:val="clear" w:color="auto" w:fill="auto"/>
            <w:noWrap/>
            <w:vAlign w:val="center"/>
          </w:tcPr>
          <w:p w14:paraId="6DD6796C"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bl>
    <w:p w14:paraId="24F5D3D0" w14:textId="77777777" w:rsidR="00E6797A" w:rsidRDefault="00E6797A">
      <w:pPr>
        <w:rPr>
          <w:rFonts w:asciiTheme="minorEastAsia" w:eastAsiaTheme="minorEastAsia" w:hAnsiTheme="minorEastAsia" w:cstheme="minorEastAsia"/>
          <w:sz w:val="18"/>
          <w:szCs w:val="18"/>
        </w:rPr>
      </w:pPr>
    </w:p>
    <w:p w14:paraId="05CBA30A" w14:textId="77777777" w:rsidR="00E6797A" w:rsidRDefault="00E6797A">
      <w:pPr>
        <w:rPr>
          <w:rFonts w:asciiTheme="minorEastAsia" w:eastAsiaTheme="minorEastAsia" w:hAnsiTheme="minorEastAsia" w:cstheme="minorEastAsia"/>
          <w:sz w:val="18"/>
          <w:szCs w:val="18"/>
        </w:rPr>
      </w:pPr>
    </w:p>
    <w:p w14:paraId="703A6D41" w14:textId="77777777" w:rsidR="00E6797A" w:rsidRDefault="00E6797A">
      <w:pPr>
        <w:rPr>
          <w:rFonts w:asciiTheme="minorEastAsia" w:eastAsiaTheme="minorEastAsia" w:hAnsiTheme="minorEastAsia" w:cstheme="minorEastAsia"/>
          <w:sz w:val="18"/>
          <w:szCs w:val="18"/>
        </w:rPr>
      </w:pPr>
    </w:p>
    <w:p w14:paraId="0C7E406A" w14:textId="77777777" w:rsidR="00E6797A" w:rsidRDefault="00E6797A">
      <w:pPr>
        <w:rPr>
          <w:rFonts w:asciiTheme="minorEastAsia" w:eastAsiaTheme="minorEastAsia" w:hAnsiTheme="minorEastAsia" w:cstheme="minorEastAsia"/>
          <w:sz w:val="18"/>
          <w:szCs w:val="18"/>
        </w:rPr>
      </w:pPr>
    </w:p>
    <w:p w14:paraId="6279E844" w14:textId="77777777" w:rsidR="00E6797A" w:rsidRDefault="00E6797A">
      <w:pPr>
        <w:rPr>
          <w:rFonts w:asciiTheme="minorEastAsia" w:eastAsiaTheme="minorEastAsia" w:hAnsiTheme="minorEastAsia" w:cstheme="minorEastAsia"/>
          <w:sz w:val="18"/>
          <w:szCs w:val="18"/>
        </w:rPr>
      </w:pPr>
    </w:p>
    <w:p w14:paraId="79D056A9" w14:textId="77777777" w:rsidR="00E6797A" w:rsidRDefault="00E6797A">
      <w:pPr>
        <w:rPr>
          <w:rFonts w:asciiTheme="minorEastAsia" w:eastAsiaTheme="minorEastAsia" w:hAnsiTheme="minorEastAsia" w:cstheme="minorEastAsia"/>
          <w:sz w:val="18"/>
          <w:szCs w:val="18"/>
        </w:rPr>
      </w:pPr>
    </w:p>
    <w:p w14:paraId="4899890E" w14:textId="77777777" w:rsidR="00E6797A" w:rsidRDefault="00E6797A">
      <w:pPr>
        <w:rPr>
          <w:rFonts w:asciiTheme="minorEastAsia" w:eastAsiaTheme="minorEastAsia" w:hAnsiTheme="minorEastAsia" w:cstheme="minorEastAsia"/>
          <w:sz w:val="18"/>
          <w:szCs w:val="18"/>
        </w:rPr>
      </w:pPr>
    </w:p>
    <w:p w14:paraId="452BBB12" w14:textId="77777777" w:rsidR="00E6797A" w:rsidRDefault="00E6797A">
      <w:pPr>
        <w:rPr>
          <w:rFonts w:asciiTheme="minorEastAsia" w:eastAsiaTheme="minorEastAsia" w:hAnsiTheme="minorEastAsia" w:cstheme="minorEastAsia"/>
          <w:sz w:val="18"/>
          <w:szCs w:val="18"/>
        </w:rPr>
      </w:pPr>
    </w:p>
    <w:p w14:paraId="39B48B57" w14:textId="77777777" w:rsidR="00E6797A" w:rsidRDefault="00E6797A">
      <w:pPr>
        <w:rPr>
          <w:rFonts w:asciiTheme="minorEastAsia" w:eastAsiaTheme="minorEastAsia" w:hAnsiTheme="minorEastAsia" w:cstheme="minorEastAsia"/>
          <w:sz w:val="18"/>
          <w:szCs w:val="18"/>
        </w:rPr>
      </w:pPr>
    </w:p>
    <w:p w14:paraId="5E524E5D" w14:textId="77777777" w:rsidR="00E6797A" w:rsidRDefault="00E6797A">
      <w:pPr>
        <w:rPr>
          <w:rFonts w:asciiTheme="minorEastAsia" w:eastAsiaTheme="minorEastAsia" w:hAnsiTheme="minorEastAsia" w:cstheme="minorEastAsia"/>
          <w:sz w:val="18"/>
          <w:szCs w:val="18"/>
        </w:rPr>
      </w:pPr>
    </w:p>
    <w:p w14:paraId="169523C0" w14:textId="77777777" w:rsidR="00E6797A" w:rsidRDefault="00E6797A">
      <w:pPr>
        <w:rPr>
          <w:rFonts w:asciiTheme="minorEastAsia" w:eastAsiaTheme="minorEastAsia" w:hAnsiTheme="minorEastAsia" w:cstheme="minorEastAsia"/>
          <w:sz w:val="18"/>
          <w:szCs w:val="18"/>
        </w:rPr>
      </w:pPr>
    </w:p>
    <w:p w14:paraId="728927AE" w14:textId="77777777" w:rsidR="00E6797A" w:rsidRDefault="00E6797A">
      <w:pPr>
        <w:rPr>
          <w:rFonts w:asciiTheme="minorEastAsia" w:eastAsiaTheme="minorEastAsia" w:hAnsiTheme="minorEastAsia" w:cstheme="minorEastAsia"/>
          <w:sz w:val="18"/>
          <w:szCs w:val="18"/>
        </w:rPr>
      </w:pPr>
    </w:p>
    <w:p w14:paraId="12C4417D" w14:textId="4618AF0B" w:rsidR="00E6797A" w:rsidRDefault="00E6797A">
      <w:pPr>
        <w:rPr>
          <w:rFonts w:asciiTheme="minorEastAsia" w:eastAsiaTheme="minorEastAsia" w:hAnsiTheme="minorEastAsia" w:cstheme="minorEastAsia"/>
          <w:sz w:val="18"/>
          <w:szCs w:val="18"/>
        </w:rPr>
      </w:pPr>
    </w:p>
    <w:p w14:paraId="3C002232" w14:textId="0D92063B" w:rsidR="003E7E25" w:rsidRDefault="003E7E25" w:rsidP="003E7E25">
      <w:pPr>
        <w:pStyle w:val="a"/>
        <w:numPr>
          <w:ilvl w:val="0"/>
          <w:numId w:val="0"/>
        </w:numPr>
        <w:ind w:left="360" w:hanging="360"/>
      </w:pPr>
    </w:p>
    <w:p w14:paraId="3605BC0F" w14:textId="54AF066E" w:rsidR="003E7E25" w:rsidRDefault="003E7E25" w:rsidP="003E7E25">
      <w:pPr>
        <w:pStyle w:val="a"/>
        <w:numPr>
          <w:ilvl w:val="0"/>
          <w:numId w:val="0"/>
        </w:numPr>
        <w:ind w:left="360" w:hanging="360"/>
      </w:pPr>
    </w:p>
    <w:p w14:paraId="59968692" w14:textId="05103141" w:rsidR="003E7E25" w:rsidRDefault="003E7E25" w:rsidP="003E7E25">
      <w:pPr>
        <w:pStyle w:val="a"/>
        <w:numPr>
          <w:ilvl w:val="0"/>
          <w:numId w:val="0"/>
        </w:numPr>
        <w:ind w:left="360" w:hanging="360"/>
      </w:pPr>
    </w:p>
    <w:p w14:paraId="593E4DF9" w14:textId="77777777" w:rsidR="003E7E25" w:rsidRPr="00813212" w:rsidRDefault="003E7E25" w:rsidP="00813212">
      <w:pPr>
        <w:pStyle w:val="a"/>
        <w:numPr>
          <w:ilvl w:val="0"/>
          <w:numId w:val="0"/>
        </w:numPr>
        <w:ind w:left="360" w:hanging="360"/>
      </w:pPr>
    </w:p>
    <w:p w14:paraId="4A41785D" w14:textId="77777777" w:rsidR="005241AC" w:rsidRDefault="005241AC" w:rsidP="005241AC">
      <w:pPr>
        <w:jc w:val="center"/>
        <w:rPr>
          <w:rFonts w:ascii="黑体" w:eastAsia="黑体" w:hAnsi="黑体"/>
        </w:rPr>
      </w:pPr>
      <w:bookmarkStart w:id="143" w:name="_Toc30570"/>
      <w:bookmarkStart w:id="144" w:name="_Toc3278"/>
      <w:bookmarkStart w:id="145" w:name="_Toc8801"/>
    </w:p>
    <w:p w14:paraId="62B19071" w14:textId="77777777" w:rsidR="005241AC" w:rsidRDefault="005241AC" w:rsidP="005241AC">
      <w:pPr>
        <w:jc w:val="center"/>
        <w:rPr>
          <w:rFonts w:ascii="黑体" w:eastAsia="黑体" w:hAnsi="黑体"/>
        </w:rPr>
      </w:pPr>
    </w:p>
    <w:p w14:paraId="581AC7DE" w14:textId="77777777" w:rsidR="005241AC" w:rsidRDefault="005241AC" w:rsidP="005241AC">
      <w:pPr>
        <w:jc w:val="center"/>
        <w:rPr>
          <w:rFonts w:ascii="黑体" w:eastAsia="黑体" w:hAnsi="黑体"/>
        </w:rPr>
      </w:pPr>
    </w:p>
    <w:p w14:paraId="48433E94" w14:textId="77777777" w:rsidR="005241AC" w:rsidRDefault="005241AC" w:rsidP="005241AC">
      <w:pPr>
        <w:jc w:val="center"/>
        <w:rPr>
          <w:rFonts w:ascii="黑体" w:eastAsia="黑体" w:hAnsi="黑体"/>
        </w:rPr>
      </w:pPr>
    </w:p>
    <w:p w14:paraId="4111FC28" w14:textId="77777777" w:rsidR="005241AC" w:rsidRDefault="005241AC" w:rsidP="005241AC">
      <w:pPr>
        <w:jc w:val="center"/>
        <w:rPr>
          <w:rFonts w:ascii="黑体" w:eastAsia="黑体" w:hAnsi="黑体"/>
        </w:rPr>
      </w:pPr>
    </w:p>
    <w:p w14:paraId="29421E5C" w14:textId="77777777" w:rsidR="005241AC" w:rsidRDefault="005241AC" w:rsidP="005241AC">
      <w:pPr>
        <w:jc w:val="center"/>
        <w:rPr>
          <w:rFonts w:ascii="黑体" w:eastAsia="黑体" w:hAnsi="黑体"/>
        </w:rPr>
      </w:pPr>
    </w:p>
    <w:p w14:paraId="2C02AF11" w14:textId="77777777" w:rsidR="005241AC" w:rsidRDefault="005241AC" w:rsidP="005241AC">
      <w:pPr>
        <w:jc w:val="center"/>
        <w:rPr>
          <w:rFonts w:ascii="黑体" w:eastAsia="黑体" w:hAnsi="黑体"/>
        </w:rPr>
      </w:pPr>
    </w:p>
    <w:p w14:paraId="69D40239" w14:textId="77777777" w:rsidR="005241AC" w:rsidRDefault="005241AC" w:rsidP="005241AC">
      <w:pPr>
        <w:jc w:val="center"/>
        <w:rPr>
          <w:rFonts w:ascii="黑体" w:eastAsia="黑体" w:hAnsi="黑体"/>
        </w:rPr>
      </w:pPr>
    </w:p>
    <w:p w14:paraId="10208808" w14:textId="77777777" w:rsidR="005241AC" w:rsidRDefault="005241AC" w:rsidP="005241AC">
      <w:pPr>
        <w:jc w:val="center"/>
        <w:rPr>
          <w:rFonts w:ascii="黑体" w:eastAsia="黑体" w:hAnsi="黑体"/>
        </w:rPr>
      </w:pPr>
    </w:p>
    <w:p w14:paraId="02305E12" w14:textId="77777777" w:rsidR="005241AC" w:rsidRDefault="005241AC" w:rsidP="005241AC">
      <w:pPr>
        <w:jc w:val="center"/>
        <w:rPr>
          <w:rFonts w:ascii="黑体" w:eastAsia="黑体" w:hAnsi="黑体"/>
        </w:rPr>
      </w:pPr>
    </w:p>
    <w:p w14:paraId="6EF29DD9" w14:textId="77777777" w:rsidR="005241AC" w:rsidRDefault="005241AC" w:rsidP="005241AC">
      <w:pPr>
        <w:jc w:val="center"/>
        <w:rPr>
          <w:rFonts w:ascii="黑体" w:eastAsia="黑体" w:hAnsi="黑体"/>
        </w:rPr>
      </w:pPr>
    </w:p>
    <w:p w14:paraId="708456F5" w14:textId="77777777" w:rsidR="005241AC" w:rsidRDefault="005241AC" w:rsidP="005241AC">
      <w:pPr>
        <w:jc w:val="center"/>
        <w:rPr>
          <w:rFonts w:ascii="黑体" w:eastAsia="黑体" w:hAnsi="黑体"/>
        </w:rPr>
      </w:pPr>
    </w:p>
    <w:p w14:paraId="7AF101D6" w14:textId="77777777" w:rsidR="005241AC" w:rsidRDefault="005241AC" w:rsidP="005241AC">
      <w:pPr>
        <w:jc w:val="center"/>
        <w:rPr>
          <w:rFonts w:ascii="黑体" w:eastAsia="黑体" w:hAnsi="黑体"/>
        </w:rPr>
      </w:pPr>
    </w:p>
    <w:p w14:paraId="53C92069" w14:textId="77777777" w:rsidR="005241AC" w:rsidRDefault="005241AC" w:rsidP="005241AC">
      <w:pPr>
        <w:jc w:val="center"/>
        <w:rPr>
          <w:rFonts w:ascii="黑体" w:eastAsia="黑体" w:hAnsi="黑体"/>
        </w:rPr>
      </w:pPr>
    </w:p>
    <w:p w14:paraId="3A89C973" w14:textId="77777777" w:rsidR="005241AC" w:rsidRDefault="005241AC" w:rsidP="005241AC">
      <w:pPr>
        <w:jc w:val="center"/>
        <w:rPr>
          <w:rFonts w:ascii="黑体" w:eastAsia="黑体" w:hAnsi="黑体"/>
        </w:rPr>
      </w:pPr>
    </w:p>
    <w:p w14:paraId="6B144C17" w14:textId="77777777" w:rsidR="005241AC" w:rsidRDefault="005241AC" w:rsidP="005241AC">
      <w:pPr>
        <w:jc w:val="center"/>
        <w:rPr>
          <w:rFonts w:ascii="黑体" w:eastAsia="黑体" w:hAnsi="黑体"/>
        </w:rPr>
      </w:pPr>
    </w:p>
    <w:p w14:paraId="6D0E5281" w14:textId="77777777" w:rsidR="005241AC" w:rsidRDefault="005241AC" w:rsidP="005241AC">
      <w:pPr>
        <w:jc w:val="center"/>
        <w:rPr>
          <w:rFonts w:ascii="黑体" w:eastAsia="黑体" w:hAnsi="黑体"/>
        </w:rPr>
      </w:pPr>
    </w:p>
    <w:p w14:paraId="625D4A31" w14:textId="77777777" w:rsidR="005241AC" w:rsidRDefault="005241AC" w:rsidP="005241AC">
      <w:pPr>
        <w:jc w:val="center"/>
        <w:rPr>
          <w:rFonts w:ascii="黑体" w:eastAsia="黑体" w:hAnsi="黑体"/>
        </w:rPr>
      </w:pPr>
    </w:p>
    <w:p w14:paraId="755C1BFB" w14:textId="41030B9D" w:rsidR="00E6797A" w:rsidRPr="00E577E3" w:rsidRDefault="006B24EA" w:rsidP="00E577E3">
      <w:pPr>
        <w:jc w:val="center"/>
        <w:rPr>
          <w:rFonts w:ascii="黑体" w:eastAsia="黑体" w:hAnsi="黑体"/>
        </w:rPr>
      </w:pPr>
      <w:r w:rsidRPr="00E577E3">
        <w:rPr>
          <w:rFonts w:ascii="黑体" w:eastAsia="黑体" w:hAnsi="黑体" w:hint="eastAsia"/>
        </w:rPr>
        <w:t>A</w:t>
      </w:r>
      <w:r w:rsidR="005241AC">
        <w:rPr>
          <w:rFonts w:ascii="黑体" w:eastAsia="黑体" w:hAnsi="黑体" w:hint="eastAsia"/>
        </w:rPr>
        <w:t>.</w:t>
      </w:r>
      <w:r w:rsidRPr="00E577E3">
        <w:rPr>
          <w:rFonts w:ascii="黑体" w:eastAsia="黑体" w:hAnsi="黑体" w:hint="eastAsia"/>
        </w:rPr>
        <w:t>2</w:t>
      </w:r>
      <w:r w:rsidRPr="00E577E3">
        <w:rPr>
          <w:rFonts w:ascii="Calibri" w:eastAsia="黑体" w:hAnsi="Calibri" w:cs="Calibri"/>
        </w:rPr>
        <w:t> </w:t>
      </w:r>
      <w:r w:rsidR="005241AC">
        <w:rPr>
          <w:rFonts w:ascii="Calibri" w:eastAsia="黑体" w:hAnsi="Calibri" w:cs="Calibri"/>
        </w:rPr>
        <w:t xml:space="preserve">    </w:t>
      </w:r>
      <w:r w:rsidR="00DE7A6B" w:rsidRPr="00E577E3">
        <w:rPr>
          <w:rFonts w:ascii="黑体" w:eastAsia="黑体" w:hAnsi="黑体" w:hint="eastAsia"/>
        </w:rPr>
        <w:t>桥梁工程文件归档范围</w:t>
      </w:r>
      <w:bookmarkEnd w:id="143"/>
      <w:bookmarkEnd w:id="144"/>
      <w:bookmarkEnd w:id="145"/>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320"/>
        <w:gridCol w:w="180"/>
        <w:gridCol w:w="743"/>
        <w:gridCol w:w="42"/>
        <w:gridCol w:w="115"/>
        <w:gridCol w:w="850"/>
        <w:gridCol w:w="50"/>
        <w:gridCol w:w="720"/>
        <w:gridCol w:w="130"/>
        <w:gridCol w:w="50"/>
        <w:gridCol w:w="725"/>
        <w:gridCol w:w="125"/>
        <w:gridCol w:w="50"/>
        <w:gridCol w:w="948"/>
      </w:tblGrid>
      <w:tr w:rsidR="00E6797A" w14:paraId="33417DED" w14:textId="77777777">
        <w:trPr>
          <w:trHeight w:val="170"/>
          <w:jc w:val="center"/>
        </w:trPr>
        <w:tc>
          <w:tcPr>
            <w:tcW w:w="720" w:type="dxa"/>
            <w:vMerge w:val="restart"/>
            <w:tcBorders>
              <w:tr2bl w:val="single" w:sz="4" w:space="0" w:color="auto"/>
            </w:tcBorders>
            <w:vAlign w:val="center"/>
          </w:tcPr>
          <w:p w14:paraId="69AA675D" w14:textId="77777777" w:rsidR="00E6797A" w:rsidRDefault="008326C3">
            <w:pPr>
              <w:spacing w:line="240" w:lineRule="exact"/>
              <w:ind w:right="147"/>
              <w:rPr>
                <w:rFonts w:ascii="宋体" w:hAnsi="宋体"/>
                <w:b/>
                <w:spacing w:val="-32"/>
                <w:kern w:val="0"/>
                <w:sz w:val="18"/>
                <w:szCs w:val="18"/>
              </w:rPr>
            </w:pPr>
            <w:r>
              <w:rPr>
                <w:rFonts w:ascii="宋体" w:hAnsi="宋体" w:hint="eastAsia"/>
                <w:b/>
                <w:spacing w:val="-32"/>
                <w:kern w:val="0"/>
                <w:sz w:val="18"/>
                <w:szCs w:val="18"/>
              </w:rPr>
              <w:t>类</w:t>
            </w:r>
          </w:p>
          <w:p w14:paraId="494C4C4D" w14:textId="77777777" w:rsidR="00E6797A" w:rsidRDefault="008326C3">
            <w:pPr>
              <w:spacing w:line="240" w:lineRule="exact"/>
              <w:ind w:left="223" w:right="147" w:hangingChars="150" w:hanging="223"/>
              <w:rPr>
                <w:rFonts w:ascii="宋体" w:hAnsi="宋体"/>
                <w:b/>
                <w:spacing w:val="-32"/>
                <w:kern w:val="0"/>
                <w:sz w:val="18"/>
                <w:szCs w:val="18"/>
              </w:rPr>
            </w:pPr>
            <w:r>
              <w:rPr>
                <w:rFonts w:ascii="宋体" w:hAnsi="宋体" w:hint="eastAsia"/>
                <w:b/>
                <w:spacing w:val="-32"/>
                <w:kern w:val="0"/>
                <w:sz w:val="18"/>
                <w:szCs w:val="18"/>
              </w:rPr>
              <w:t xml:space="preserve">别            </w:t>
            </w:r>
          </w:p>
          <w:p w14:paraId="0F1806EF" w14:textId="77777777" w:rsidR="00E6797A" w:rsidRDefault="008326C3">
            <w:pPr>
              <w:spacing w:line="240" w:lineRule="exact"/>
              <w:ind w:leftChars="126" w:left="265" w:right="147"/>
              <w:rPr>
                <w:rFonts w:ascii="宋体" w:hAnsi="宋体"/>
                <w:b/>
                <w:spacing w:val="-32"/>
                <w:kern w:val="0"/>
                <w:sz w:val="18"/>
                <w:szCs w:val="18"/>
              </w:rPr>
            </w:pPr>
            <w:r>
              <w:rPr>
                <w:rFonts w:ascii="宋体" w:hAnsi="宋体" w:hint="eastAsia"/>
                <w:b/>
                <w:spacing w:val="-32"/>
                <w:kern w:val="0"/>
                <w:sz w:val="18"/>
                <w:szCs w:val="18"/>
              </w:rPr>
              <w:t>内容</w:t>
            </w:r>
          </w:p>
        </w:tc>
        <w:tc>
          <w:tcPr>
            <w:tcW w:w="4500" w:type="dxa"/>
            <w:gridSpan w:val="2"/>
            <w:vMerge w:val="restart"/>
            <w:tcBorders>
              <w:right w:val="single" w:sz="4" w:space="0" w:color="auto"/>
            </w:tcBorders>
            <w:vAlign w:val="center"/>
          </w:tcPr>
          <w:p w14:paraId="27CEB3F3" w14:textId="77777777" w:rsidR="00E6797A" w:rsidRDefault="008326C3">
            <w:pPr>
              <w:spacing w:line="240" w:lineRule="exact"/>
              <w:ind w:right="150"/>
              <w:jc w:val="center"/>
              <w:rPr>
                <w:rFonts w:ascii="宋体" w:hAnsi="宋体"/>
                <w:b/>
                <w:sz w:val="18"/>
                <w:szCs w:val="18"/>
              </w:rPr>
            </w:pPr>
            <w:r>
              <w:rPr>
                <w:rFonts w:ascii="宋体" w:hAnsi="宋体" w:hint="eastAsia"/>
                <w:b/>
                <w:sz w:val="18"/>
                <w:szCs w:val="18"/>
              </w:rPr>
              <w:t xml:space="preserve">归  </w:t>
            </w:r>
            <w:proofErr w:type="gramStart"/>
            <w:r>
              <w:rPr>
                <w:rFonts w:ascii="宋体" w:hAnsi="宋体" w:hint="eastAsia"/>
                <w:b/>
                <w:sz w:val="18"/>
                <w:szCs w:val="18"/>
              </w:rPr>
              <w:t>档</w:t>
            </w:r>
            <w:proofErr w:type="gramEnd"/>
            <w:r>
              <w:rPr>
                <w:rFonts w:ascii="宋体" w:hAnsi="宋体" w:hint="eastAsia"/>
                <w:b/>
                <w:sz w:val="18"/>
                <w:szCs w:val="18"/>
              </w:rPr>
              <w:t xml:space="preserve">  文  件</w:t>
            </w:r>
          </w:p>
        </w:tc>
        <w:tc>
          <w:tcPr>
            <w:tcW w:w="4548" w:type="dxa"/>
            <w:gridSpan w:val="12"/>
            <w:tcBorders>
              <w:left w:val="single" w:sz="4" w:space="0" w:color="auto"/>
            </w:tcBorders>
            <w:vAlign w:val="center"/>
          </w:tcPr>
          <w:p w14:paraId="3FDA42CD" w14:textId="77777777" w:rsidR="00E6797A" w:rsidRDefault="008326C3">
            <w:pPr>
              <w:spacing w:line="240" w:lineRule="exact"/>
              <w:ind w:right="150"/>
              <w:jc w:val="center"/>
              <w:rPr>
                <w:rFonts w:ascii="宋体" w:hAnsi="宋体"/>
                <w:b/>
                <w:sz w:val="18"/>
                <w:szCs w:val="18"/>
              </w:rPr>
            </w:pPr>
            <w:r>
              <w:rPr>
                <w:rFonts w:ascii="宋体" w:hAnsi="宋体" w:hint="eastAsia"/>
                <w:b/>
                <w:sz w:val="18"/>
                <w:szCs w:val="18"/>
              </w:rPr>
              <w:t>保存单位</w:t>
            </w:r>
          </w:p>
        </w:tc>
      </w:tr>
      <w:tr w:rsidR="00E6797A" w14:paraId="73316C75" w14:textId="77777777">
        <w:trPr>
          <w:trHeight w:val="90"/>
          <w:jc w:val="center"/>
        </w:trPr>
        <w:tc>
          <w:tcPr>
            <w:tcW w:w="720" w:type="dxa"/>
            <w:vMerge/>
            <w:vAlign w:val="center"/>
          </w:tcPr>
          <w:p w14:paraId="7288C390" w14:textId="77777777" w:rsidR="00E6797A" w:rsidRDefault="00E6797A">
            <w:pPr>
              <w:spacing w:line="240" w:lineRule="exact"/>
              <w:ind w:right="150"/>
              <w:jc w:val="center"/>
              <w:rPr>
                <w:rFonts w:ascii="宋体" w:hAnsi="宋体"/>
                <w:b/>
                <w:szCs w:val="21"/>
              </w:rPr>
            </w:pPr>
          </w:p>
        </w:tc>
        <w:tc>
          <w:tcPr>
            <w:tcW w:w="4500" w:type="dxa"/>
            <w:gridSpan w:val="2"/>
            <w:vMerge/>
            <w:tcBorders>
              <w:right w:val="single" w:sz="4" w:space="0" w:color="auto"/>
            </w:tcBorders>
            <w:vAlign w:val="center"/>
          </w:tcPr>
          <w:p w14:paraId="03C35CAF" w14:textId="77777777" w:rsidR="00E6797A" w:rsidRDefault="00E6797A">
            <w:pPr>
              <w:spacing w:line="240" w:lineRule="exact"/>
              <w:ind w:right="150"/>
              <w:jc w:val="center"/>
              <w:rPr>
                <w:rFonts w:ascii="宋体" w:hAnsi="宋体"/>
                <w:b/>
                <w:szCs w:val="21"/>
              </w:rPr>
            </w:pPr>
          </w:p>
        </w:tc>
        <w:tc>
          <w:tcPr>
            <w:tcW w:w="900" w:type="dxa"/>
            <w:gridSpan w:val="3"/>
            <w:tcBorders>
              <w:left w:val="single" w:sz="4" w:space="0" w:color="auto"/>
            </w:tcBorders>
            <w:vAlign w:val="center"/>
          </w:tcPr>
          <w:p w14:paraId="78C7524E" w14:textId="77777777" w:rsidR="00E6797A" w:rsidRDefault="008326C3">
            <w:pPr>
              <w:spacing w:line="240" w:lineRule="exact"/>
              <w:jc w:val="center"/>
              <w:rPr>
                <w:rFonts w:ascii="宋体" w:hAnsi="宋体"/>
                <w:b/>
                <w:szCs w:val="21"/>
              </w:rPr>
            </w:pPr>
            <w:r>
              <w:rPr>
                <w:b/>
                <w:bCs/>
                <w:kern w:val="0"/>
                <w:sz w:val="18"/>
                <w:szCs w:val="18"/>
              </w:rPr>
              <w:t>建设</w:t>
            </w:r>
            <w:r>
              <w:rPr>
                <w:b/>
                <w:bCs/>
                <w:kern w:val="0"/>
                <w:sz w:val="18"/>
                <w:szCs w:val="18"/>
              </w:rPr>
              <w:br/>
            </w:r>
            <w:r>
              <w:rPr>
                <w:b/>
                <w:bCs/>
                <w:kern w:val="0"/>
                <w:sz w:val="18"/>
                <w:szCs w:val="18"/>
              </w:rPr>
              <w:t>单位</w:t>
            </w:r>
          </w:p>
        </w:tc>
        <w:tc>
          <w:tcPr>
            <w:tcW w:w="900" w:type="dxa"/>
            <w:gridSpan w:val="2"/>
            <w:vAlign w:val="center"/>
          </w:tcPr>
          <w:p w14:paraId="11AD6509" w14:textId="77777777" w:rsidR="00E6797A" w:rsidRDefault="008326C3">
            <w:pPr>
              <w:spacing w:line="240" w:lineRule="exact"/>
              <w:jc w:val="center"/>
              <w:rPr>
                <w:rFonts w:ascii="宋体" w:hAnsi="宋体"/>
                <w:b/>
                <w:szCs w:val="21"/>
              </w:rPr>
            </w:pPr>
            <w:r>
              <w:rPr>
                <w:b/>
                <w:bCs/>
                <w:kern w:val="0"/>
                <w:sz w:val="18"/>
                <w:szCs w:val="18"/>
              </w:rPr>
              <w:t>施工</w:t>
            </w:r>
            <w:r>
              <w:rPr>
                <w:b/>
                <w:bCs/>
                <w:kern w:val="0"/>
                <w:sz w:val="18"/>
                <w:szCs w:val="18"/>
              </w:rPr>
              <w:br/>
            </w:r>
            <w:r>
              <w:rPr>
                <w:b/>
                <w:bCs/>
                <w:kern w:val="0"/>
                <w:sz w:val="18"/>
                <w:szCs w:val="18"/>
              </w:rPr>
              <w:t>单位</w:t>
            </w:r>
          </w:p>
        </w:tc>
        <w:tc>
          <w:tcPr>
            <w:tcW w:w="900" w:type="dxa"/>
            <w:gridSpan w:val="3"/>
            <w:vAlign w:val="center"/>
          </w:tcPr>
          <w:p w14:paraId="4409D6EC" w14:textId="77777777" w:rsidR="00E6797A" w:rsidRDefault="008326C3">
            <w:pPr>
              <w:spacing w:line="240" w:lineRule="exact"/>
              <w:jc w:val="center"/>
              <w:rPr>
                <w:rFonts w:ascii="宋体" w:hAnsi="宋体"/>
                <w:b/>
                <w:szCs w:val="21"/>
              </w:rPr>
            </w:pPr>
            <w:r>
              <w:rPr>
                <w:b/>
                <w:bCs/>
                <w:kern w:val="0"/>
                <w:sz w:val="18"/>
                <w:szCs w:val="18"/>
              </w:rPr>
              <w:t>设计</w:t>
            </w:r>
            <w:r>
              <w:rPr>
                <w:b/>
                <w:bCs/>
                <w:kern w:val="0"/>
                <w:sz w:val="18"/>
                <w:szCs w:val="18"/>
              </w:rPr>
              <w:br/>
            </w:r>
            <w:r>
              <w:rPr>
                <w:b/>
                <w:bCs/>
                <w:kern w:val="0"/>
                <w:sz w:val="18"/>
                <w:szCs w:val="18"/>
              </w:rPr>
              <w:t>单位</w:t>
            </w:r>
          </w:p>
        </w:tc>
        <w:tc>
          <w:tcPr>
            <w:tcW w:w="850" w:type="dxa"/>
            <w:gridSpan w:val="2"/>
            <w:vAlign w:val="center"/>
          </w:tcPr>
          <w:p w14:paraId="4886EE9B" w14:textId="77777777" w:rsidR="00E6797A" w:rsidRDefault="008326C3">
            <w:pPr>
              <w:spacing w:line="240" w:lineRule="exact"/>
              <w:jc w:val="center"/>
              <w:rPr>
                <w:rFonts w:ascii="宋体" w:hAnsi="宋体"/>
                <w:b/>
                <w:szCs w:val="21"/>
              </w:rPr>
            </w:pPr>
            <w:r>
              <w:rPr>
                <w:b/>
                <w:bCs/>
                <w:kern w:val="0"/>
                <w:sz w:val="18"/>
                <w:szCs w:val="18"/>
              </w:rPr>
              <w:t>监理</w:t>
            </w:r>
            <w:r>
              <w:rPr>
                <w:b/>
                <w:bCs/>
                <w:kern w:val="0"/>
                <w:sz w:val="18"/>
                <w:szCs w:val="18"/>
              </w:rPr>
              <w:br/>
            </w:r>
            <w:r>
              <w:rPr>
                <w:b/>
                <w:bCs/>
                <w:kern w:val="0"/>
                <w:sz w:val="18"/>
                <w:szCs w:val="18"/>
              </w:rPr>
              <w:t>单位</w:t>
            </w:r>
          </w:p>
        </w:tc>
        <w:tc>
          <w:tcPr>
            <w:tcW w:w="998" w:type="dxa"/>
            <w:gridSpan w:val="2"/>
            <w:vAlign w:val="center"/>
          </w:tcPr>
          <w:p w14:paraId="7B7C8619" w14:textId="77777777" w:rsidR="00E6797A" w:rsidRDefault="008326C3">
            <w:pPr>
              <w:spacing w:line="240" w:lineRule="exact"/>
              <w:jc w:val="center"/>
              <w:rPr>
                <w:rFonts w:ascii="宋体" w:hAnsi="宋体"/>
                <w:b/>
                <w:szCs w:val="21"/>
              </w:rPr>
            </w:pPr>
            <w:r>
              <w:rPr>
                <w:b/>
                <w:bCs/>
                <w:kern w:val="0"/>
                <w:sz w:val="18"/>
                <w:szCs w:val="18"/>
              </w:rPr>
              <w:t>城建</w:t>
            </w:r>
            <w:r>
              <w:rPr>
                <w:b/>
                <w:bCs/>
                <w:kern w:val="0"/>
                <w:sz w:val="18"/>
                <w:szCs w:val="18"/>
              </w:rPr>
              <w:br/>
            </w:r>
            <w:r>
              <w:rPr>
                <w:b/>
                <w:bCs/>
                <w:kern w:val="0"/>
                <w:sz w:val="18"/>
                <w:szCs w:val="18"/>
              </w:rPr>
              <w:t>档案馆</w:t>
            </w:r>
          </w:p>
        </w:tc>
      </w:tr>
      <w:tr w:rsidR="00E6797A" w14:paraId="7EC2B377" w14:textId="77777777">
        <w:trPr>
          <w:trHeight w:val="170"/>
          <w:jc w:val="center"/>
        </w:trPr>
        <w:tc>
          <w:tcPr>
            <w:tcW w:w="9768" w:type="dxa"/>
            <w:gridSpan w:val="15"/>
            <w:vAlign w:val="center"/>
          </w:tcPr>
          <w:p w14:paraId="4A1ABC9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工程准备阶段文件(A类)</w:t>
            </w:r>
          </w:p>
        </w:tc>
      </w:tr>
      <w:tr w:rsidR="00E6797A" w14:paraId="20A86DD4" w14:textId="77777777">
        <w:trPr>
          <w:trHeight w:val="170"/>
          <w:jc w:val="center"/>
        </w:trPr>
        <w:tc>
          <w:tcPr>
            <w:tcW w:w="720" w:type="dxa"/>
            <w:vAlign w:val="center"/>
          </w:tcPr>
          <w:p w14:paraId="0E6BD3A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A1</w:t>
            </w:r>
          </w:p>
        </w:tc>
        <w:tc>
          <w:tcPr>
            <w:tcW w:w="4500" w:type="dxa"/>
            <w:gridSpan w:val="2"/>
            <w:vAlign w:val="center"/>
          </w:tcPr>
          <w:p w14:paraId="59A40F4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立项文件</w:t>
            </w:r>
          </w:p>
        </w:tc>
        <w:tc>
          <w:tcPr>
            <w:tcW w:w="4548" w:type="dxa"/>
            <w:gridSpan w:val="12"/>
            <w:vAlign w:val="center"/>
          </w:tcPr>
          <w:p w14:paraId="05EAED9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4203841E" w14:textId="77777777">
        <w:trPr>
          <w:trHeight w:val="170"/>
          <w:jc w:val="center"/>
        </w:trPr>
        <w:tc>
          <w:tcPr>
            <w:tcW w:w="720" w:type="dxa"/>
            <w:vAlign w:val="center"/>
          </w:tcPr>
          <w:p w14:paraId="788A208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500" w:type="dxa"/>
            <w:gridSpan w:val="2"/>
            <w:vAlign w:val="center"/>
          </w:tcPr>
          <w:p w14:paraId="660FA67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项目建议书批复文件及项目建议书</w:t>
            </w:r>
          </w:p>
        </w:tc>
        <w:tc>
          <w:tcPr>
            <w:tcW w:w="900" w:type="dxa"/>
            <w:gridSpan w:val="3"/>
            <w:vAlign w:val="center"/>
          </w:tcPr>
          <w:p w14:paraId="017172E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7851DBA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7765CB9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174192A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49A45FF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FBF6F98" w14:textId="77777777">
        <w:trPr>
          <w:trHeight w:val="170"/>
          <w:jc w:val="center"/>
        </w:trPr>
        <w:tc>
          <w:tcPr>
            <w:tcW w:w="720" w:type="dxa"/>
            <w:vAlign w:val="center"/>
          </w:tcPr>
          <w:p w14:paraId="1BF03B8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500" w:type="dxa"/>
            <w:gridSpan w:val="2"/>
            <w:vAlign w:val="center"/>
          </w:tcPr>
          <w:p w14:paraId="6A279E1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可行性研究报告批复文件及可行性研究报告</w:t>
            </w:r>
          </w:p>
        </w:tc>
        <w:tc>
          <w:tcPr>
            <w:tcW w:w="900" w:type="dxa"/>
            <w:gridSpan w:val="3"/>
            <w:vAlign w:val="center"/>
          </w:tcPr>
          <w:p w14:paraId="0CE8336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430954A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5801812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4CC3AF7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0A30732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3CF1291" w14:textId="77777777">
        <w:trPr>
          <w:trHeight w:val="170"/>
          <w:jc w:val="center"/>
        </w:trPr>
        <w:tc>
          <w:tcPr>
            <w:tcW w:w="720" w:type="dxa"/>
            <w:vAlign w:val="center"/>
          </w:tcPr>
          <w:p w14:paraId="6E2909C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500" w:type="dxa"/>
            <w:gridSpan w:val="2"/>
            <w:vAlign w:val="center"/>
          </w:tcPr>
          <w:p w14:paraId="37694FB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专家论证意见、项目评估文件</w:t>
            </w:r>
          </w:p>
        </w:tc>
        <w:tc>
          <w:tcPr>
            <w:tcW w:w="900" w:type="dxa"/>
            <w:gridSpan w:val="3"/>
          </w:tcPr>
          <w:p w14:paraId="5E2313E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02BEDC7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6F1C4B0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2B77DD5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3072EBD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2BD6BC5A" w14:textId="77777777">
        <w:trPr>
          <w:trHeight w:val="170"/>
          <w:jc w:val="center"/>
        </w:trPr>
        <w:tc>
          <w:tcPr>
            <w:tcW w:w="720" w:type="dxa"/>
            <w:vAlign w:val="center"/>
          </w:tcPr>
          <w:p w14:paraId="7A080EA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500" w:type="dxa"/>
            <w:gridSpan w:val="2"/>
            <w:vAlign w:val="center"/>
          </w:tcPr>
          <w:p w14:paraId="22261B0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有关立项的会议纪要、领导批示</w:t>
            </w:r>
          </w:p>
        </w:tc>
        <w:tc>
          <w:tcPr>
            <w:tcW w:w="900" w:type="dxa"/>
            <w:gridSpan w:val="3"/>
          </w:tcPr>
          <w:p w14:paraId="2AE845D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2BCC48E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5716CE0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20EA5D7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5A0FD12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6B060A1E" w14:textId="77777777">
        <w:trPr>
          <w:trHeight w:val="170"/>
          <w:jc w:val="center"/>
        </w:trPr>
        <w:tc>
          <w:tcPr>
            <w:tcW w:w="720" w:type="dxa"/>
            <w:vAlign w:val="center"/>
          </w:tcPr>
          <w:p w14:paraId="6804889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A2</w:t>
            </w:r>
          </w:p>
        </w:tc>
        <w:tc>
          <w:tcPr>
            <w:tcW w:w="4500" w:type="dxa"/>
            <w:gridSpan w:val="2"/>
            <w:vAlign w:val="center"/>
          </w:tcPr>
          <w:p w14:paraId="10F9A03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建设用地、拆迁文件</w:t>
            </w:r>
          </w:p>
        </w:tc>
        <w:tc>
          <w:tcPr>
            <w:tcW w:w="4548" w:type="dxa"/>
            <w:gridSpan w:val="12"/>
            <w:vAlign w:val="center"/>
          </w:tcPr>
          <w:p w14:paraId="5383314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28ABD07D" w14:textId="77777777">
        <w:trPr>
          <w:trHeight w:val="170"/>
          <w:jc w:val="center"/>
        </w:trPr>
        <w:tc>
          <w:tcPr>
            <w:tcW w:w="720" w:type="dxa"/>
            <w:vAlign w:val="center"/>
          </w:tcPr>
          <w:p w14:paraId="61BF09D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500" w:type="dxa"/>
            <w:gridSpan w:val="2"/>
            <w:vAlign w:val="center"/>
          </w:tcPr>
          <w:p w14:paraId="78EA9C4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选址申请及选址规划意见通知书</w:t>
            </w:r>
          </w:p>
        </w:tc>
        <w:tc>
          <w:tcPr>
            <w:tcW w:w="900" w:type="dxa"/>
            <w:gridSpan w:val="3"/>
            <w:vAlign w:val="center"/>
          </w:tcPr>
          <w:p w14:paraId="5B7A620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01107C2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70774EB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2C14847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2A2A026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16382930" w14:textId="77777777">
        <w:trPr>
          <w:trHeight w:val="170"/>
          <w:jc w:val="center"/>
        </w:trPr>
        <w:tc>
          <w:tcPr>
            <w:tcW w:w="720" w:type="dxa"/>
            <w:vAlign w:val="center"/>
          </w:tcPr>
          <w:p w14:paraId="626A0A6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500" w:type="dxa"/>
            <w:gridSpan w:val="2"/>
            <w:vAlign w:val="center"/>
          </w:tcPr>
          <w:p w14:paraId="191EC839"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建设用地批准书</w:t>
            </w:r>
          </w:p>
        </w:tc>
        <w:tc>
          <w:tcPr>
            <w:tcW w:w="900" w:type="dxa"/>
            <w:gridSpan w:val="3"/>
            <w:vAlign w:val="center"/>
          </w:tcPr>
          <w:p w14:paraId="4CF3F74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4661CD4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310C49D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3F79E0C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41AFF43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3051CB09" w14:textId="77777777">
        <w:trPr>
          <w:trHeight w:val="170"/>
          <w:jc w:val="center"/>
        </w:trPr>
        <w:tc>
          <w:tcPr>
            <w:tcW w:w="720" w:type="dxa"/>
            <w:vAlign w:val="center"/>
          </w:tcPr>
          <w:p w14:paraId="0390D60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500" w:type="dxa"/>
            <w:gridSpan w:val="2"/>
            <w:vAlign w:val="center"/>
          </w:tcPr>
          <w:p w14:paraId="667092B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拆迁安置意见、协议、方案等</w:t>
            </w:r>
          </w:p>
        </w:tc>
        <w:tc>
          <w:tcPr>
            <w:tcW w:w="900" w:type="dxa"/>
            <w:gridSpan w:val="3"/>
            <w:vAlign w:val="center"/>
          </w:tcPr>
          <w:p w14:paraId="07B9D9E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7FE8BE0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1ECE968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7671118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6ABB58F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613F370" w14:textId="77777777">
        <w:trPr>
          <w:trHeight w:val="170"/>
          <w:jc w:val="center"/>
        </w:trPr>
        <w:tc>
          <w:tcPr>
            <w:tcW w:w="720" w:type="dxa"/>
            <w:vAlign w:val="center"/>
          </w:tcPr>
          <w:p w14:paraId="4CE6EC0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500" w:type="dxa"/>
            <w:gridSpan w:val="2"/>
            <w:vAlign w:val="center"/>
          </w:tcPr>
          <w:p w14:paraId="51FA185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建设用地规划许可证及其附件</w:t>
            </w:r>
          </w:p>
        </w:tc>
        <w:tc>
          <w:tcPr>
            <w:tcW w:w="900" w:type="dxa"/>
            <w:gridSpan w:val="3"/>
            <w:vAlign w:val="center"/>
          </w:tcPr>
          <w:p w14:paraId="0283CFB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15C475B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2CE516A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6BA3948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7D8518C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1ABB9F1" w14:textId="77777777">
        <w:trPr>
          <w:trHeight w:val="170"/>
          <w:jc w:val="center"/>
        </w:trPr>
        <w:tc>
          <w:tcPr>
            <w:tcW w:w="720" w:type="dxa"/>
            <w:vAlign w:val="center"/>
          </w:tcPr>
          <w:p w14:paraId="766F009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500" w:type="dxa"/>
            <w:gridSpan w:val="2"/>
            <w:vAlign w:val="center"/>
          </w:tcPr>
          <w:p w14:paraId="1B7709F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土地使用证明文件及其附件</w:t>
            </w:r>
          </w:p>
        </w:tc>
        <w:tc>
          <w:tcPr>
            <w:tcW w:w="900" w:type="dxa"/>
            <w:gridSpan w:val="3"/>
            <w:vAlign w:val="center"/>
          </w:tcPr>
          <w:p w14:paraId="40C5D92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01280B7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784C1EA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1B40F1B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2586DBD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F933FBA" w14:textId="77777777">
        <w:trPr>
          <w:trHeight w:val="170"/>
          <w:jc w:val="center"/>
        </w:trPr>
        <w:tc>
          <w:tcPr>
            <w:tcW w:w="720" w:type="dxa"/>
            <w:vAlign w:val="center"/>
          </w:tcPr>
          <w:p w14:paraId="7409244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500" w:type="dxa"/>
            <w:gridSpan w:val="2"/>
            <w:vAlign w:val="center"/>
          </w:tcPr>
          <w:p w14:paraId="1DC257F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建设用地钉桩通知单</w:t>
            </w:r>
          </w:p>
        </w:tc>
        <w:tc>
          <w:tcPr>
            <w:tcW w:w="900" w:type="dxa"/>
            <w:gridSpan w:val="3"/>
            <w:vAlign w:val="center"/>
          </w:tcPr>
          <w:p w14:paraId="43B58F5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2749236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3BDFC04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11DFE41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553E3C1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3019B47E" w14:textId="77777777">
        <w:trPr>
          <w:trHeight w:val="170"/>
          <w:jc w:val="center"/>
        </w:trPr>
        <w:tc>
          <w:tcPr>
            <w:tcW w:w="720" w:type="dxa"/>
            <w:vAlign w:val="center"/>
          </w:tcPr>
          <w:p w14:paraId="5F009D7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A3</w:t>
            </w:r>
          </w:p>
        </w:tc>
        <w:tc>
          <w:tcPr>
            <w:tcW w:w="4500" w:type="dxa"/>
            <w:gridSpan w:val="2"/>
            <w:vAlign w:val="center"/>
          </w:tcPr>
          <w:p w14:paraId="35A57802"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勘察、设计文件</w:t>
            </w:r>
          </w:p>
        </w:tc>
        <w:tc>
          <w:tcPr>
            <w:tcW w:w="4548" w:type="dxa"/>
            <w:gridSpan w:val="12"/>
            <w:vAlign w:val="center"/>
          </w:tcPr>
          <w:p w14:paraId="27F9AAC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5CD05DC" w14:textId="77777777">
        <w:trPr>
          <w:trHeight w:val="170"/>
          <w:jc w:val="center"/>
        </w:trPr>
        <w:tc>
          <w:tcPr>
            <w:tcW w:w="720" w:type="dxa"/>
            <w:vAlign w:val="center"/>
          </w:tcPr>
          <w:p w14:paraId="652E069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500" w:type="dxa"/>
            <w:gridSpan w:val="2"/>
            <w:vAlign w:val="center"/>
          </w:tcPr>
          <w:p w14:paraId="31BF86E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工程地质勘察报告</w:t>
            </w:r>
          </w:p>
        </w:tc>
        <w:tc>
          <w:tcPr>
            <w:tcW w:w="900" w:type="dxa"/>
            <w:gridSpan w:val="3"/>
            <w:vAlign w:val="center"/>
          </w:tcPr>
          <w:p w14:paraId="1BA720A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759CDDF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1DFB4BA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vAlign w:val="center"/>
          </w:tcPr>
          <w:p w14:paraId="4C913AA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7A84DAD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02A7953" w14:textId="77777777">
        <w:trPr>
          <w:trHeight w:val="170"/>
          <w:jc w:val="center"/>
        </w:trPr>
        <w:tc>
          <w:tcPr>
            <w:tcW w:w="720" w:type="dxa"/>
            <w:vAlign w:val="center"/>
          </w:tcPr>
          <w:p w14:paraId="35669DF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500" w:type="dxa"/>
            <w:gridSpan w:val="2"/>
            <w:vAlign w:val="center"/>
          </w:tcPr>
          <w:p w14:paraId="3CC6ECC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水文地质勘察报告</w:t>
            </w:r>
          </w:p>
        </w:tc>
        <w:tc>
          <w:tcPr>
            <w:tcW w:w="900" w:type="dxa"/>
            <w:gridSpan w:val="3"/>
            <w:vAlign w:val="center"/>
          </w:tcPr>
          <w:p w14:paraId="3676D5F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07FBB46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5E45CD4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vAlign w:val="center"/>
          </w:tcPr>
          <w:p w14:paraId="36E11D8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7536536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204DAB79" w14:textId="77777777">
        <w:trPr>
          <w:trHeight w:val="170"/>
          <w:jc w:val="center"/>
        </w:trPr>
        <w:tc>
          <w:tcPr>
            <w:tcW w:w="720" w:type="dxa"/>
            <w:vAlign w:val="center"/>
          </w:tcPr>
          <w:p w14:paraId="387D360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500" w:type="dxa"/>
            <w:gridSpan w:val="2"/>
            <w:vAlign w:val="center"/>
          </w:tcPr>
          <w:p w14:paraId="368D7777" w14:textId="77777777" w:rsidR="00E6797A" w:rsidRDefault="008326C3">
            <w:pPr>
              <w:spacing w:line="276" w:lineRule="auto"/>
              <w:ind w:right="150"/>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补步设计</w:t>
            </w:r>
            <w:proofErr w:type="gramEnd"/>
            <w:r>
              <w:rPr>
                <w:rFonts w:asciiTheme="minorEastAsia" w:eastAsiaTheme="minorEastAsia" w:hAnsiTheme="minorEastAsia" w:cstheme="minorEastAsia" w:hint="eastAsia"/>
                <w:sz w:val="18"/>
                <w:szCs w:val="18"/>
              </w:rPr>
              <w:t>文件（说明书）</w:t>
            </w:r>
          </w:p>
        </w:tc>
        <w:tc>
          <w:tcPr>
            <w:tcW w:w="900" w:type="dxa"/>
            <w:gridSpan w:val="3"/>
            <w:vAlign w:val="center"/>
          </w:tcPr>
          <w:p w14:paraId="6C2CE56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116A4E3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3647F9C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vAlign w:val="center"/>
          </w:tcPr>
          <w:p w14:paraId="0246716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63787C8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AA7E4C0" w14:textId="77777777">
        <w:trPr>
          <w:trHeight w:val="170"/>
          <w:jc w:val="center"/>
        </w:trPr>
        <w:tc>
          <w:tcPr>
            <w:tcW w:w="720" w:type="dxa"/>
            <w:vAlign w:val="center"/>
          </w:tcPr>
          <w:p w14:paraId="5EB8116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500" w:type="dxa"/>
            <w:gridSpan w:val="2"/>
            <w:vAlign w:val="center"/>
          </w:tcPr>
          <w:p w14:paraId="568185F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设计方案审查意见</w:t>
            </w:r>
          </w:p>
        </w:tc>
        <w:tc>
          <w:tcPr>
            <w:tcW w:w="900" w:type="dxa"/>
            <w:gridSpan w:val="3"/>
            <w:vAlign w:val="center"/>
          </w:tcPr>
          <w:p w14:paraId="41FC7EB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0E95F83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2A611A1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vAlign w:val="center"/>
          </w:tcPr>
          <w:p w14:paraId="6A33E88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646D92D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AC57CB5" w14:textId="77777777">
        <w:trPr>
          <w:trHeight w:val="170"/>
          <w:jc w:val="center"/>
        </w:trPr>
        <w:tc>
          <w:tcPr>
            <w:tcW w:w="720" w:type="dxa"/>
            <w:tcBorders>
              <w:bottom w:val="single" w:sz="4" w:space="0" w:color="auto"/>
            </w:tcBorders>
            <w:vAlign w:val="center"/>
          </w:tcPr>
          <w:p w14:paraId="75FF89F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500" w:type="dxa"/>
            <w:gridSpan w:val="2"/>
            <w:tcBorders>
              <w:bottom w:val="single" w:sz="4" w:space="0" w:color="auto"/>
            </w:tcBorders>
            <w:vAlign w:val="center"/>
          </w:tcPr>
          <w:p w14:paraId="675DB2DB"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人防、环保、消防等有关主管部门（对设计方案）审查意见</w:t>
            </w:r>
          </w:p>
        </w:tc>
        <w:tc>
          <w:tcPr>
            <w:tcW w:w="900" w:type="dxa"/>
            <w:gridSpan w:val="3"/>
            <w:tcBorders>
              <w:bottom w:val="single" w:sz="4" w:space="0" w:color="auto"/>
            </w:tcBorders>
            <w:vAlign w:val="center"/>
          </w:tcPr>
          <w:p w14:paraId="10A376D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tcBorders>
              <w:bottom w:val="single" w:sz="4" w:space="0" w:color="auto"/>
            </w:tcBorders>
            <w:vAlign w:val="center"/>
          </w:tcPr>
          <w:p w14:paraId="6A12020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tcBorders>
              <w:bottom w:val="single" w:sz="4" w:space="0" w:color="auto"/>
            </w:tcBorders>
            <w:vAlign w:val="center"/>
          </w:tcPr>
          <w:p w14:paraId="4FE5633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tcBorders>
              <w:bottom w:val="single" w:sz="4" w:space="0" w:color="auto"/>
            </w:tcBorders>
            <w:vAlign w:val="center"/>
          </w:tcPr>
          <w:p w14:paraId="2E1B510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tcBorders>
              <w:bottom w:val="single" w:sz="4" w:space="0" w:color="auto"/>
            </w:tcBorders>
            <w:vAlign w:val="center"/>
          </w:tcPr>
          <w:p w14:paraId="6900478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A77DFC7" w14:textId="77777777">
        <w:trPr>
          <w:trHeight w:val="170"/>
          <w:jc w:val="center"/>
        </w:trPr>
        <w:tc>
          <w:tcPr>
            <w:tcW w:w="720" w:type="dxa"/>
            <w:vAlign w:val="center"/>
          </w:tcPr>
          <w:p w14:paraId="154E041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500" w:type="dxa"/>
            <w:gridSpan w:val="2"/>
            <w:vAlign w:val="center"/>
          </w:tcPr>
          <w:p w14:paraId="6CFFEC7A"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施工图设计文件审查意见</w:t>
            </w:r>
          </w:p>
        </w:tc>
        <w:tc>
          <w:tcPr>
            <w:tcW w:w="900" w:type="dxa"/>
            <w:gridSpan w:val="3"/>
            <w:vAlign w:val="center"/>
          </w:tcPr>
          <w:p w14:paraId="311FE36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2F63D39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23B9144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vAlign w:val="center"/>
          </w:tcPr>
          <w:p w14:paraId="0E4BF27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12A2613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3F792C49" w14:textId="77777777">
        <w:trPr>
          <w:trHeight w:val="170"/>
          <w:jc w:val="center"/>
        </w:trPr>
        <w:tc>
          <w:tcPr>
            <w:tcW w:w="720" w:type="dxa"/>
            <w:vAlign w:val="center"/>
          </w:tcPr>
          <w:p w14:paraId="63D0D7F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500" w:type="dxa"/>
            <w:gridSpan w:val="2"/>
            <w:vAlign w:val="center"/>
          </w:tcPr>
          <w:p w14:paraId="5DFA168A"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设计计算书</w:t>
            </w:r>
          </w:p>
        </w:tc>
        <w:tc>
          <w:tcPr>
            <w:tcW w:w="900" w:type="dxa"/>
            <w:gridSpan w:val="3"/>
            <w:vAlign w:val="center"/>
          </w:tcPr>
          <w:p w14:paraId="5E3F96F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488FF5C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55D4778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vAlign w:val="center"/>
          </w:tcPr>
          <w:p w14:paraId="52FB7F7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1556D6B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40E616A" w14:textId="77777777">
        <w:trPr>
          <w:trHeight w:val="170"/>
          <w:jc w:val="center"/>
        </w:trPr>
        <w:tc>
          <w:tcPr>
            <w:tcW w:w="720" w:type="dxa"/>
            <w:vAlign w:val="center"/>
          </w:tcPr>
          <w:p w14:paraId="26A4D0A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500" w:type="dxa"/>
            <w:gridSpan w:val="2"/>
            <w:vAlign w:val="center"/>
          </w:tcPr>
          <w:p w14:paraId="1BE45761"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施工图设计文件审查意见</w:t>
            </w:r>
          </w:p>
        </w:tc>
        <w:tc>
          <w:tcPr>
            <w:tcW w:w="900" w:type="dxa"/>
            <w:gridSpan w:val="3"/>
            <w:vAlign w:val="center"/>
          </w:tcPr>
          <w:p w14:paraId="21F8E22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6407E72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1E3C855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vAlign w:val="center"/>
          </w:tcPr>
          <w:p w14:paraId="12D4F65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0EFBFC6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03CCF7D" w14:textId="77777777">
        <w:trPr>
          <w:trHeight w:val="170"/>
          <w:jc w:val="center"/>
        </w:trPr>
        <w:tc>
          <w:tcPr>
            <w:tcW w:w="720" w:type="dxa"/>
            <w:vAlign w:val="center"/>
          </w:tcPr>
          <w:p w14:paraId="66BC1E9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500" w:type="dxa"/>
            <w:gridSpan w:val="2"/>
            <w:vAlign w:val="center"/>
          </w:tcPr>
          <w:p w14:paraId="59EE3CB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节能设计备案文件</w:t>
            </w:r>
          </w:p>
        </w:tc>
        <w:tc>
          <w:tcPr>
            <w:tcW w:w="900" w:type="dxa"/>
            <w:gridSpan w:val="3"/>
            <w:vAlign w:val="center"/>
          </w:tcPr>
          <w:p w14:paraId="239C9C6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4A29571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2EFFCDC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26850CE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594CBEB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2C9B06E6" w14:textId="77777777">
        <w:trPr>
          <w:trHeight w:val="170"/>
          <w:jc w:val="center"/>
        </w:trPr>
        <w:tc>
          <w:tcPr>
            <w:tcW w:w="720" w:type="dxa"/>
            <w:vAlign w:val="center"/>
          </w:tcPr>
          <w:p w14:paraId="67F0CEE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A4</w:t>
            </w:r>
          </w:p>
        </w:tc>
        <w:tc>
          <w:tcPr>
            <w:tcW w:w="4500" w:type="dxa"/>
            <w:gridSpan w:val="2"/>
            <w:vAlign w:val="center"/>
          </w:tcPr>
          <w:p w14:paraId="1C3EE56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招投标文件</w:t>
            </w:r>
          </w:p>
        </w:tc>
        <w:tc>
          <w:tcPr>
            <w:tcW w:w="4548" w:type="dxa"/>
            <w:gridSpan w:val="12"/>
            <w:vAlign w:val="center"/>
          </w:tcPr>
          <w:p w14:paraId="33F3D76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6A69B893" w14:textId="77777777">
        <w:trPr>
          <w:trHeight w:val="170"/>
          <w:jc w:val="center"/>
        </w:trPr>
        <w:tc>
          <w:tcPr>
            <w:tcW w:w="720" w:type="dxa"/>
            <w:vAlign w:val="center"/>
          </w:tcPr>
          <w:p w14:paraId="52646AC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500" w:type="dxa"/>
            <w:gridSpan w:val="2"/>
            <w:vAlign w:val="center"/>
          </w:tcPr>
          <w:p w14:paraId="71619AE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勘察、设计招投标文件</w:t>
            </w:r>
          </w:p>
        </w:tc>
        <w:tc>
          <w:tcPr>
            <w:tcW w:w="900" w:type="dxa"/>
            <w:gridSpan w:val="3"/>
            <w:vAlign w:val="center"/>
          </w:tcPr>
          <w:p w14:paraId="4881643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26EF78F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4C00586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vAlign w:val="center"/>
          </w:tcPr>
          <w:p w14:paraId="444D060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59ECBF0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1428F9F2" w14:textId="77777777">
        <w:trPr>
          <w:trHeight w:val="170"/>
          <w:jc w:val="center"/>
        </w:trPr>
        <w:tc>
          <w:tcPr>
            <w:tcW w:w="720" w:type="dxa"/>
            <w:vAlign w:val="center"/>
          </w:tcPr>
          <w:p w14:paraId="74DAC65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500" w:type="dxa"/>
            <w:gridSpan w:val="2"/>
            <w:vAlign w:val="center"/>
          </w:tcPr>
          <w:p w14:paraId="07F85A9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勘察、设计合同</w:t>
            </w:r>
          </w:p>
        </w:tc>
        <w:tc>
          <w:tcPr>
            <w:tcW w:w="900" w:type="dxa"/>
            <w:gridSpan w:val="3"/>
            <w:vAlign w:val="center"/>
          </w:tcPr>
          <w:p w14:paraId="5DB7277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5672FD2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14671FC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vAlign w:val="center"/>
          </w:tcPr>
          <w:p w14:paraId="533B083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1AB7B1B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A10651E" w14:textId="77777777">
        <w:trPr>
          <w:trHeight w:val="170"/>
          <w:jc w:val="center"/>
        </w:trPr>
        <w:tc>
          <w:tcPr>
            <w:tcW w:w="720" w:type="dxa"/>
            <w:vAlign w:val="center"/>
          </w:tcPr>
          <w:p w14:paraId="03096B3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500" w:type="dxa"/>
            <w:gridSpan w:val="2"/>
            <w:vAlign w:val="center"/>
          </w:tcPr>
          <w:p w14:paraId="1B620C1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施工招投标文件</w:t>
            </w:r>
          </w:p>
        </w:tc>
        <w:tc>
          <w:tcPr>
            <w:tcW w:w="900" w:type="dxa"/>
            <w:gridSpan w:val="3"/>
            <w:vAlign w:val="center"/>
          </w:tcPr>
          <w:p w14:paraId="1B75DD2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13B18D5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50" w:type="dxa"/>
            <w:gridSpan w:val="4"/>
            <w:vAlign w:val="center"/>
          </w:tcPr>
          <w:p w14:paraId="1D870AB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60B38B8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62FC09C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638B7A5B" w14:textId="77777777">
        <w:trPr>
          <w:trHeight w:val="170"/>
          <w:jc w:val="center"/>
        </w:trPr>
        <w:tc>
          <w:tcPr>
            <w:tcW w:w="720" w:type="dxa"/>
            <w:vAlign w:val="center"/>
          </w:tcPr>
          <w:p w14:paraId="62042ED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500" w:type="dxa"/>
            <w:gridSpan w:val="2"/>
            <w:vAlign w:val="center"/>
          </w:tcPr>
          <w:p w14:paraId="5585497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施工合同</w:t>
            </w:r>
          </w:p>
        </w:tc>
        <w:tc>
          <w:tcPr>
            <w:tcW w:w="900" w:type="dxa"/>
            <w:gridSpan w:val="3"/>
            <w:vAlign w:val="center"/>
          </w:tcPr>
          <w:p w14:paraId="75603AE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07BFFC7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50" w:type="dxa"/>
            <w:gridSpan w:val="4"/>
            <w:vAlign w:val="center"/>
          </w:tcPr>
          <w:p w14:paraId="6B445D2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38B5B24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2D8507D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015C9F19" w14:textId="77777777">
        <w:trPr>
          <w:trHeight w:val="170"/>
          <w:jc w:val="center"/>
        </w:trPr>
        <w:tc>
          <w:tcPr>
            <w:tcW w:w="720" w:type="dxa"/>
            <w:vAlign w:val="center"/>
          </w:tcPr>
          <w:p w14:paraId="78E1E36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500" w:type="dxa"/>
            <w:gridSpan w:val="2"/>
            <w:vAlign w:val="center"/>
          </w:tcPr>
          <w:p w14:paraId="0CDEBBC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工程监理招投标文件</w:t>
            </w:r>
          </w:p>
        </w:tc>
        <w:tc>
          <w:tcPr>
            <w:tcW w:w="900" w:type="dxa"/>
            <w:gridSpan w:val="3"/>
            <w:vAlign w:val="center"/>
          </w:tcPr>
          <w:p w14:paraId="57D7238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7379CDA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22D3459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1E21046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73B1A6E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4537465" w14:textId="77777777">
        <w:trPr>
          <w:trHeight w:val="170"/>
          <w:jc w:val="center"/>
        </w:trPr>
        <w:tc>
          <w:tcPr>
            <w:tcW w:w="720" w:type="dxa"/>
            <w:vAlign w:val="center"/>
          </w:tcPr>
          <w:p w14:paraId="595037F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500" w:type="dxa"/>
            <w:gridSpan w:val="2"/>
            <w:vAlign w:val="center"/>
          </w:tcPr>
          <w:p w14:paraId="757F7C7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监理合同</w:t>
            </w:r>
          </w:p>
        </w:tc>
        <w:tc>
          <w:tcPr>
            <w:tcW w:w="900" w:type="dxa"/>
            <w:gridSpan w:val="3"/>
            <w:vAlign w:val="center"/>
          </w:tcPr>
          <w:p w14:paraId="36D7751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02B4D24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6DF2864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0C15AE3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36C8E70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1D8CA4DC" w14:textId="77777777">
        <w:trPr>
          <w:trHeight w:val="170"/>
          <w:jc w:val="center"/>
        </w:trPr>
        <w:tc>
          <w:tcPr>
            <w:tcW w:w="720" w:type="dxa"/>
            <w:vAlign w:val="center"/>
          </w:tcPr>
          <w:p w14:paraId="20A52EC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A5</w:t>
            </w:r>
          </w:p>
        </w:tc>
        <w:tc>
          <w:tcPr>
            <w:tcW w:w="4500" w:type="dxa"/>
            <w:gridSpan w:val="2"/>
            <w:vAlign w:val="center"/>
          </w:tcPr>
          <w:p w14:paraId="7BFFFA8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开工审批文件</w:t>
            </w:r>
          </w:p>
        </w:tc>
        <w:tc>
          <w:tcPr>
            <w:tcW w:w="4548" w:type="dxa"/>
            <w:gridSpan w:val="12"/>
            <w:vAlign w:val="center"/>
          </w:tcPr>
          <w:p w14:paraId="263A16E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7A1BBEF4" w14:textId="77777777">
        <w:trPr>
          <w:trHeight w:val="170"/>
          <w:jc w:val="center"/>
        </w:trPr>
        <w:tc>
          <w:tcPr>
            <w:tcW w:w="720" w:type="dxa"/>
            <w:vAlign w:val="center"/>
          </w:tcPr>
          <w:p w14:paraId="379D4DB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500" w:type="dxa"/>
            <w:gridSpan w:val="2"/>
            <w:vAlign w:val="center"/>
          </w:tcPr>
          <w:p w14:paraId="28BB050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建设工程规划许可证及其附件</w:t>
            </w:r>
          </w:p>
        </w:tc>
        <w:tc>
          <w:tcPr>
            <w:tcW w:w="900" w:type="dxa"/>
            <w:gridSpan w:val="3"/>
            <w:vAlign w:val="center"/>
          </w:tcPr>
          <w:p w14:paraId="29BCA31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44C8FF5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50" w:type="dxa"/>
            <w:gridSpan w:val="4"/>
            <w:vAlign w:val="center"/>
          </w:tcPr>
          <w:p w14:paraId="6DF7CA7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561E799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6A2A76C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39E69A2B" w14:textId="77777777">
        <w:trPr>
          <w:trHeight w:val="170"/>
          <w:jc w:val="center"/>
        </w:trPr>
        <w:tc>
          <w:tcPr>
            <w:tcW w:w="720" w:type="dxa"/>
            <w:vAlign w:val="center"/>
          </w:tcPr>
          <w:p w14:paraId="157990D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500" w:type="dxa"/>
            <w:gridSpan w:val="2"/>
            <w:vAlign w:val="center"/>
          </w:tcPr>
          <w:p w14:paraId="73B6B88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建设工程施工许可证</w:t>
            </w:r>
          </w:p>
        </w:tc>
        <w:tc>
          <w:tcPr>
            <w:tcW w:w="900" w:type="dxa"/>
            <w:gridSpan w:val="3"/>
            <w:vAlign w:val="center"/>
          </w:tcPr>
          <w:p w14:paraId="43D33D1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19DB47A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50" w:type="dxa"/>
            <w:gridSpan w:val="4"/>
            <w:vAlign w:val="center"/>
          </w:tcPr>
          <w:p w14:paraId="0C581F7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2BBBFD9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65FD1A4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BB1E3CA" w14:textId="77777777">
        <w:trPr>
          <w:trHeight w:val="170"/>
          <w:jc w:val="center"/>
        </w:trPr>
        <w:tc>
          <w:tcPr>
            <w:tcW w:w="720" w:type="dxa"/>
            <w:vAlign w:val="center"/>
          </w:tcPr>
          <w:p w14:paraId="5EB5452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A6</w:t>
            </w:r>
          </w:p>
        </w:tc>
        <w:tc>
          <w:tcPr>
            <w:tcW w:w="4500" w:type="dxa"/>
            <w:gridSpan w:val="2"/>
            <w:vAlign w:val="center"/>
          </w:tcPr>
          <w:p w14:paraId="6B2BBC3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工程造价文件</w:t>
            </w:r>
          </w:p>
        </w:tc>
        <w:tc>
          <w:tcPr>
            <w:tcW w:w="4548" w:type="dxa"/>
            <w:gridSpan w:val="12"/>
            <w:vAlign w:val="center"/>
          </w:tcPr>
          <w:p w14:paraId="07E0874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050B2CCD" w14:textId="77777777">
        <w:trPr>
          <w:trHeight w:val="170"/>
          <w:jc w:val="center"/>
        </w:trPr>
        <w:tc>
          <w:tcPr>
            <w:tcW w:w="720" w:type="dxa"/>
            <w:vAlign w:val="center"/>
          </w:tcPr>
          <w:p w14:paraId="027C9D0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500" w:type="dxa"/>
            <w:gridSpan w:val="2"/>
            <w:vAlign w:val="center"/>
          </w:tcPr>
          <w:p w14:paraId="01A16E9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工程投资估算材料</w:t>
            </w:r>
          </w:p>
        </w:tc>
        <w:tc>
          <w:tcPr>
            <w:tcW w:w="900" w:type="dxa"/>
            <w:gridSpan w:val="3"/>
          </w:tcPr>
          <w:p w14:paraId="291D38A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61144C2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62BAAF9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2EEF7BE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3471991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2D0D2640" w14:textId="77777777">
        <w:trPr>
          <w:trHeight w:val="170"/>
          <w:jc w:val="center"/>
        </w:trPr>
        <w:tc>
          <w:tcPr>
            <w:tcW w:w="720" w:type="dxa"/>
            <w:vAlign w:val="center"/>
          </w:tcPr>
          <w:p w14:paraId="18C26A5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500" w:type="dxa"/>
            <w:gridSpan w:val="2"/>
            <w:vAlign w:val="center"/>
          </w:tcPr>
          <w:p w14:paraId="7576A2C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工程设计概算材料</w:t>
            </w:r>
          </w:p>
        </w:tc>
        <w:tc>
          <w:tcPr>
            <w:tcW w:w="900" w:type="dxa"/>
            <w:gridSpan w:val="3"/>
          </w:tcPr>
          <w:p w14:paraId="6350CE2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2E0221E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22DBBCC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62E56BD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1667F42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7A99BE30" w14:textId="77777777">
        <w:trPr>
          <w:trHeight w:val="170"/>
          <w:jc w:val="center"/>
        </w:trPr>
        <w:tc>
          <w:tcPr>
            <w:tcW w:w="720" w:type="dxa"/>
            <w:vAlign w:val="center"/>
          </w:tcPr>
          <w:p w14:paraId="6C8128A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500" w:type="dxa"/>
            <w:gridSpan w:val="2"/>
            <w:vAlign w:val="center"/>
          </w:tcPr>
          <w:p w14:paraId="3202ADB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招标控制价格文件</w:t>
            </w:r>
          </w:p>
        </w:tc>
        <w:tc>
          <w:tcPr>
            <w:tcW w:w="900" w:type="dxa"/>
            <w:gridSpan w:val="3"/>
          </w:tcPr>
          <w:p w14:paraId="2BCE63B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27D3A24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7D05F00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67D66C7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280C4AA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3E73D585" w14:textId="77777777">
        <w:trPr>
          <w:trHeight w:val="170"/>
          <w:jc w:val="center"/>
        </w:trPr>
        <w:tc>
          <w:tcPr>
            <w:tcW w:w="720" w:type="dxa"/>
            <w:vAlign w:val="center"/>
          </w:tcPr>
          <w:p w14:paraId="7722347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500" w:type="dxa"/>
            <w:gridSpan w:val="2"/>
            <w:vAlign w:val="center"/>
          </w:tcPr>
          <w:p w14:paraId="7644A5C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合同价格文件</w:t>
            </w:r>
          </w:p>
        </w:tc>
        <w:tc>
          <w:tcPr>
            <w:tcW w:w="900" w:type="dxa"/>
            <w:gridSpan w:val="3"/>
          </w:tcPr>
          <w:p w14:paraId="4297D12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tcPr>
          <w:p w14:paraId="5540931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50" w:type="dxa"/>
            <w:gridSpan w:val="4"/>
            <w:vAlign w:val="center"/>
          </w:tcPr>
          <w:p w14:paraId="2958FC0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55CA7F3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tcPr>
          <w:p w14:paraId="547F9B4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017F80C" w14:textId="77777777">
        <w:trPr>
          <w:trHeight w:val="170"/>
          <w:jc w:val="center"/>
        </w:trPr>
        <w:tc>
          <w:tcPr>
            <w:tcW w:w="720" w:type="dxa"/>
            <w:vAlign w:val="center"/>
          </w:tcPr>
          <w:p w14:paraId="7CD31F0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500" w:type="dxa"/>
            <w:gridSpan w:val="2"/>
            <w:vAlign w:val="center"/>
          </w:tcPr>
          <w:p w14:paraId="4A5AA6A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结算价格文件</w:t>
            </w:r>
          </w:p>
        </w:tc>
        <w:tc>
          <w:tcPr>
            <w:tcW w:w="900" w:type="dxa"/>
            <w:gridSpan w:val="3"/>
          </w:tcPr>
          <w:p w14:paraId="12B88E1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tcPr>
          <w:p w14:paraId="4D30DDE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50" w:type="dxa"/>
            <w:gridSpan w:val="4"/>
            <w:vAlign w:val="center"/>
          </w:tcPr>
          <w:p w14:paraId="66BCD76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75A176D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tcPr>
          <w:p w14:paraId="4E5A0FA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1F7D13EE" w14:textId="77777777">
        <w:trPr>
          <w:trHeight w:val="170"/>
          <w:jc w:val="center"/>
        </w:trPr>
        <w:tc>
          <w:tcPr>
            <w:tcW w:w="720" w:type="dxa"/>
            <w:vAlign w:val="center"/>
          </w:tcPr>
          <w:p w14:paraId="6293D7E6"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A7</w:t>
            </w:r>
          </w:p>
        </w:tc>
        <w:tc>
          <w:tcPr>
            <w:tcW w:w="4500" w:type="dxa"/>
            <w:gridSpan w:val="2"/>
            <w:vAlign w:val="center"/>
          </w:tcPr>
          <w:p w14:paraId="5CCE6FF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工程建设基本信息</w:t>
            </w:r>
          </w:p>
        </w:tc>
        <w:tc>
          <w:tcPr>
            <w:tcW w:w="4548" w:type="dxa"/>
            <w:gridSpan w:val="12"/>
            <w:vAlign w:val="center"/>
          </w:tcPr>
          <w:p w14:paraId="76AB2A2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11D9FC7C" w14:textId="77777777">
        <w:trPr>
          <w:trHeight w:val="170"/>
          <w:jc w:val="center"/>
        </w:trPr>
        <w:tc>
          <w:tcPr>
            <w:tcW w:w="720" w:type="dxa"/>
            <w:vAlign w:val="center"/>
          </w:tcPr>
          <w:p w14:paraId="1C724B6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500" w:type="dxa"/>
            <w:gridSpan w:val="2"/>
            <w:vAlign w:val="center"/>
          </w:tcPr>
          <w:p w14:paraId="67C2B1BC"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工程概况信息表</w:t>
            </w:r>
          </w:p>
        </w:tc>
        <w:tc>
          <w:tcPr>
            <w:tcW w:w="900" w:type="dxa"/>
            <w:gridSpan w:val="3"/>
            <w:vAlign w:val="center"/>
          </w:tcPr>
          <w:p w14:paraId="33296FE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57B705B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50" w:type="dxa"/>
            <w:gridSpan w:val="4"/>
            <w:vAlign w:val="center"/>
          </w:tcPr>
          <w:p w14:paraId="2363805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3B40812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34A750F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3E84FF16" w14:textId="77777777">
        <w:trPr>
          <w:trHeight w:val="170"/>
          <w:jc w:val="center"/>
        </w:trPr>
        <w:tc>
          <w:tcPr>
            <w:tcW w:w="720" w:type="dxa"/>
            <w:vAlign w:val="center"/>
          </w:tcPr>
          <w:p w14:paraId="72B7D1F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500" w:type="dxa"/>
            <w:gridSpan w:val="2"/>
            <w:vAlign w:val="center"/>
          </w:tcPr>
          <w:p w14:paraId="10FF2EC0"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建设单位工程项目负责人及现场管理人员名册</w:t>
            </w:r>
          </w:p>
        </w:tc>
        <w:tc>
          <w:tcPr>
            <w:tcW w:w="900" w:type="dxa"/>
            <w:gridSpan w:val="3"/>
          </w:tcPr>
          <w:p w14:paraId="28B147C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341C6B5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414E1F8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6D1D3A3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tcPr>
          <w:p w14:paraId="1550241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22D19E2" w14:textId="77777777">
        <w:trPr>
          <w:trHeight w:val="170"/>
          <w:jc w:val="center"/>
        </w:trPr>
        <w:tc>
          <w:tcPr>
            <w:tcW w:w="720" w:type="dxa"/>
            <w:vAlign w:val="center"/>
          </w:tcPr>
          <w:p w14:paraId="0F3AD77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500" w:type="dxa"/>
            <w:gridSpan w:val="2"/>
            <w:vAlign w:val="center"/>
          </w:tcPr>
          <w:p w14:paraId="5F67EBD5"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监理单位工程项目总监及监理人员名册</w:t>
            </w:r>
          </w:p>
        </w:tc>
        <w:tc>
          <w:tcPr>
            <w:tcW w:w="900" w:type="dxa"/>
            <w:gridSpan w:val="3"/>
          </w:tcPr>
          <w:p w14:paraId="30CF25C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15E9A74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4"/>
            <w:vAlign w:val="center"/>
          </w:tcPr>
          <w:p w14:paraId="3FC4048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5DEF44F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tcPr>
          <w:p w14:paraId="3F35132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3342341" w14:textId="77777777">
        <w:trPr>
          <w:trHeight w:val="170"/>
          <w:jc w:val="center"/>
        </w:trPr>
        <w:tc>
          <w:tcPr>
            <w:tcW w:w="720" w:type="dxa"/>
            <w:vAlign w:val="center"/>
          </w:tcPr>
          <w:p w14:paraId="4746D4F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500" w:type="dxa"/>
            <w:gridSpan w:val="2"/>
            <w:vAlign w:val="center"/>
          </w:tcPr>
          <w:p w14:paraId="03649D8A"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施工单位工程项目经理及质量管理人员名册</w:t>
            </w:r>
          </w:p>
        </w:tc>
        <w:tc>
          <w:tcPr>
            <w:tcW w:w="900" w:type="dxa"/>
            <w:gridSpan w:val="3"/>
          </w:tcPr>
          <w:p w14:paraId="45FC652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vAlign w:val="center"/>
          </w:tcPr>
          <w:p w14:paraId="7EC0DDC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50" w:type="dxa"/>
            <w:gridSpan w:val="4"/>
            <w:vAlign w:val="center"/>
          </w:tcPr>
          <w:p w14:paraId="48093B5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253651D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tcPr>
          <w:p w14:paraId="2FEEB21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5F12C0D1" w14:textId="77777777">
        <w:trPr>
          <w:trHeight w:val="170"/>
          <w:jc w:val="center"/>
        </w:trPr>
        <w:tc>
          <w:tcPr>
            <w:tcW w:w="9768" w:type="dxa"/>
            <w:gridSpan w:val="15"/>
            <w:vAlign w:val="center"/>
          </w:tcPr>
          <w:p w14:paraId="3239663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监理文件（B类）</w:t>
            </w:r>
          </w:p>
        </w:tc>
      </w:tr>
      <w:tr w:rsidR="00E6797A" w14:paraId="5F827F9B" w14:textId="77777777">
        <w:trPr>
          <w:trHeight w:val="170"/>
          <w:jc w:val="center"/>
        </w:trPr>
        <w:tc>
          <w:tcPr>
            <w:tcW w:w="720" w:type="dxa"/>
            <w:vAlign w:val="center"/>
          </w:tcPr>
          <w:p w14:paraId="6D7BE94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B1</w:t>
            </w:r>
          </w:p>
        </w:tc>
        <w:tc>
          <w:tcPr>
            <w:tcW w:w="4320" w:type="dxa"/>
            <w:vAlign w:val="center"/>
          </w:tcPr>
          <w:p w14:paraId="45B1B42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监理管理文件</w:t>
            </w:r>
          </w:p>
        </w:tc>
        <w:tc>
          <w:tcPr>
            <w:tcW w:w="4728" w:type="dxa"/>
            <w:gridSpan w:val="13"/>
            <w:vAlign w:val="center"/>
          </w:tcPr>
          <w:p w14:paraId="4D58B77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7E5C1B0D" w14:textId="77777777">
        <w:trPr>
          <w:trHeight w:val="170"/>
          <w:jc w:val="center"/>
        </w:trPr>
        <w:tc>
          <w:tcPr>
            <w:tcW w:w="720" w:type="dxa"/>
            <w:vAlign w:val="center"/>
          </w:tcPr>
          <w:p w14:paraId="2C664C6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1</w:t>
            </w:r>
          </w:p>
        </w:tc>
        <w:tc>
          <w:tcPr>
            <w:tcW w:w="4320" w:type="dxa"/>
            <w:vAlign w:val="center"/>
          </w:tcPr>
          <w:p w14:paraId="6B8ED9B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监理规划</w:t>
            </w:r>
          </w:p>
        </w:tc>
        <w:tc>
          <w:tcPr>
            <w:tcW w:w="965" w:type="dxa"/>
            <w:gridSpan w:val="3"/>
            <w:vAlign w:val="center"/>
          </w:tcPr>
          <w:p w14:paraId="624460A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vAlign w:val="center"/>
          </w:tcPr>
          <w:p w14:paraId="743CF90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62296B6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6A098E8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tcPr>
          <w:p w14:paraId="0BACC70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553AF254" w14:textId="77777777">
        <w:trPr>
          <w:trHeight w:val="170"/>
          <w:jc w:val="center"/>
        </w:trPr>
        <w:tc>
          <w:tcPr>
            <w:tcW w:w="720" w:type="dxa"/>
            <w:vAlign w:val="center"/>
          </w:tcPr>
          <w:p w14:paraId="2E86B4D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00D3696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监理实施细则</w:t>
            </w:r>
          </w:p>
        </w:tc>
        <w:tc>
          <w:tcPr>
            <w:tcW w:w="965" w:type="dxa"/>
            <w:gridSpan w:val="3"/>
            <w:vAlign w:val="center"/>
          </w:tcPr>
          <w:p w14:paraId="497F661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vAlign w:val="center"/>
          </w:tcPr>
          <w:p w14:paraId="377C59B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388BCE1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666D990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tcPr>
          <w:p w14:paraId="159376A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03FC76F0" w14:textId="77777777">
        <w:trPr>
          <w:trHeight w:val="170"/>
          <w:jc w:val="center"/>
        </w:trPr>
        <w:tc>
          <w:tcPr>
            <w:tcW w:w="720" w:type="dxa"/>
            <w:vAlign w:val="center"/>
          </w:tcPr>
          <w:p w14:paraId="516F535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vAlign w:val="center"/>
          </w:tcPr>
          <w:p w14:paraId="36DBF2E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监理月报</w:t>
            </w:r>
          </w:p>
        </w:tc>
        <w:tc>
          <w:tcPr>
            <w:tcW w:w="965" w:type="dxa"/>
            <w:gridSpan w:val="3"/>
            <w:vAlign w:val="center"/>
          </w:tcPr>
          <w:p w14:paraId="2F01CB9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vAlign w:val="center"/>
          </w:tcPr>
          <w:p w14:paraId="72ECA45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7B689B4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771ADE1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5CC81C8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27F9BA20" w14:textId="77777777">
        <w:trPr>
          <w:trHeight w:val="170"/>
          <w:jc w:val="center"/>
        </w:trPr>
        <w:tc>
          <w:tcPr>
            <w:tcW w:w="720" w:type="dxa"/>
            <w:vAlign w:val="center"/>
          </w:tcPr>
          <w:p w14:paraId="076B98A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vAlign w:val="center"/>
          </w:tcPr>
          <w:p w14:paraId="45CAF7E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监理会议纪要</w:t>
            </w:r>
          </w:p>
        </w:tc>
        <w:tc>
          <w:tcPr>
            <w:tcW w:w="965" w:type="dxa"/>
            <w:gridSpan w:val="3"/>
            <w:vAlign w:val="center"/>
          </w:tcPr>
          <w:p w14:paraId="1694771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vAlign w:val="center"/>
          </w:tcPr>
          <w:p w14:paraId="58A8721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512E791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7EE7FD7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24F361C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16DFFC64" w14:textId="77777777">
        <w:trPr>
          <w:trHeight w:val="170"/>
          <w:jc w:val="center"/>
        </w:trPr>
        <w:tc>
          <w:tcPr>
            <w:tcW w:w="720" w:type="dxa"/>
            <w:vAlign w:val="center"/>
          </w:tcPr>
          <w:p w14:paraId="32661A0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vAlign w:val="center"/>
          </w:tcPr>
          <w:p w14:paraId="1200F4B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监理工作日志</w:t>
            </w:r>
          </w:p>
        </w:tc>
        <w:tc>
          <w:tcPr>
            <w:tcW w:w="965" w:type="dxa"/>
            <w:gridSpan w:val="3"/>
            <w:vAlign w:val="center"/>
          </w:tcPr>
          <w:p w14:paraId="49B9654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vAlign w:val="center"/>
          </w:tcPr>
          <w:p w14:paraId="686F293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0B8DD7D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5B9DFBF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56D7262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1DB00E15" w14:textId="77777777">
        <w:trPr>
          <w:trHeight w:val="170"/>
          <w:jc w:val="center"/>
        </w:trPr>
        <w:tc>
          <w:tcPr>
            <w:tcW w:w="720" w:type="dxa"/>
            <w:vAlign w:val="center"/>
          </w:tcPr>
          <w:p w14:paraId="29E247B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320" w:type="dxa"/>
            <w:vAlign w:val="center"/>
          </w:tcPr>
          <w:p w14:paraId="68E62AF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监理工作总结</w:t>
            </w:r>
          </w:p>
        </w:tc>
        <w:tc>
          <w:tcPr>
            <w:tcW w:w="965" w:type="dxa"/>
            <w:gridSpan w:val="3"/>
            <w:vAlign w:val="center"/>
          </w:tcPr>
          <w:p w14:paraId="610A5C3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tcPr>
          <w:p w14:paraId="658126D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26BCC78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334028D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3F6B97E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35C79F01" w14:textId="77777777">
        <w:trPr>
          <w:trHeight w:val="170"/>
          <w:jc w:val="center"/>
        </w:trPr>
        <w:tc>
          <w:tcPr>
            <w:tcW w:w="720" w:type="dxa"/>
            <w:vAlign w:val="center"/>
          </w:tcPr>
          <w:p w14:paraId="0618EAD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320" w:type="dxa"/>
            <w:vAlign w:val="center"/>
          </w:tcPr>
          <w:p w14:paraId="04F5D7D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工作联系单</w:t>
            </w:r>
          </w:p>
        </w:tc>
        <w:tc>
          <w:tcPr>
            <w:tcW w:w="965" w:type="dxa"/>
            <w:gridSpan w:val="3"/>
            <w:vAlign w:val="center"/>
          </w:tcPr>
          <w:p w14:paraId="6666A44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tcPr>
          <w:p w14:paraId="0ABA239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21F36CB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129E3F5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5BF0891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10774CF0" w14:textId="77777777">
        <w:trPr>
          <w:trHeight w:val="170"/>
          <w:jc w:val="center"/>
        </w:trPr>
        <w:tc>
          <w:tcPr>
            <w:tcW w:w="720" w:type="dxa"/>
            <w:vAlign w:val="center"/>
          </w:tcPr>
          <w:p w14:paraId="462BC1E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320" w:type="dxa"/>
            <w:vAlign w:val="center"/>
          </w:tcPr>
          <w:p w14:paraId="17BB95C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监理工程师通知</w:t>
            </w:r>
          </w:p>
        </w:tc>
        <w:tc>
          <w:tcPr>
            <w:tcW w:w="965" w:type="dxa"/>
            <w:gridSpan w:val="3"/>
            <w:vAlign w:val="center"/>
          </w:tcPr>
          <w:p w14:paraId="126D2C9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tcPr>
          <w:p w14:paraId="0153582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756A4AE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09C76AB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4256A15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4270F581" w14:textId="77777777">
        <w:trPr>
          <w:trHeight w:val="170"/>
          <w:jc w:val="center"/>
        </w:trPr>
        <w:tc>
          <w:tcPr>
            <w:tcW w:w="720" w:type="dxa"/>
            <w:vAlign w:val="center"/>
          </w:tcPr>
          <w:p w14:paraId="4BCF429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320" w:type="dxa"/>
            <w:vAlign w:val="center"/>
          </w:tcPr>
          <w:p w14:paraId="693B806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监理工程师通知回复单</w:t>
            </w:r>
          </w:p>
        </w:tc>
        <w:tc>
          <w:tcPr>
            <w:tcW w:w="965" w:type="dxa"/>
            <w:gridSpan w:val="3"/>
            <w:vAlign w:val="center"/>
          </w:tcPr>
          <w:p w14:paraId="2ABA344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tcPr>
          <w:p w14:paraId="447381F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1E4DF79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301F1B7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346C868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6E1D2731" w14:textId="77777777">
        <w:trPr>
          <w:trHeight w:val="170"/>
          <w:jc w:val="center"/>
        </w:trPr>
        <w:tc>
          <w:tcPr>
            <w:tcW w:w="720" w:type="dxa"/>
            <w:vAlign w:val="center"/>
          </w:tcPr>
          <w:p w14:paraId="02872C4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320" w:type="dxa"/>
            <w:vAlign w:val="center"/>
          </w:tcPr>
          <w:p w14:paraId="16B9A40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工程暂停令</w:t>
            </w:r>
          </w:p>
        </w:tc>
        <w:tc>
          <w:tcPr>
            <w:tcW w:w="965" w:type="dxa"/>
            <w:gridSpan w:val="3"/>
            <w:vAlign w:val="center"/>
          </w:tcPr>
          <w:p w14:paraId="6AD5DE3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tcPr>
          <w:p w14:paraId="29BB77C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17EF720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57F7254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tcPr>
          <w:p w14:paraId="3F5D01D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53790E8A" w14:textId="77777777">
        <w:trPr>
          <w:trHeight w:val="170"/>
          <w:jc w:val="center"/>
        </w:trPr>
        <w:tc>
          <w:tcPr>
            <w:tcW w:w="720" w:type="dxa"/>
            <w:vAlign w:val="center"/>
          </w:tcPr>
          <w:p w14:paraId="6F756D9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320" w:type="dxa"/>
            <w:vAlign w:val="center"/>
          </w:tcPr>
          <w:p w14:paraId="06F9741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工程复工</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vAlign w:val="center"/>
          </w:tcPr>
          <w:p w14:paraId="2AE7B8E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tcPr>
          <w:p w14:paraId="16AC426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697BC81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4CB7614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tcPr>
          <w:p w14:paraId="321B117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0438923E" w14:textId="77777777">
        <w:trPr>
          <w:trHeight w:val="170"/>
          <w:jc w:val="center"/>
        </w:trPr>
        <w:tc>
          <w:tcPr>
            <w:tcW w:w="720" w:type="dxa"/>
            <w:vAlign w:val="center"/>
          </w:tcPr>
          <w:p w14:paraId="662FB2F3"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B2</w:t>
            </w:r>
          </w:p>
        </w:tc>
        <w:tc>
          <w:tcPr>
            <w:tcW w:w="4320" w:type="dxa"/>
            <w:vAlign w:val="center"/>
          </w:tcPr>
          <w:p w14:paraId="4EF106E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进度控制文件</w:t>
            </w:r>
          </w:p>
        </w:tc>
        <w:tc>
          <w:tcPr>
            <w:tcW w:w="4728" w:type="dxa"/>
            <w:gridSpan w:val="13"/>
            <w:vAlign w:val="center"/>
          </w:tcPr>
          <w:p w14:paraId="0FA33BC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72AF842C" w14:textId="77777777">
        <w:trPr>
          <w:trHeight w:val="170"/>
          <w:jc w:val="center"/>
        </w:trPr>
        <w:tc>
          <w:tcPr>
            <w:tcW w:w="720" w:type="dxa"/>
            <w:vAlign w:val="center"/>
          </w:tcPr>
          <w:p w14:paraId="094F054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center"/>
          </w:tcPr>
          <w:p w14:paraId="378B3E5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工程开工</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vAlign w:val="center"/>
          </w:tcPr>
          <w:p w14:paraId="73E2F0C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tcPr>
          <w:p w14:paraId="643D1C4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17738D6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4704F45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241FCAB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0C6EA15C" w14:textId="77777777">
        <w:trPr>
          <w:trHeight w:val="170"/>
          <w:jc w:val="center"/>
        </w:trPr>
        <w:tc>
          <w:tcPr>
            <w:tcW w:w="720" w:type="dxa"/>
            <w:vAlign w:val="center"/>
          </w:tcPr>
          <w:p w14:paraId="526E7BB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738C7BA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施工进度计划</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vAlign w:val="center"/>
          </w:tcPr>
          <w:p w14:paraId="6F6FEE7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vAlign w:val="center"/>
          </w:tcPr>
          <w:p w14:paraId="341CF5F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56150CB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0096090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16E5E42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D4FAD40" w14:textId="77777777">
        <w:trPr>
          <w:trHeight w:val="170"/>
          <w:jc w:val="center"/>
        </w:trPr>
        <w:tc>
          <w:tcPr>
            <w:tcW w:w="720" w:type="dxa"/>
            <w:vAlign w:val="center"/>
          </w:tcPr>
          <w:p w14:paraId="0B3108B3"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B3</w:t>
            </w:r>
          </w:p>
        </w:tc>
        <w:tc>
          <w:tcPr>
            <w:tcW w:w="4320" w:type="dxa"/>
            <w:vAlign w:val="center"/>
          </w:tcPr>
          <w:p w14:paraId="732774AF" w14:textId="77777777" w:rsidR="00E6797A" w:rsidRDefault="008326C3">
            <w:pPr>
              <w:spacing w:line="276" w:lineRule="auto"/>
              <w:ind w:right="147"/>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质量控制文件</w:t>
            </w:r>
          </w:p>
        </w:tc>
        <w:tc>
          <w:tcPr>
            <w:tcW w:w="4728" w:type="dxa"/>
            <w:gridSpan w:val="13"/>
            <w:vAlign w:val="center"/>
          </w:tcPr>
          <w:p w14:paraId="4BB441D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2D254731" w14:textId="77777777">
        <w:trPr>
          <w:trHeight w:val="170"/>
          <w:jc w:val="center"/>
        </w:trPr>
        <w:tc>
          <w:tcPr>
            <w:tcW w:w="720" w:type="dxa"/>
            <w:vAlign w:val="center"/>
          </w:tcPr>
          <w:p w14:paraId="54B654A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center"/>
          </w:tcPr>
          <w:p w14:paraId="71DA73C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质量事故报告及处理资料</w:t>
            </w:r>
          </w:p>
        </w:tc>
        <w:tc>
          <w:tcPr>
            <w:tcW w:w="965" w:type="dxa"/>
            <w:gridSpan w:val="3"/>
            <w:vAlign w:val="center"/>
          </w:tcPr>
          <w:p w14:paraId="6499068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vAlign w:val="center"/>
          </w:tcPr>
          <w:p w14:paraId="5D9BD2C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3DF26B3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18091DE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30CC6AA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5C2E706" w14:textId="77777777">
        <w:trPr>
          <w:trHeight w:val="170"/>
          <w:jc w:val="center"/>
        </w:trPr>
        <w:tc>
          <w:tcPr>
            <w:tcW w:w="720" w:type="dxa"/>
            <w:vAlign w:val="center"/>
          </w:tcPr>
          <w:p w14:paraId="0A28DC3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5C94493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旁站监理记录</w:t>
            </w:r>
          </w:p>
        </w:tc>
        <w:tc>
          <w:tcPr>
            <w:tcW w:w="965" w:type="dxa"/>
            <w:gridSpan w:val="3"/>
            <w:vAlign w:val="center"/>
          </w:tcPr>
          <w:p w14:paraId="3FCAE2F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vAlign w:val="center"/>
          </w:tcPr>
          <w:p w14:paraId="6572A30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79E445C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45571E5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3A33F17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3FFAA75D" w14:textId="77777777">
        <w:trPr>
          <w:trHeight w:val="170"/>
          <w:jc w:val="center"/>
        </w:trPr>
        <w:tc>
          <w:tcPr>
            <w:tcW w:w="720" w:type="dxa"/>
            <w:vAlign w:val="center"/>
          </w:tcPr>
          <w:p w14:paraId="5125C2F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vAlign w:val="center"/>
          </w:tcPr>
          <w:p w14:paraId="30B6872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见证取样和送检人员备案表</w:t>
            </w:r>
          </w:p>
        </w:tc>
        <w:tc>
          <w:tcPr>
            <w:tcW w:w="965" w:type="dxa"/>
            <w:gridSpan w:val="3"/>
            <w:vAlign w:val="center"/>
          </w:tcPr>
          <w:p w14:paraId="656CC1A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tcPr>
          <w:p w14:paraId="184F257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2F5D771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2FAD6E1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2B64401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10ACB54E" w14:textId="77777777">
        <w:trPr>
          <w:trHeight w:val="170"/>
          <w:jc w:val="center"/>
        </w:trPr>
        <w:tc>
          <w:tcPr>
            <w:tcW w:w="720" w:type="dxa"/>
            <w:vAlign w:val="center"/>
          </w:tcPr>
          <w:p w14:paraId="0DF376C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vAlign w:val="center"/>
          </w:tcPr>
          <w:p w14:paraId="50214C0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见证记录</w:t>
            </w:r>
          </w:p>
        </w:tc>
        <w:tc>
          <w:tcPr>
            <w:tcW w:w="965" w:type="dxa"/>
            <w:gridSpan w:val="3"/>
            <w:vAlign w:val="center"/>
          </w:tcPr>
          <w:p w14:paraId="286F3D5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tcPr>
          <w:p w14:paraId="4E90989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1C3B4B0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29BA016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5FD5305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6B61C315" w14:textId="77777777">
        <w:trPr>
          <w:trHeight w:val="170"/>
          <w:jc w:val="center"/>
        </w:trPr>
        <w:tc>
          <w:tcPr>
            <w:tcW w:w="720" w:type="dxa"/>
            <w:vAlign w:val="center"/>
          </w:tcPr>
          <w:p w14:paraId="4CB4253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vAlign w:val="center"/>
          </w:tcPr>
          <w:p w14:paraId="3603709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工程技术文件</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vAlign w:val="center"/>
          </w:tcPr>
          <w:p w14:paraId="3D0315A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65" w:type="dxa"/>
            <w:gridSpan w:val="2"/>
            <w:vAlign w:val="center"/>
          </w:tcPr>
          <w:p w14:paraId="3A6204A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5D5A415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6A8A181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98" w:type="dxa"/>
            <w:gridSpan w:val="2"/>
            <w:vAlign w:val="center"/>
          </w:tcPr>
          <w:p w14:paraId="4ECB615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7AE66BFF" w14:textId="77777777">
        <w:trPr>
          <w:trHeight w:val="170"/>
          <w:jc w:val="center"/>
        </w:trPr>
        <w:tc>
          <w:tcPr>
            <w:tcW w:w="720" w:type="dxa"/>
            <w:vAlign w:val="center"/>
          </w:tcPr>
          <w:p w14:paraId="2085E83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B4</w:t>
            </w:r>
          </w:p>
        </w:tc>
        <w:tc>
          <w:tcPr>
            <w:tcW w:w="4320" w:type="dxa"/>
            <w:vAlign w:val="center"/>
          </w:tcPr>
          <w:p w14:paraId="4C2ACC9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造价控制文件</w:t>
            </w:r>
          </w:p>
        </w:tc>
        <w:tc>
          <w:tcPr>
            <w:tcW w:w="4728" w:type="dxa"/>
            <w:gridSpan w:val="13"/>
            <w:vAlign w:val="center"/>
          </w:tcPr>
          <w:p w14:paraId="20F8912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754C05CA" w14:textId="77777777">
        <w:trPr>
          <w:trHeight w:val="170"/>
          <w:jc w:val="center"/>
        </w:trPr>
        <w:tc>
          <w:tcPr>
            <w:tcW w:w="720" w:type="dxa"/>
            <w:vAlign w:val="center"/>
          </w:tcPr>
          <w:p w14:paraId="74CA111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center"/>
          </w:tcPr>
          <w:p w14:paraId="06FF92E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工程款支付</w:t>
            </w:r>
          </w:p>
        </w:tc>
        <w:tc>
          <w:tcPr>
            <w:tcW w:w="965" w:type="dxa"/>
            <w:gridSpan w:val="3"/>
            <w:vAlign w:val="center"/>
          </w:tcPr>
          <w:p w14:paraId="15B45EA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tcPr>
          <w:p w14:paraId="439FC3E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632B0DD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05BFEA2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tcPr>
          <w:p w14:paraId="2E8667E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313D5E3F" w14:textId="77777777">
        <w:trPr>
          <w:trHeight w:val="170"/>
          <w:jc w:val="center"/>
        </w:trPr>
        <w:tc>
          <w:tcPr>
            <w:tcW w:w="720" w:type="dxa"/>
            <w:vAlign w:val="center"/>
          </w:tcPr>
          <w:p w14:paraId="00871B8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5A3801B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工程款支付证书</w:t>
            </w:r>
          </w:p>
        </w:tc>
        <w:tc>
          <w:tcPr>
            <w:tcW w:w="965" w:type="dxa"/>
            <w:gridSpan w:val="3"/>
            <w:vAlign w:val="center"/>
          </w:tcPr>
          <w:p w14:paraId="31A6334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tcPr>
          <w:p w14:paraId="500AFF4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50EFBBE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1809665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tcPr>
          <w:p w14:paraId="3BA7D90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3400462C" w14:textId="77777777">
        <w:trPr>
          <w:trHeight w:val="170"/>
          <w:jc w:val="center"/>
        </w:trPr>
        <w:tc>
          <w:tcPr>
            <w:tcW w:w="720" w:type="dxa"/>
            <w:vAlign w:val="center"/>
          </w:tcPr>
          <w:p w14:paraId="1A55710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vAlign w:val="center"/>
          </w:tcPr>
          <w:p w14:paraId="5ADDE0B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工程变更费用</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vAlign w:val="center"/>
          </w:tcPr>
          <w:p w14:paraId="0D03087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tcPr>
          <w:p w14:paraId="4869000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7F338A0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7742F4D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tcPr>
          <w:p w14:paraId="5EB72B2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904610C" w14:textId="77777777">
        <w:trPr>
          <w:trHeight w:val="170"/>
          <w:jc w:val="center"/>
        </w:trPr>
        <w:tc>
          <w:tcPr>
            <w:tcW w:w="720" w:type="dxa"/>
            <w:vAlign w:val="center"/>
          </w:tcPr>
          <w:p w14:paraId="0990E43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vAlign w:val="center"/>
          </w:tcPr>
          <w:p w14:paraId="16910BB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费用索赔申请表</w:t>
            </w:r>
          </w:p>
        </w:tc>
        <w:tc>
          <w:tcPr>
            <w:tcW w:w="965" w:type="dxa"/>
            <w:gridSpan w:val="3"/>
            <w:vAlign w:val="center"/>
          </w:tcPr>
          <w:p w14:paraId="557A781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tcPr>
          <w:p w14:paraId="565DEEA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6C9A91B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00D58AD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tcPr>
          <w:p w14:paraId="1B3B9D0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307F579A" w14:textId="77777777">
        <w:trPr>
          <w:trHeight w:val="170"/>
          <w:jc w:val="center"/>
        </w:trPr>
        <w:tc>
          <w:tcPr>
            <w:tcW w:w="720" w:type="dxa"/>
            <w:vAlign w:val="center"/>
          </w:tcPr>
          <w:p w14:paraId="180BFB9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vAlign w:val="center"/>
          </w:tcPr>
          <w:p w14:paraId="1EBF932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费用索赔审批表</w:t>
            </w:r>
          </w:p>
        </w:tc>
        <w:tc>
          <w:tcPr>
            <w:tcW w:w="965" w:type="dxa"/>
            <w:gridSpan w:val="3"/>
            <w:vAlign w:val="center"/>
          </w:tcPr>
          <w:p w14:paraId="367CAA4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tcPr>
          <w:p w14:paraId="679CB28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017A4F0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4C373CF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tcPr>
          <w:p w14:paraId="7E2A1BF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49113BA8" w14:textId="77777777">
        <w:trPr>
          <w:trHeight w:val="170"/>
          <w:jc w:val="center"/>
        </w:trPr>
        <w:tc>
          <w:tcPr>
            <w:tcW w:w="720" w:type="dxa"/>
            <w:vAlign w:val="center"/>
          </w:tcPr>
          <w:p w14:paraId="20508172"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B5</w:t>
            </w:r>
          </w:p>
        </w:tc>
        <w:tc>
          <w:tcPr>
            <w:tcW w:w="4320" w:type="dxa"/>
            <w:vAlign w:val="center"/>
          </w:tcPr>
          <w:p w14:paraId="4B82A55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合同管理文件</w:t>
            </w:r>
          </w:p>
        </w:tc>
        <w:tc>
          <w:tcPr>
            <w:tcW w:w="4728" w:type="dxa"/>
            <w:gridSpan w:val="13"/>
            <w:vAlign w:val="center"/>
          </w:tcPr>
          <w:p w14:paraId="6E0ECE6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7C8AC27" w14:textId="77777777">
        <w:trPr>
          <w:trHeight w:val="170"/>
          <w:jc w:val="center"/>
        </w:trPr>
        <w:tc>
          <w:tcPr>
            <w:tcW w:w="720" w:type="dxa"/>
            <w:vAlign w:val="center"/>
          </w:tcPr>
          <w:p w14:paraId="352A67C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center"/>
          </w:tcPr>
          <w:p w14:paraId="36DC55F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委托监理合同</w:t>
            </w:r>
          </w:p>
        </w:tc>
        <w:tc>
          <w:tcPr>
            <w:tcW w:w="965" w:type="dxa"/>
            <w:gridSpan w:val="3"/>
            <w:vAlign w:val="center"/>
          </w:tcPr>
          <w:p w14:paraId="3DDBF88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vAlign w:val="center"/>
          </w:tcPr>
          <w:p w14:paraId="3AD9DAD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52AD196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55B3B60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6A5B9DF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1900CEDD" w14:textId="77777777">
        <w:trPr>
          <w:trHeight w:val="170"/>
          <w:jc w:val="center"/>
        </w:trPr>
        <w:tc>
          <w:tcPr>
            <w:tcW w:w="720" w:type="dxa"/>
            <w:vAlign w:val="center"/>
          </w:tcPr>
          <w:p w14:paraId="48814BA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2341213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工程延期申请表</w:t>
            </w:r>
          </w:p>
        </w:tc>
        <w:tc>
          <w:tcPr>
            <w:tcW w:w="965" w:type="dxa"/>
            <w:gridSpan w:val="3"/>
            <w:vAlign w:val="center"/>
          </w:tcPr>
          <w:p w14:paraId="14A2F32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vAlign w:val="center"/>
          </w:tcPr>
          <w:p w14:paraId="4A56C1E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7D5AD27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204883C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tcPr>
          <w:p w14:paraId="18F563C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30C46D73" w14:textId="77777777">
        <w:trPr>
          <w:trHeight w:val="170"/>
          <w:jc w:val="center"/>
        </w:trPr>
        <w:tc>
          <w:tcPr>
            <w:tcW w:w="720" w:type="dxa"/>
            <w:vAlign w:val="center"/>
          </w:tcPr>
          <w:p w14:paraId="4F0CAF6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vAlign w:val="center"/>
          </w:tcPr>
          <w:p w14:paraId="34B1E85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工程延期审批表</w:t>
            </w:r>
          </w:p>
        </w:tc>
        <w:tc>
          <w:tcPr>
            <w:tcW w:w="965" w:type="dxa"/>
            <w:gridSpan w:val="3"/>
            <w:vAlign w:val="center"/>
          </w:tcPr>
          <w:p w14:paraId="282A6CD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vAlign w:val="center"/>
          </w:tcPr>
          <w:p w14:paraId="7E9DCF1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071E898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398F211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tcPr>
          <w:p w14:paraId="42F449E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3E2EBD46" w14:textId="77777777">
        <w:trPr>
          <w:trHeight w:val="170"/>
          <w:jc w:val="center"/>
        </w:trPr>
        <w:tc>
          <w:tcPr>
            <w:tcW w:w="720" w:type="dxa"/>
            <w:vAlign w:val="center"/>
          </w:tcPr>
          <w:p w14:paraId="7AA7ADA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vAlign w:val="center"/>
          </w:tcPr>
          <w:p w14:paraId="0DBD56C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分包单位资质</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vAlign w:val="center"/>
          </w:tcPr>
          <w:p w14:paraId="33B5EC6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vAlign w:val="center"/>
          </w:tcPr>
          <w:p w14:paraId="653BE1E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4556E9C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32538FB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4ABC8B0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7B3A5589" w14:textId="77777777">
        <w:trPr>
          <w:trHeight w:val="170"/>
          <w:jc w:val="center"/>
        </w:trPr>
        <w:tc>
          <w:tcPr>
            <w:tcW w:w="720" w:type="dxa"/>
            <w:vAlign w:val="center"/>
          </w:tcPr>
          <w:p w14:paraId="221FFA9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B6</w:t>
            </w:r>
          </w:p>
        </w:tc>
        <w:tc>
          <w:tcPr>
            <w:tcW w:w="4320" w:type="dxa"/>
            <w:vAlign w:val="center"/>
          </w:tcPr>
          <w:p w14:paraId="3FDCB29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竣工验收文件</w:t>
            </w:r>
          </w:p>
        </w:tc>
        <w:tc>
          <w:tcPr>
            <w:tcW w:w="4728" w:type="dxa"/>
            <w:gridSpan w:val="13"/>
            <w:vAlign w:val="center"/>
          </w:tcPr>
          <w:p w14:paraId="10BB445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6563485D" w14:textId="77777777">
        <w:trPr>
          <w:trHeight w:val="170"/>
          <w:jc w:val="center"/>
        </w:trPr>
        <w:tc>
          <w:tcPr>
            <w:tcW w:w="720" w:type="dxa"/>
            <w:vAlign w:val="center"/>
          </w:tcPr>
          <w:p w14:paraId="07F059F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center"/>
          </w:tcPr>
          <w:p w14:paraId="2AB9041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竣工移交证书</w:t>
            </w:r>
          </w:p>
        </w:tc>
        <w:tc>
          <w:tcPr>
            <w:tcW w:w="965" w:type="dxa"/>
            <w:gridSpan w:val="3"/>
            <w:vAlign w:val="center"/>
          </w:tcPr>
          <w:p w14:paraId="16DDF31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vAlign w:val="center"/>
          </w:tcPr>
          <w:p w14:paraId="5BC491C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1F1A3F6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4CFE919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5D24BC9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0F845B1B" w14:textId="77777777">
        <w:trPr>
          <w:trHeight w:val="170"/>
          <w:jc w:val="center"/>
        </w:trPr>
        <w:tc>
          <w:tcPr>
            <w:tcW w:w="720" w:type="dxa"/>
            <w:vAlign w:val="center"/>
          </w:tcPr>
          <w:p w14:paraId="2CDC066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0FED94F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工程质量评估报告</w:t>
            </w:r>
          </w:p>
        </w:tc>
        <w:tc>
          <w:tcPr>
            <w:tcW w:w="965" w:type="dxa"/>
            <w:gridSpan w:val="3"/>
            <w:vAlign w:val="center"/>
          </w:tcPr>
          <w:p w14:paraId="2878F73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vAlign w:val="center"/>
          </w:tcPr>
          <w:p w14:paraId="43B0BBE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6E24FB8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1BD28B3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77338BB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396ECCB3" w14:textId="77777777">
        <w:trPr>
          <w:trHeight w:val="170"/>
          <w:jc w:val="center"/>
        </w:trPr>
        <w:tc>
          <w:tcPr>
            <w:tcW w:w="720" w:type="dxa"/>
            <w:tcBorders>
              <w:bottom w:val="single" w:sz="4" w:space="0" w:color="auto"/>
            </w:tcBorders>
            <w:vAlign w:val="center"/>
          </w:tcPr>
          <w:p w14:paraId="63A7CA1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tcBorders>
              <w:bottom w:val="single" w:sz="4" w:space="0" w:color="auto"/>
            </w:tcBorders>
            <w:vAlign w:val="center"/>
          </w:tcPr>
          <w:p w14:paraId="37009F6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监理费用决算资料</w:t>
            </w:r>
          </w:p>
        </w:tc>
        <w:tc>
          <w:tcPr>
            <w:tcW w:w="965" w:type="dxa"/>
            <w:gridSpan w:val="3"/>
            <w:tcBorders>
              <w:bottom w:val="single" w:sz="4" w:space="0" w:color="auto"/>
            </w:tcBorders>
            <w:vAlign w:val="center"/>
          </w:tcPr>
          <w:p w14:paraId="2DF13F5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tcBorders>
              <w:bottom w:val="single" w:sz="4" w:space="0" w:color="auto"/>
            </w:tcBorders>
            <w:vAlign w:val="center"/>
          </w:tcPr>
          <w:p w14:paraId="1B16BFA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Borders>
              <w:bottom w:val="single" w:sz="4" w:space="0" w:color="auto"/>
            </w:tcBorders>
            <w:vAlign w:val="center"/>
          </w:tcPr>
          <w:p w14:paraId="52C3FAA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Borders>
              <w:bottom w:val="single" w:sz="4" w:space="0" w:color="auto"/>
            </w:tcBorders>
            <w:vAlign w:val="center"/>
          </w:tcPr>
          <w:p w14:paraId="4372E7D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tcBorders>
              <w:bottom w:val="single" w:sz="4" w:space="0" w:color="auto"/>
            </w:tcBorders>
            <w:vAlign w:val="center"/>
          </w:tcPr>
          <w:p w14:paraId="2A3474B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15CA45EA" w14:textId="77777777">
        <w:trPr>
          <w:trHeight w:val="170"/>
          <w:jc w:val="center"/>
        </w:trPr>
        <w:tc>
          <w:tcPr>
            <w:tcW w:w="720" w:type="dxa"/>
            <w:vAlign w:val="center"/>
          </w:tcPr>
          <w:p w14:paraId="6AAFD3A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vAlign w:val="center"/>
          </w:tcPr>
          <w:p w14:paraId="7657ABB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监理资料移交书</w:t>
            </w:r>
          </w:p>
        </w:tc>
        <w:tc>
          <w:tcPr>
            <w:tcW w:w="965" w:type="dxa"/>
            <w:gridSpan w:val="3"/>
            <w:vAlign w:val="center"/>
          </w:tcPr>
          <w:p w14:paraId="1C62B97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vAlign w:val="center"/>
          </w:tcPr>
          <w:p w14:paraId="1270B53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08E4A2F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464BFEF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6C806C5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01FBDD90" w14:textId="77777777">
        <w:trPr>
          <w:trHeight w:val="170"/>
          <w:jc w:val="center"/>
        </w:trPr>
        <w:tc>
          <w:tcPr>
            <w:tcW w:w="9768" w:type="dxa"/>
            <w:gridSpan w:val="15"/>
            <w:vAlign w:val="center"/>
          </w:tcPr>
          <w:p w14:paraId="0BE8EDE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b/>
                <w:sz w:val="18"/>
                <w:szCs w:val="18"/>
              </w:rPr>
              <w:t>施工文件（C类）</w:t>
            </w:r>
          </w:p>
        </w:tc>
      </w:tr>
      <w:tr w:rsidR="00E6797A" w14:paraId="2CA4549A" w14:textId="77777777">
        <w:trPr>
          <w:trHeight w:val="170"/>
          <w:jc w:val="center"/>
        </w:trPr>
        <w:tc>
          <w:tcPr>
            <w:tcW w:w="720" w:type="dxa"/>
            <w:vAlign w:val="center"/>
          </w:tcPr>
          <w:p w14:paraId="366F8F9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C1</w:t>
            </w:r>
          </w:p>
        </w:tc>
        <w:tc>
          <w:tcPr>
            <w:tcW w:w="4320" w:type="dxa"/>
            <w:vAlign w:val="center"/>
          </w:tcPr>
          <w:p w14:paraId="70E46920"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施工管理文件</w:t>
            </w:r>
          </w:p>
        </w:tc>
        <w:tc>
          <w:tcPr>
            <w:tcW w:w="4728" w:type="dxa"/>
            <w:gridSpan w:val="13"/>
            <w:vAlign w:val="center"/>
          </w:tcPr>
          <w:p w14:paraId="05A1D63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077E3F6D" w14:textId="77777777">
        <w:trPr>
          <w:trHeight w:val="170"/>
          <w:jc w:val="center"/>
        </w:trPr>
        <w:tc>
          <w:tcPr>
            <w:tcW w:w="720" w:type="dxa"/>
            <w:vAlign w:val="center"/>
          </w:tcPr>
          <w:p w14:paraId="374E502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center"/>
          </w:tcPr>
          <w:p w14:paraId="526557C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工程概况表</w:t>
            </w:r>
          </w:p>
        </w:tc>
        <w:tc>
          <w:tcPr>
            <w:tcW w:w="965" w:type="dxa"/>
            <w:gridSpan w:val="3"/>
          </w:tcPr>
          <w:p w14:paraId="14E48FC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tcPr>
          <w:p w14:paraId="1F6CD17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2CAD561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10CD8F1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tcPr>
          <w:p w14:paraId="38F76F8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671A5EEE" w14:textId="77777777">
        <w:trPr>
          <w:trHeight w:val="170"/>
          <w:jc w:val="center"/>
        </w:trPr>
        <w:tc>
          <w:tcPr>
            <w:tcW w:w="720" w:type="dxa"/>
            <w:vAlign w:val="center"/>
          </w:tcPr>
          <w:p w14:paraId="1153E09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59DC9A5C"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施工现场质量管理检查记录</w:t>
            </w:r>
          </w:p>
        </w:tc>
        <w:tc>
          <w:tcPr>
            <w:tcW w:w="965" w:type="dxa"/>
            <w:gridSpan w:val="3"/>
            <w:vAlign w:val="center"/>
          </w:tcPr>
          <w:p w14:paraId="7F1AA58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65" w:type="dxa"/>
            <w:gridSpan w:val="2"/>
          </w:tcPr>
          <w:p w14:paraId="3C4CC0F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6792F7D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0C3A59C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3593185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09601DA3" w14:textId="77777777">
        <w:trPr>
          <w:trHeight w:val="170"/>
          <w:jc w:val="center"/>
        </w:trPr>
        <w:tc>
          <w:tcPr>
            <w:tcW w:w="720" w:type="dxa"/>
            <w:vAlign w:val="center"/>
          </w:tcPr>
          <w:p w14:paraId="79B8C4A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vAlign w:val="center"/>
          </w:tcPr>
          <w:p w14:paraId="405DF01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企业资质证书及相关专业人员岗位证书</w:t>
            </w:r>
          </w:p>
        </w:tc>
        <w:tc>
          <w:tcPr>
            <w:tcW w:w="965" w:type="dxa"/>
            <w:gridSpan w:val="3"/>
            <w:vAlign w:val="center"/>
          </w:tcPr>
          <w:p w14:paraId="6ED1B5F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tcPr>
          <w:p w14:paraId="7E3FBE3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6E71486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0AF2899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1594D29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0E7EE1A3" w14:textId="77777777">
        <w:trPr>
          <w:trHeight w:val="170"/>
          <w:jc w:val="center"/>
        </w:trPr>
        <w:tc>
          <w:tcPr>
            <w:tcW w:w="720" w:type="dxa"/>
            <w:vAlign w:val="center"/>
          </w:tcPr>
          <w:p w14:paraId="475DB8D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vAlign w:val="center"/>
          </w:tcPr>
          <w:p w14:paraId="718862D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分包单位资质</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vAlign w:val="center"/>
          </w:tcPr>
          <w:p w14:paraId="184503C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tcPr>
          <w:p w14:paraId="2AAE1D1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749EDF9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0DF53ED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vAlign w:val="center"/>
          </w:tcPr>
          <w:p w14:paraId="14795A0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6FDCED26" w14:textId="77777777">
        <w:trPr>
          <w:trHeight w:val="170"/>
          <w:jc w:val="center"/>
        </w:trPr>
        <w:tc>
          <w:tcPr>
            <w:tcW w:w="720" w:type="dxa"/>
            <w:vAlign w:val="center"/>
          </w:tcPr>
          <w:p w14:paraId="34A2D4B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vAlign w:val="center"/>
          </w:tcPr>
          <w:p w14:paraId="65C6B07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建设单位质量事故勘查记录</w:t>
            </w:r>
          </w:p>
        </w:tc>
        <w:tc>
          <w:tcPr>
            <w:tcW w:w="965" w:type="dxa"/>
            <w:gridSpan w:val="3"/>
            <w:vAlign w:val="center"/>
          </w:tcPr>
          <w:p w14:paraId="126DA6F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2"/>
          </w:tcPr>
          <w:p w14:paraId="13AB3FB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3"/>
            <w:vAlign w:val="center"/>
          </w:tcPr>
          <w:p w14:paraId="2BB88EE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624FD11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98" w:type="dxa"/>
            <w:gridSpan w:val="2"/>
          </w:tcPr>
          <w:p w14:paraId="2B156BF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E8CEB4F" w14:textId="77777777">
        <w:trPr>
          <w:trHeight w:val="170"/>
          <w:jc w:val="center"/>
        </w:trPr>
        <w:tc>
          <w:tcPr>
            <w:tcW w:w="720" w:type="dxa"/>
            <w:vAlign w:val="center"/>
          </w:tcPr>
          <w:p w14:paraId="0982D10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320" w:type="dxa"/>
            <w:vAlign w:val="center"/>
          </w:tcPr>
          <w:p w14:paraId="7A98D32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建设工程质量事故报告书</w:t>
            </w:r>
          </w:p>
        </w:tc>
        <w:tc>
          <w:tcPr>
            <w:tcW w:w="965" w:type="dxa"/>
            <w:gridSpan w:val="3"/>
            <w:vAlign w:val="center"/>
          </w:tcPr>
          <w:p w14:paraId="53E8629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2"/>
          </w:tcPr>
          <w:p w14:paraId="151A3CE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2A9F36CC"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3905F186"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98" w:type="dxa"/>
            <w:gridSpan w:val="2"/>
          </w:tcPr>
          <w:p w14:paraId="340F6B1C"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2D73B081" w14:textId="77777777">
        <w:trPr>
          <w:trHeight w:val="170"/>
          <w:jc w:val="center"/>
        </w:trPr>
        <w:tc>
          <w:tcPr>
            <w:tcW w:w="720" w:type="dxa"/>
            <w:vAlign w:val="center"/>
          </w:tcPr>
          <w:p w14:paraId="0F2C233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320" w:type="dxa"/>
            <w:vAlign w:val="center"/>
          </w:tcPr>
          <w:p w14:paraId="2B50F0C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施工检测计划</w:t>
            </w:r>
          </w:p>
        </w:tc>
        <w:tc>
          <w:tcPr>
            <w:tcW w:w="965" w:type="dxa"/>
            <w:gridSpan w:val="3"/>
            <w:vAlign w:val="center"/>
          </w:tcPr>
          <w:p w14:paraId="5B326B7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2"/>
            <w:vAlign w:val="center"/>
          </w:tcPr>
          <w:p w14:paraId="3851BEA0"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330AC669"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vAlign w:val="center"/>
          </w:tcPr>
          <w:p w14:paraId="3F6A6C2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98" w:type="dxa"/>
            <w:gridSpan w:val="2"/>
            <w:vAlign w:val="center"/>
          </w:tcPr>
          <w:p w14:paraId="70C41557"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1582BE2B" w14:textId="77777777">
        <w:trPr>
          <w:trHeight w:val="170"/>
          <w:jc w:val="center"/>
        </w:trPr>
        <w:tc>
          <w:tcPr>
            <w:tcW w:w="720" w:type="dxa"/>
            <w:vAlign w:val="center"/>
          </w:tcPr>
          <w:p w14:paraId="4A470F1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320" w:type="dxa"/>
            <w:vAlign w:val="center"/>
          </w:tcPr>
          <w:p w14:paraId="231BCBF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见证记录</w:t>
            </w:r>
          </w:p>
        </w:tc>
        <w:tc>
          <w:tcPr>
            <w:tcW w:w="965" w:type="dxa"/>
            <w:gridSpan w:val="3"/>
            <w:vAlign w:val="center"/>
          </w:tcPr>
          <w:p w14:paraId="7C6C82F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2"/>
            <w:vAlign w:val="center"/>
          </w:tcPr>
          <w:p w14:paraId="69E84AF0"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0F8FCEE7"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1B01351C"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98" w:type="dxa"/>
            <w:gridSpan w:val="2"/>
            <w:vAlign w:val="center"/>
          </w:tcPr>
          <w:p w14:paraId="185F27B3"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2BD1A9A1" w14:textId="77777777">
        <w:trPr>
          <w:trHeight w:val="170"/>
          <w:jc w:val="center"/>
        </w:trPr>
        <w:tc>
          <w:tcPr>
            <w:tcW w:w="720" w:type="dxa"/>
            <w:vAlign w:val="center"/>
          </w:tcPr>
          <w:p w14:paraId="53C63DA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320" w:type="dxa"/>
            <w:vAlign w:val="center"/>
          </w:tcPr>
          <w:p w14:paraId="77390FA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见证试验检测汇总表</w:t>
            </w:r>
          </w:p>
        </w:tc>
        <w:tc>
          <w:tcPr>
            <w:tcW w:w="965" w:type="dxa"/>
            <w:gridSpan w:val="3"/>
            <w:vAlign w:val="center"/>
          </w:tcPr>
          <w:p w14:paraId="631B6D63"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2"/>
            <w:vAlign w:val="center"/>
          </w:tcPr>
          <w:p w14:paraId="2E404D73"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73E8107D"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28CD71D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98" w:type="dxa"/>
            <w:gridSpan w:val="2"/>
            <w:vAlign w:val="center"/>
          </w:tcPr>
          <w:p w14:paraId="6C950445"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61AB2170" w14:textId="77777777">
        <w:trPr>
          <w:trHeight w:val="170"/>
          <w:jc w:val="center"/>
        </w:trPr>
        <w:tc>
          <w:tcPr>
            <w:tcW w:w="720" w:type="dxa"/>
            <w:vAlign w:val="center"/>
          </w:tcPr>
          <w:p w14:paraId="256541F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320" w:type="dxa"/>
            <w:vAlign w:val="center"/>
          </w:tcPr>
          <w:p w14:paraId="38A01DE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施工日志</w:t>
            </w:r>
          </w:p>
        </w:tc>
        <w:tc>
          <w:tcPr>
            <w:tcW w:w="965" w:type="dxa"/>
            <w:gridSpan w:val="3"/>
            <w:vAlign w:val="center"/>
          </w:tcPr>
          <w:p w14:paraId="71A744AF"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65" w:type="dxa"/>
            <w:gridSpan w:val="2"/>
            <w:vAlign w:val="center"/>
          </w:tcPr>
          <w:p w14:paraId="3902E8C2"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3FA825A1"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vAlign w:val="center"/>
          </w:tcPr>
          <w:p w14:paraId="30B87272"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98" w:type="dxa"/>
            <w:gridSpan w:val="2"/>
            <w:vAlign w:val="center"/>
          </w:tcPr>
          <w:p w14:paraId="2F0B5AE7"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48E299B0" w14:textId="77777777">
        <w:trPr>
          <w:trHeight w:val="170"/>
          <w:jc w:val="center"/>
        </w:trPr>
        <w:tc>
          <w:tcPr>
            <w:tcW w:w="720" w:type="dxa"/>
            <w:vAlign w:val="center"/>
          </w:tcPr>
          <w:p w14:paraId="7D2EB78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320" w:type="dxa"/>
            <w:vAlign w:val="center"/>
          </w:tcPr>
          <w:p w14:paraId="0442A65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监理工程师通知回复单</w:t>
            </w:r>
          </w:p>
        </w:tc>
        <w:tc>
          <w:tcPr>
            <w:tcW w:w="965" w:type="dxa"/>
            <w:gridSpan w:val="3"/>
            <w:vAlign w:val="center"/>
          </w:tcPr>
          <w:p w14:paraId="0BF3D609"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65" w:type="dxa"/>
            <w:gridSpan w:val="2"/>
            <w:vAlign w:val="center"/>
          </w:tcPr>
          <w:p w14:paraId="2466D1D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178DE6C7"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vAlign w:val="center"/>
          </w:tcPr>
          <w:p w14:paraId="39DB0B7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98" w:type="dxa"/>
            <w:gridSpan w:val="2"/>
            <w:vAlign w:val="center"/>
          </w:tcPr>
          <w:p w14:paraId="23532C98"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35A1B56A" w14:textId="77777777">
        <w:trPr>
          <w:trHeight w:val="170"/>
          <w:jc w:val="center"/>
        </w:trPr>
        <w:tc>
          <w:tcPr>
            <w:tcW w:w="720" w:type="dxa"/>
            <w:vAlign w:val="center"/>
          </w:tcPr>
          <w:p w14:paraId="382EBFF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C2</w:t>
            </w:r>
          </w:p>
        </w:tc>
        <w:tc>
          <w:tcPr>
            <w:tcW w:w="4320" w:type="dxa"/>
            <w:vAlign w:val="center"/>
          </w:tcPr>
          <w:p w14:paraId="74865392" w14:textId="77777777" w:rsidR="00E6797A" w:rsidRDefault="008326C3">
            <w:pPr>
              <w:spacing w:line="276" w:lineRule="auto"/>
              <w:ind w:right="150"/>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施工技术文件</w:t>
            </w:r>
          </w:p>
        </w:tc>
        <w:tc>
          <w:tcPr>
            <w:tcW w:w="4728" w:type="dxa"/>
            <w:gridSpan w:val="13"/>
            <w:vAlign w:val="center"/>
          </w:tcPr>
          <w:p w14:paraId="6040EBC4"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3E78889A" w14:textId="77777777">
        <w:trPr>
          <w:trHeight w:val="170"/>
          <w:jc w:val="center"/>
        </w:trPr>
        <w:tc>
          <w:tcPr>
            <w:tcW w:w="720" w:type="dxa"/>
            <w:vAlign w:val="center"/>
          </w:tcPr>
          <w:p w14:paraId="17B97CF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center"/>
          </w:tcPr>
          <w:p w14:paraId="41FC31A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工程技术文件</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tcPr>
          <w:p w14:paraId="03099B4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2"/>
          </w:tcPr>
          <w:p w14:paraId="2297A55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2EAE3E84"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6DA124D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98" w:type="dxa"/>
            <w:gridSpan w:val="2"/>
            <w:vAlign w:val="center"/>
          </w:tcPr>
          <w:p w14:paraId="5A104D76"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2994A4A9" w14:textId="77777777">
        <w:trPr>
          <w:trHeight w:val="170"/>
          <w:jc w:val="center"/>
        </w:trPr>
        <w:tc>
          <w:tcPr>
            <w:tcW w:w="720" w:type="dxa"/>
            <w:vAlign w:val="center"/>
          </w:tcPr>
          <w:p w14:paraId="311D428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4A8E12E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施工组织设计及施工方案</w:t>
            </w:r>
          </w:p>
        </w:tc>
        <w:tc>
          <w:tcPr>
            <w:tcW w:w="965" w:type="dxa"/>
            <w:gridSpan w:val="3"/>
          </w:tcPr>
          <w:p w14:paraId="4778FEC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2"/>
          </w:tcPr>
          <w:p w14:paraId="07D36C6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54F300F6"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0978D123"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98" w:type="dxa"/>
            <w:gridSpan w:val="2"/>
            <w:vAlign w:val="center"/>
          </w:tcPr>
          <w:p w14:paraId="7AFBD12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34450163" w14:textId="77777777">
        <w:trPr>
          <w:trHeight w:val="170"/>
          <w:jc w:val="center"/>
        </w:trPr>
        <w:tc>
          <w:tcPr>
            <w:tcW w:w="720" w:type="dxa"/>
            <w:vAlign w:val="center"/>
          </w:tcPr>
          <w:p w14:paraId="467D9DD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vAlign w:val="center"/>
          </w:tcPr>
          <w:p w14:paraId="5C1E298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危险性较大分部分项工程施工方案</w:t>
            </w:r>
          </w:p>
        </w:tc>
        <w:tc>
          <w:tcPr>
            <w:tcW w:w="965" w:type="dxa"/>
            <w:gridSpan w:val="3"/>
          </w:tcPr>
          <w:p w14:paraId="0C2B549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2"/>
          </w:tcPr>
          <w:p w14:paraId="75590210"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72B11E83"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0FEC8DC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98" w:type="dxa"/>
            <w:gridSpan w:val="2"/>
            <w:vAlign w:val="center"/>
          </w:tcPr>
          <w:p w14:paraId="01083E27"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33BA7866" w14:textId="77777777">
        <w:trPr>
          <w:trHeight w:val="170"/>
          <w:jc w:val="center"/>
        </w:trPr>
        <w:tc>
          <w:tcPr>
            <w:tcW w:w="720" w:type="dxa"/>
            <w:vAlign w:val="center"/>
          </w:tcPr>
          <w:p w14:paraId="5652F4A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4</w:t>
            </w:r>
          </w:p>
        </w:tc>
        <w:tc>
          <w:tcPr>
            <w:tcW w:w="4320" w:type="dxa"/>
            <w:vAlign w:val="center"/>
          </w:tcPr>
          <w:p w14:paraId="478181A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技术交底记录</w:t>
            </w:r>
          </w:p>
        </w:tc>
        <w:tc>
          <w:tcPr>
            <w:tcW w:w="965" w:type="dxa"/>
            <w:gridSpan w:val="3"/>
          </w:tcPr>
          <w:p w14:paraId="4E57BBEF"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2"/>
          </w:tcPr>
          <w:p w14:paraId="16D1989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01D8A23F"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vAlign w:val="center"/>
          </w:tcPr>
          <w:p w14:paraId="6ED4EAE1"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98" w:type="dxa"/>
            <w:gridSpan w:val="2"/>
            <w:vAlign w:val="center"/>
          </w:tcPr>
          <w:p w14:paraId="7943A915"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52F87E68" w14:textId="77777777">
        <w:trPr>
          <w:trHeight w:val="170"/>
          <w:jc w:val="center"/>
        </w:trPr>
        <w:tc>
          <w:tcPr>
            <w:tcW w:w="720" w:type="dxa"/>
            <w:vAlign w:val="center"/>
          </w:tcPr>
          <w:p w14:paraId="13A9BEF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vAlign w:val="center"/>
          </w:tcPr>
          <w:p w14:paraId="720EEDE0"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图纸会审记录</w:t>
            </w:r>
          </w:p>
        </w:tc>
        <w:tc>
          <w:tcPr>
            <w:tcW w:w="965" w:type="dxa"/>
            <w:gridSpan w:val="3"/>
            <w:vAlign w:val="center"/>
          </w:tcPr>
          <w:p w14:paraId="41C8B1C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2"/>
            <w:vAlign w:val="center"/>
          </w:tcPr>
          <w:p w14:paraId="4B58B51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2528547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173CADD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98" w:type="dxa"/>
            <w:gridSpan w:val="2"/>
            <w:vAlign w:val="center"/>
          </w:tcPr>
          <w:p w14:paraId="0DE6312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6A47264C" w14:textId="77777777">
        <w:trPr>
          <w:trHeight w:val="170"/>
          <w:jc w:val="center"/>
        </w:trPr>
        <w:tc>
          <w:tcPr>
            <w:tcW w:w="720" w:type="dxa"/>
            <w:vAlign w:val="center"/>
          </w:tcPr>
          <w:p w14:paraId="2216426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320" w:type="dxa"/>
            <w:vAlign w:val="center"/>
          </w:tcPr>
          <w:p w14:paraId="4AFF705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设计变更通知单</w:t>
            </w:r>
          </w:p>
        </w:tc>
        <w:tc>
          <w:tcPr>
            <w:tcW w:w="965" w:type="dxa"/>
            <w:gridSpan w:val="3"/>
            <w:vAlign w:val="center"/>
          </w:tcPr>
          <w:p w14:paraId="4484C50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2"/>
          </w:tcPr>
          <w:p w14:paraId="3487126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tcPr>
          <w:p w14:paraId="3CD8EA9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tcPr>
          <w:p w14:paraId="68AD0E3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98" w:type="dxa"/>
            <w:gridSpan w:val="2"/>
            <w:vAlign w:val="center"/>
          </w:tcPr>
          <w:p w14:paraId="5206CF2F"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2CF777A5" w14:textId="77777777">
        <w:trPr>
          <w:trHeight w:val="170"/>
          <w:jc w:val="center"/>
        </w:trPr>
        <w:tc>
          <w:tcPr>
            <w:tcW w:w="720" w:type="dxa"/>
            <w:vAlign w:val="center"/>
          </w:tcPr>
          <w:p w14:paraId="469524D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320" w:type="dxa"/>
            <w:vAlign w:val="center"/>
          </w:tcPr>
          <w:p w14:paraId="62B3809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工程洽商记录（技术核定单）</w:t>
            </w:r>
          </w:p>
        </w:tc>
        <w:tc>
          <w:tcPr>
            <w:tcW w:w="965" w:type="dxa"/>
            <w:gridSpan w:val="3"/>
            <w:vAlign w:val="center"/>
          </w:tcPr>
          <w:p w14:paraId="1B59AA1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2"/>
          </w:tcPr>
          <w:p w14:paraId="59DF819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tcPr>
          <w:p w14:paraId="6E7B1EAC"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5" w:type="dxa"/>
            <w:gridSpan w:val="2"/>
          </w:tcPr>
          <w:p w14:paraId="04549BC2"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123" w:type="dxa"/>
            <w:gridSpan w:val="3"/>
            <w:vAlign w:val="center"/>
          </w:tcPr>
          <w:p w14:paraId="3CE80AE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7BEB856E" w14:textId="77777777">
        <w:trPr>
          <w:trHeight w:val="170"/>
          <w:jc w:val="center"/>
        </w:trPr>
        <w:tc>
          <w:tcPr>
            <w:tcW w:w="720" w:type="dxa"/>
            <w:vAlign w:val="center"/>
          </w:tcPr>
          <w:p w14:paraId="2CB5B71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C3</w:t>
            </w:r>
          </w:p>
        </w:tc>
        <w:tc>
          <w:tcPr>
            <w:tcW w:w="4320" w:type="dxa"/>
            <w:vAlign w:val="center"/>
          </w:tcPr>
          <w:p w14:paraId="523E4932" w14:textId="77777777" w:rsidR="00E6797A" w:rsidRDefault="008326C3">
            <w:pPr>
              <w:spacing w:line="276" w:lineRule="auto"/>
              <w:ind w:right="147"/>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进度造价文件</w:t>
            </w:r>
          </w:p>
        </w:tc>
        <w:tc>
          <w:tcPr>
            <w:tcW w:w="4728" w:type="dxa"/>
            <w:gridSpan w:val="13"/>
            <w:vAlign w:val="center"/>
          </w:tcPr>
          <w:p w14:paraId="3A8ADA75"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67D64E06" w14:textId="77777777">
        <w:trPr>
          <w:trHeight w:val="170"/>
          <w:jc w:val="center"/>
        </w:trPr>
        <w:tc>
          <w:tcPr>
            <w:tcW w:w="720" w:type="dxa"/>
            <w:vAlign w:val="center"/>
          </w:tcPr>
          <w:p w14:paraId="156ABF6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center"/>
          </w:tcPr>
          <w:p w14:paraId="3B3CADCD"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工程开工</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tcPr>
          <w:p w14:paraId="21E468D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2"/>
          </w:tcPr>
          <w:p w14:paraId="5296D200"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tcPr>
          <w:p w14:paraId="7F03384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5" w:type="dxa"/>
            <w:gridSpan w:val="2"/>
          </w:tcPr>
          <w:p w14:paraId="39937D7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123" w:type="dxa"/>
            <w:gridSpan w:val="3"/>
            <w:vAlign w:val="center"/>
          </w:tcPr>
          <w:p w14:paraId="6A4157E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0929F5AB" w14:textId="77777777">
        <w:trPr>
          <w:trHeight w:val="170"/>
          <w:jc w:val="center"/>
        </w:trPr>
        <w:tc>
          <w:tcPr>
            <w:tcW w:w="720" w:type="dxa"/>
            <w:vAlign w:val="center"/>
          </w:tcPr>
          <w:p w14:paraId="237C27D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6D11B0B5"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工程复工</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tcPr>
          <w:p w14:paraId="5AB4F9C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2"/>
          </w:tcPr>
          <w:p w14:paraId="6BDF220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tcPr>
          <w:p w14:paraId="6A29657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5" w:type="dxa"/>
            <w:gridSpan w:val="2"/>
          </w:tcPr>
          <w:p w14:paraId="5126A16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123" w:type="dxa"/>
            <w:gridSpan w:val="3"/>
            <w:vAlign w:val="center"/>
          </w:tcPr>
          <w:p w14:paraId="520AF370"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022BD573" w14:textId="77777777">
        <w:trPr>
          <w:trHeight w:val="170"/>
          <w:jc w:val="center"/>
        </w:trPr>
        <w:tc>
          <w:tcPr>
            <w:tcW w:w="720" w:type="dxa"/>
            <w:vAlign w:val="center"/>
          </w:tcPr>
          <w:p w14:paraId="29C25CC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vAlign w:val="center"/>
          </w:tcPr>
          <w:p w14:paraId="206D9529"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施工进度计划</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vAlign w:val="center"/>
          </w:tcPr>
          <w:p w14:paraId="27000416"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65" w:type="dxa"/>
            <w:gridSpan w:val="2"/>
          </w:tcPr>
          <w:p w14:paraId="46A990B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7220A1D3"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775" w:type="dxa"/>
            <w:gridSpan w:val="2"/>
          </w:tcPr>
          <w:p w14:paraId="68ED1F73"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123" w:type="dxa"/>
            <w:gridSpan w:val="3"/>
            <w:vAlign w:val="center"/>
          </w:tcPr>
          <w:p w14:paraId="6BDC6C18"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512A5F35" w14:textId="77777777">
        <w:trPr>
          <w:trHeight w:val="170"/>
          <w:jc w:val="center"/>
        </w:trPr>
        <w:tc>
          <w:tcPr>
            <w:tcW w:w="720" w:type="dxa"/>
            <w:vAlign w:val="center"/>
          </w:tcPr>
          <w:p w14:paraId="66A852A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vAlign w:val="center"/>
          </w:tcPr>
          <w:p w14:paraId="62779B26"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施工进度计划</w:t>
            </w:r>
          </w:p>
        </w:tc>
        <w:tc>
          <w:tcPr>
            <w:tcW w:w="965" w:type="dxa"/>
            <w:gridSpan w:val="3"/>
            <w:vAlign w:val="center"/>
          </w:tcPr>
          <w:p w14:paraId="2187E06A"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65" w:type="dxa"/>
            <w:gridSpan w:val="2"/>
          </w:tcPr>
          <w:p w14:paraId="74B913A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7B33E301"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775" w:type="dxa"/>
            <w:gridSpan w:val="2"/>
          </w:tcPr>
          <w:p w14:paraId="1098889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123" w:type="dxa"/>
            <w:gridSpan w:val="3"/>
            <w:vAlign w:val="center"/>
          </w:tcPr>
          <w:p w14:paraId="46BCB9A2"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01970112" w14:textId="77777777">
        <w:trPr>
          <w:trHeight w:val="170"/>
          <w:jc w:val="center"/>
        </w:trPr>
        <w:tc>
          <w:tcPr>
            <w:tcW w:w="720" w:type="dxa"/>
            <w:vAlign w:val="center"/>
          </w:tcPr>
          <w:p w14:paraId="6193488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vAlign w:val="center"/>
          </w:tcPr>
          <w:p w14:paraId="6A5309F5"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）月人、机、料动态表</w:t>
            </w:r>
          </w:p>
        </w:tc>
        <w:tc>
          <w:tcPr>
            <w:tcW w:w="965" w:type="dxa"/>
            <w:gridSpan w:val="3"/>
            <w:vAlign w:val="center"/>
          </w:tcPr>
          <w:p w14:paraId="0EB1F9D0"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65" w:type="dxa"/>
            <w:gridSpan w:val="2"/>
          </w:tcPr>
          <w:p w14:paraId="5CC95310"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328476FD"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775" w:type="dxa"/>
            <w:gridSpan w:val="2"/>
          </w:tcPr>
          <w:p w14:paraId="1ED58A26"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123" w:type="dxa"/>
            <w:gridSpan w:val="3"/>
            <w:vAlign w:val="center"/>
          </w:tcPr>
          <w:p w14:paraId="01219D2A"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711F54F7" w14:textId="77777777">
        <w:trPr>
          <w:trHeight w:val="170"/>
          <w:jc w:val="center"/>
        </w:trPr>
        <w:tc>
          <w:tcPr>
            <w:tcW w:w="720" w:type="dxa"/>
            <w:vAlign w:val="center"/>
          </w:tcPr>
          <w:p w14:paraId="1910B47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320" w:type="dxa"/>
            <w:vAlign w:val="center"/>
          </w:tcPr>
          <w:p w14:paraId="30E8A6B7"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工程延期申请表</w:t>
            </w:r>
          </w:p>
        </w:tc>
        <w:tc>
          <w:tcPr>
            <w:tcW w:w="965" w:type="dxa"/>
            <w:gridSpan w:val="3"/>
          </w:tcPr>
          <w:p w14:paraId="6850855F"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2"/>
            <w:vAlign w:val="center"/>
          </w:tcPr>
          <w:p w14:paraId="74196942"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0DE8061C"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775" w:type="dxa"/>
            <w:gridSpan w:val="2"/>
            <w:vAlign w:val="center"/>
          </w:tcPr>
          <w:p w14:paraId="193F20D6"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123" w:type="dxa"/>
            <w:gridSpan w:val="3"/>
            <w:vAlign w:val="center"/>
          </w:tcPr>
          <w:p w14:paraId="25DB823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5F061D00" w14:textId="77777777">
        <w:trPr>
          <w:trHeight w:val="170"/>
          <w:jc w:val="center"/>
        </w:trPr>
        <w:tc>
          <w:tcPr>
            <w:tcW w:w="720" w:type="dxa"/>
            <w:vAlign w:val="center"/>
          </w:tcPr>
          <w:p w14:paraId="5A0B718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320" w:type="dxa"/>
            <w:vAlign w:val="center"/>
          </w:tcPr>
          <w:p w14:paraId="040F342B"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工程款支付申请表</w:t>
            </w:r>
          </w:p>
        </w:tc>
        <w:tc>
          <w:tcPr>
            <w:tcW w:w="965" w:type="dxa"/>
            <w:gridSpan w:val="3"/>
          </w:tcPr>
          <w:p w14:paraId="56510D3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2"/>
          </w:tcPr>
          <w:p w14:paraId="7E74EEA3"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66F3E67D"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775" w:type="dxa"/>
            <w:gridSpan w:val="2"/>
          </w:tcPr>
          <w:p w14:paraId="35DE2C3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123" w:type="dxa"/>
            <w:gridSpan w:val="3"/>
            <w:vAlign w:val="center"/>
          </w:tcPr>
          <w:p w14:paraId="27541068"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0AFE9F27" w14:textId="77777777">
        <w:trPr>
          <w:trHeight w:val="170"/>
          <w:jc w:val="center"/>
        </w:trPr>
        <w:tc>
          <w:tcPr>
            <w:tcW w:w="720" w:type="dxa"/>
            <w:vAlign w:val="center"/>
          </w:tcPr>
          <w:p w14:paraId="0893843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320" w:type="dxa"/>
            <w:vAlign w:val="center"/>
          </w:tcPr>
          <w:p w14:paraId="1E42CA3B"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工程变更费用</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tcPr>
          <w:p w14:paraId="0354F40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2"/>
          </w:tcPr>
          <w:p w14:paraId="6D228C0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6162E06E"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775" w:type="dxa"/>
            <w:gridSpan w:val="2"/>
          </w:tcPr>
          <w:p w14:paraId="2948BE7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123" w:type="dxa"/>
            <w:gridSpan w:val="3"/>
            <w:vAlign w:val="center"/>
          </w:tcPr>
          <w:p w14:paraId="66C0BC24"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1D48563E" w14:textId="77777777">
        <w:trPr>
          <w:trHeight w:val="170"/>
          <w:jc w:val="center"/>
        </w:trPr>
        <w:tc>
          <w:tcPr>
            <w:tcW w:w="720" w:type="dxa"/>
            <w:vAlign w:val="center"/>
          </w:tcPr>
          <w:p w14:paraId="652C481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320" w:type="dxa"/>
            <w:vAlign w:val="center"/>
          </w:tcPr>
          <w:p w14:paraId="6ED7CCDD"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费用索赔申请表</w:t>
            </w:r>
          </w:p>
        </w:tc>
        <w:tc>
          <w:tcPr>
            <w:tcW w:w="965" w:type="dxa"/>
            <w:gridSpan w:val="3"/>
          </w:tcPr>
          <w:p w14:paraId="67DB20EF"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2"/>
          </w:tcPr>
          <w:p w14:paraId="5C8B6B5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6BA1750B"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775" w:type="dxa"/>
            <w:gridSpan w:val="2"/>
          </w:tcPr>
          <w:p w14:paraId="2C1406A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123" w:type="dxa"/>
            <w:gridSpan w:val="3"/>
            <w:vAlign w:val="center"/>
          </w:tcPr>
          <w:p w14:paraId="17511968"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7A618BD6" w14:textId="77777777">
        <w:trPr>
          <w:trHeight w:val="170"/>
          <w:jc w:val="center"/>
        </w:trPr>
        <w:tc>
          <w:tcPr>
            <w:tcW w:w="720" w:type="dxa"/>
            <w:vAlign w:val="center"/>
          </w:tcPr>
          <w:p w14:paraId="7B21497C"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C4</w:t>
            </w:r>
          </w:p>
        </w:tc>
        <w:tc>
          <w:tcPr>
            <w:tcW w:w="4320" w:type="dxa"/>
            <w:vAlign w:val="center"/>
          </w:tcPr>
          <w:p w14:paraId="470D066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施工物资文件</w:t>
            </w:r>
          </w:p>
        </w:tc>
        <w:tc>
          <w:tcPr>
            <w:tcW w:w="4728" w:type="dxa"/>
            <w:gridSpan w:val="13"/>
            <w:vAlign w:val="center"/>
          </w:tcPr>
          <w:p w14:paraId="59BB1D5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 xml:space="preserve">　</w:t>
            </w:r>
          </w:p>
        </w:tc>
      </w:tr>
      <w:tr w:rsidR="00E6797A" w14:paraId="7B469F44" w14:textId="77777777">
        <w:trPr>
          <w:trHeight w:val="170"/>
          <w:jc w:val="center"/>
        </w:trPr>
        <w:tc>
          <w:tcPr>
            <w:tcW w:w="720" w:type="dxa"/>
            <w:vAlign w:val="center"/>
          </w:tcPr>
          <w:p w14:paraId="0B3E8CE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4320" w:type="dxa"/>
            <w:vAlign w:val="center"/>
          </w:tcPr>
          <w:p w14:paraId="79B02CA4" w14:textId="77777777" w:rsidR="00E6797A" w:rsidRDefault="008326C3">
            <w:pPr>
              <w:spacing w:line="276" w:lineRule="auto"/>
              <w:ind w:right="147"/>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出厂质量证明文件及检测报告</w:t>
            </w:r>
          </w:p>
        </w:tc>
        <w:tc>
          <w:tcPr>
            <w:tcW w:w="4728" w:type="dxa"/>
            <w:gridSpan w:val="13"/>
          </w:tcPr>
          <w:p w14:paraId="76AD8EA7"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5B6EB349" w14:textId="77777777">
        <w:trPr>
          <w:trHeight w:val="170"/>
          <w:jc w:val="center"/>
        </w:trPr>
        <w:tc>
          <w:tcPr>
            <w:tcW w:w="720" w:type="dxa"/>
            <w:vAlign w:val="bottom"/>
          </w:tcPr>
          <w:p w14:paraId="5F58E49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center"/>
          </w:tcPr>
          <w:p w14:paraId="7047776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水泥产品合格证、出厂检验报告</w:t>
            </w:r>
          </w:p>
        </w:tc>
        <w:tc>
          <w:tcPr>
            <w:tcW w:w="965" w:type="dxa"/>
            <w:gridSpan w:val="3"/>
            <w:vAlign w:val="center"/>
          </w:tcPr>
          <w:p w14:paraId="00BCD43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6725BFC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2E3C37C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5" w:type="dxa"/>
            <w:gridSpan w:val="2"/>
            <w:vAlign w:val="center"/>
          </w:tcPr>
          <w:p w14:paraId="5734887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123" w:type="dxa"/>
            <w:gridSpan w:val="3"/>
            <w:vAlign w:val="bottom"/>
          </w:tcPr>
          <w:p w14:paraId="1564E9E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507EA59" w14:textId="77777777">
        <w:trPr>
          <w:trHeight w:val="170"/>
          <w:jc w:val="center"/>
        </w:trPr>
        <w:tc>
          <w:tcPr>
            <w:tcW w:w="720" w:type="dxa"/>
            <w:vAlign w:val="bottom"/>
          </w:tcPr>
          <w:p w14:paraId="40E0EC5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0FD7598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各类砌砖、砖块合格证、出厂检验报告</w:t>
            </w:r>
          </w:p>
        </w:tc>
        <w:tc>
          <w:tcPr>
            <w:tcW w:w="965" w:type="dxa"/>
            <w:gridSpan w:val="3"/>
            <w:vAlign w:val="center"/>
          </w:tcPr>
          <w:p w14:paraId="5392C2B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2"/>
            <w:vAlign w:val="center"/>
          </w:tcPr>
          <w:p w14:paraId="4045FB6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57CA1BA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5" w:type="dxa"/>
            <w:gridSpan w:val="2"/>
            <w:vAlign w:val="center"/>
          </w:tcPr>
          <w:p w14:paraId="7F936D7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123" w:type="dxa"/>
            <w:gridSpan w:val="3"/>
            <w:vAlign w:val="center"/>
          </w:tcPr>
          <w:p w14:paraId="55DC71D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3A9246A" w14:textId="77777777">
        <w:trPr>
          <w:trHeight w:val="170"/>
          <w:jc w:val="center"/>
        </w:trPr>
        <w:tc>
          <w:tcPr>
            <w:tcW w:w="720" w:type="dxa"/>
            <w:vAlign w:val="bottom"/>
          </w:tcPr>
          <w:p w14:paraId="1BB6166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vAlign w:val="center"/>
          </w:tcPr>
          <w:p w14:paraId="338523A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砂、石料产品合格证、出厂检验报告</w:t>
            </w:r>
          </w:p>
        </w:tc>
        <w:tc>
          <w:tcPr>
            <w:tcW w:w="965" w:type="dxa"/>
            <w:gridSpan w:val="3"/>
            <w:vAlign w:val="center"/>
          </w:tcPr>
          <w:p w14:paraId="15B4F7F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5A9A5B3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6EAADAB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5" w:type="dxa"/>
            <w:gridSpan w:val="2"/>
            <w:vAlign w:val="center"/>
          </w:tcPr>
          <w:p w14:paraId="2B95C17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123" w:type="dxa"/>
            <w:gridSpan w:val="3"/>
            <w:vAlign w:val="center"/>
          </w:tcPr>
          <w:p w14:paraId="2B2B355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4769CF0" w14:textId="77777777">
        <w:trPr>
          <w:trHeight w:val="170"/>
          <w:jc w:val="center"/>
        </w:trPr>
        <w:tc>
          <w:tcPr>
            <w:tcW w:w="720" w:type="dxa"/>
            <w:vAlign w:val="bottom"/>
          </w:tcPr>
          <w:p w14:paraId="7AE6D4F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vAlign w:val="center"/>
          </w:tcPr>
          <w:p w14:paraId="0485EFF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钢材产品合格证、出厂检验报告</w:t>
            </w:r>
          </w:p>
        </w:tc>
        <w:tc>
          <w:tcPr>
            <w:tcW w:w="965" w:type="dxa"/>
            <w:gridSpan w:val="3"/>
            <w:vAlign w:val="center"/>
          </w:tcPr>
          <w:p w14:paraId="21547CF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414B41E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7F2C5F3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5" w:type="dxa"/>
            <w:gridSpan w:val="2"/>
            <w:vAlign w:val="center"/>
          </w:tcPr>
          <w:p w14:paraId="644E679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123" w:type="dxa"/>
            <w:gridSpan w:val="3"/>
            <w:vAlign w:val="center"/>
          </w:tcPr>
          <w:p w14:paraId="2EE93A8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AEB2E20" w14:textId="77777777">
        <w:trPr>
          <w:trHeight w:val="170"/>
          <w:jc w:val="center"/>
        </w:trPr>
        <w:tc>
          <w:tcPr>
            <w:tcW w:w="720" w:type="dxa"/>
            <w:vAlign w:val="bottom"/>
          </w:tcPr>
          <w:p w14:paraId="156F8BD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vAlign w:val="center"/>
          </w:tcPr>
          <w:p w14:paraId="73556D9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粉煤灰产品合格证、出厂检验报告</w:t>
            </w:r>
          </w:p>
        </w:tc>
        <w:tc>
          <w:tcPr>
            <w:tcW w:w="965" w:type="dxa"/>
            <w:gridSpan w:val="3"/>
            <w:vAlign w:val="center"/>
          </w:tcPr>
          <w:p w14:paraId="2F5AC8B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48D32CF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6870A55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5" w:type="dxa"/>
            <w:gridSpan w:val="2"/>
            <w:vAlign w:val="center"/>
          </w:tcPr>
          <w:p w14:paraId="448401D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123" w:type="dxa"/>
            <w:gridSpan w:val="3"/>
            <w:vAlign w:val="center"/>
          </w:tcPr>
          <w:p w14:paraId="1747DCB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F009839" w14:textId="77777777">
        <w:trPr>
          <w:trHeight w:val="170"/>
          <w:jc w:val="center"/>
        </w:trPr>
        <w:tc>
          <w:tcPr>
            <w:tcW w:w="720" w:type="dxa"/>
            <w:vAlign w:val="bottom"/>
          </w:tcPr>
          <w:p w14:paraId="6B554CB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320" w:type="dxa"/>
            <w:vAlign w:val="center"/>
          </w:tcPr>
          <w:p w14:paraId="426C6F6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混凝土外加剂产品合格证、出厂检验报告</w:t>
            </w:r>
          </w:p>
        </w:tc>
        <w:tc>
          <w:tcPr>
            <w:tcW w:w="965" w:type="dxa"/>
            <w:gridSpan w:val="3"/>
            <w:vAlign w:val="center"/>
          </w:tcPr>
          <w:p w14:paraId="54F9BBE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0BAB24D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3FB18A0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5" w:type="dxa"/>
            <w:gridSpan w:val="2"/>
            <w:vAlign w:val="center"/>
          </w:tcPr>
          <w:p w14:paraId="1909D9C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123" w:type="dxa"/>
            <w:gridSpan w:val="3"/>
            <w:vAlign w:val="center"/>
          </w:tcPr>
          <w:p w14:paraId="29F59FC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0BA5C92" w14:textId="77777777">
        <w:trPr>
          <w:trHeight w:val="170"/>
          <w:jc w:val="center"/>
        </w:trPr>
        <w:tc>
          <w:tcPr>
            <w:tcW w:w="720" w:type="dxa"/>
            <w:vAlign w:val="bottom"/>
          </w:tcPr>
          <w:p w14:paraId="64DC9C3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320" w:type="dxa"/>
            <w:vAlign w:val="center"/>
          </w:tcPr>
          <w:p w14:paraId="7E62F90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商品混凝土产品合格证</w:t>
            </w:r>
          </w:p>
        </w:tc>
        <w:tc>
          <w:tcPr>
            <w:tcW w:w="965" w:type="dxa"/>
            <w:gridSpan w:val="3"/>
            <w:vAlign w:val="center"/>
          </w:tcPr>
          <w:p w14:paraId="35F92B3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32FC699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186BF36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5" w:type="dxa"/>
            <w:gridSpan w:val="2"/>
            <w:vAlign w:val="center"/>
          </w:tcPr>
          <w:p w14:paraId="006510E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123" w:type="dxa"/>
            <w:gridSpan w:val="3"/>
            <w:vAlign w:val="center"/>
          </w:tcPr>
          <w:p w14:paraId="4045618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E339E93" w14:textId="77777777">
        <w:trPr>
          <w:trHeight w:val="170"/>
          <w:jc w:val="center"/>
        </w:trPr>
        <w:tc>
          <w:tcPr>
            <w:tcW w:w="720" w:type="dxa"/>
            <w:vAlign w:val="bottom"/>
          </w:tcPr>
          <w:p w14:paraId="487E129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320" w:type="dxa"/>
            <w:vAlign w:val="center"/>
          </w:tcPr>
          <w:p w14:paraId="279B5A7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商品混凝土出厂检验报告</w:t>
            </w:r>
          </w:p>
        </w:tc>
        <w:tc>
          <w:tcPr>
            <w:tcW w:w="965" w:type="dxa"/>
            <w:gridSpan w:val="3"/>
            <w:vAlign w:val="center"/>
          </w:tcPr>
          <w:p w14:paraId="0DEA182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68ADDF0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7152966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5" w:type="dxa"/>
            <w:gridSpan w:val="2"/>
            <w:vAlign w:val="center"/>
          </w:tcPr>
          <w:p w14:paraId="08605BA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123" w:type="dxa"/>
            <w:gridSpan w:val="3"/>
            <w:vAlign w:val="center"/>
          </w:tcPr>
          <w:p w14:paraId="73A93A6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33D63C8" w14:textId="77777777">
        <w:trPr>
          <w:trHeight w:val="170"/>
          <w:jc w:val="center"/>
        </w:trPr>
        <w:tc>
          <w:tcPr>
            <w:tcW w:w="720" w:type="dxa"/>
            <w:vAlign w:val="bottom"/>
          </w:tcPr>
          <w:p w14:paraId="5D5736C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320" w:type="dxa"/>
            <w:vAlign w:val="center"/>
          </w:tcPr>
          <w:p w14:paraId="75DC83A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预制构件产品合格证、出厂检验报告</w:t>
            </w:r>
          </w:p>
        </w:tc>
        <w:tc>
          <w:tcPr>
            <w:tcW w:w="965" w:type="dxa"/>
            <w:gridSpan w:val="3"/>
            <w:vAlign w:val="center"/>
          </w:tcPr>
          <w:p w14:paraId="27B3429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230F234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16C9350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5" w:type="dxa"/>
            <w:gridSpan w:val="2"/>
            <w:vAlign w:val="center"/>
          </w:tcPr>
          <w:p w14:paraId="40035BE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123" w:type="dxa"/>
            <w:gridSpan w:val="3"/>
            <w:vAlign w:val="center"/>
          </w:tcPr>
          <w:p w14:paraId="5BE88B8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6DC767A0" w14:textId="77777777">
        <w:trPr>
          <w:trHeight w:val="170"/>
          <w:jc w:val="center"/>
        </w:trPr>
        <w:tc>
          <w:tcPr>
            <w:tcW w:w="720" w:type="dxa"/>
            <w:vAlign w:val="center"/>
          </w:tcPr>
          <w:p w14:paraId="6529A9C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320" w:type="dxa"/>
            <w:vAlign w:val="center"/>
          </w:tcPr>
          <w:p w14:paraId="0A63F585"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道路石油沥青产品合格证、出厂检验报告                              </w:t>
            </w:r>
          </w:p>
        </w:tc>
        <w:tc>
          <w:tcPr>
            <w:tcW w:w="965" w:type="dxa"/>
            <w:gridSpan w:val="3"/>
            <w:vAlign w:val="center"/>
          </w:tcPr>
          <w:p w14:paraId="37CEA3D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0D70559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299107B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5" w:type="dxa"/>
            <w:gridSpan w:val="2"/>
            <w:vAlign w:val="center"/>
          </w:tcPr>
          <w:p w14:paraId="3BE2646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123" w:type="dxa"/>
            <w:gridSpan w:val="3"/>
            <w:vAlign w:val="center"/>
          </w:tcPr>
          <w:p w14:paraId="7732AA9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E733AAE" w14:textId="77777777">
        <w:trPr>
          <w:trHeight w:val="170"/>
          <w:jc w:val="center"/>
        </w:trPr>
        <w:tc>
          <w:tcPr>
            <w:tcW w:w="720" w:type="dxa"/>
            <w:vAlign w:val="center"/>
          </w:tcPr>
          <w:p w14:paraId="15DF603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320" w:type="dxa"/>
            <w:vAlign w:val="center"/>
          </w:tcPr>
          <w:p w14:paraId="357BA20F"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沥青混合料（用粗集料、用细集料、用矿粉）产品合格证、出厂检验报告</w:t>
            </w:r>
          </w:p>
        </w:tc>
        <w:tc>
          <w:tcPr>
            <w:tcW w:w="965" w:type="dxa"/>
            <w:gridSpan w:val="3"/>
            <w:vAlign w:val="center"/>
          </w:tcPr>
          <w:p w14:paraId="6304DF2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4CF0F25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528DEF6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5" w:type="dxa"/>
            <w:gridSpan w:val="2"/>
            <w:vAlign w:val="center"/>
          </w:tcPr>
          <w:p w14:paraId="2A25858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123" w:type="dxa"/>
            <w:gridSpan w:val="3"/>
            <w:vAlign w:val="center"/>
          </w:tcPr>
          <w:p w14:paraId="7C7F65D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7BC7AC78" w14:textId="77777777">
        <w:trPr>
          <w:trHeight w:val="170"/>
          <w:jc w:val="center"/>
        </w:trPr>
        <w:tc>
          <w:tcPr>
            <w:tcW w:w="720" w:type="dxa"/>
            <w:vAlign w:val="center"/>
          </w:tcPr>
          <w:p w14:paraId="659F00F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c>
          <w:tcPr>
            <w:tcW w:w="4320" w:type="dxa"/>
            <w:vAlign w:val="center"/>
          </w:tcPr>
          <w:p w14:paraId="1FF62409"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沥青胶结（用粗集料、用细集料、用矿粉）产品合格证、出厂检验报告</w:t>
            </w:r>
          </w:p>
        </w:tc>
        <w:tc>
          <w:tcPr>
            <w:tcW w:w="965" w:type="dxa"/>
            <w:gridSpan w:val="3"/>
            <w:vAlign w:val="center"/>
          </w:tcPr>
          <w:p w14:paraId="40D1283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3301842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5C36A2E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5" w:type="dxa"/>
            <w:gridSpan w:val="2"/>
            <w:vAlign w:val="center"/>
          </w:tcPr>
          <w:p w14:paraId="37146B9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123" w:type="dxa"/>
            <w:gridSpan w:val="3"/>
            <w:vAlign w:val="center"/>
          </w:tcPr>
          <w:p w14:paraId="2571048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2298809D" w14:textId="77777777">
        <w:trPr>
          <w:trHeight w:val="170"/>
          <w:jc w:val="center"/>
        </w:trPr>
        <w:tc>
          <w:tcPr>
            <w:tcW w:w="720" w:type="dxa"/>
            <w:vAlign w:val="center"/>
          </w:tcPr>
          <w:p w14:paraId="36307A5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w:t>
            </w:r>
          </w:p>
        </w:tc>
        <w:tc>
          <w:tcPr>
            <w:tcW w:w="4320" w:type="dxa"/>
            <w:vAlign w:val="center"/>
          </w:tcPr>
          <w:p w14:paraId="7CD25A75"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石灰产品合格证、出厂检验报告</w:t>
            </w:r>
          </w:p>
        </w:tc>
        <w:tc>
          <w:tcPr>
            <w:tcW w:w="965" w:type="dxa"/>
            <w:gridSpan w:val="3"/>
            <w:vAlign w:val="center"/>
          </w:tcPr>
          <w:p w14:paraId="2CE5283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6E44035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42421AF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5" w:type="dxa"/>
            <w:gridSpan w:val="2"/>
            <w:vAlign w:val="center"/>
          </w:tcPr>
          <w:p w14:paraId="7D12673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123" w:type="dxa"/>
            <w:gridSpan w:val="3"/>
            <w:vAlign w:val="center"/>
          </w:tcPr>
          <w:p w14:paraId="460E031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ED17433" w14:textId="77777777">
        <w:trPr>
          <w:trHeight w:val="170"/>
          <w:jc w:val="center"/>
        </w:trPr>
        <w:tc>
          <w:tcPr>
            <w:tcW w:w="720" w:type="dxa"/>
            <w:vAlign w:val="center"/>
          </w:tcPr>
          <w:p w14:paraId="4F8ACDE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14</w:t>
            </w:r>
          </w:p>
        </w:tc>
        <w:tc>
          <w:tcPr>
            <w:tcW w:w="4320" w:type="dxa"/>
            <w:vAlign w:val="center"/>
          </w:tcPr>
          <w:p w14:paraId="1B0A83C5"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土体试验检验报告</w:t>
            </w:r>
          </w:p>
        </w:tc>
        <w:tc>
          <w:tcPr>
            <w:tcW w:w="965" w:type="dxa"/>
            <w:gridSpan w:val="3"/>
            <w:vAlign w:val="center"/>
          </w:tcPr>
          <w:p w14:paraId="7D6DD66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79C75CA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703B2D4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5" w:type="dxa"/>
            <w:gridSpan w:val="2"/>
            <w:vAlign w:val="center"/>
          </w:tcPr>
          <w:p w14:paraId="294564F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123" w:type="dxa"/>
            <w:gridSpan w:val="3"/>
            <w:vAlign w:val="center"/>
          </w:tcPr>
          <w:p w14:paraId="664060E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086F349" w14:textId="77777777">
        <w:trPr>
          <w:trHeight w:val="170"/>
          <w:jc w:val="center"/>
        </w:trPr>
        <w:tc>
          <w:tcPr>
            <w:tcW w:w="720" w:type="dxa"/>
            <w:vAlign w:val="center"/>
          </w:tcPr>
          <w:p w14:paraId="5463A7E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w:t>
            </w:r>
          </w:p>
        </w:tc>
        <w:tc>
          <w:tcPr>
            <w:tcW w:w="4320" w:type="dxa"/>
            <w:vAlign w:val="center"/>
          </w:tcPr>
          <w:p w14:paraId="0E2D7841"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土的有机质含量检验报告</w:t>
            </w:r>
          </w:p>
        </w:tc>
        <w:tc>
          <w:tcPr>
            <w:tcW w:w="965" w:type="dxa"/>
            <w:gridSpan w:val="3"/>
            <w:vAlign w:val="center"/>
          </w:tcPr>
          <w:p w14:paraId="016B0A9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0282067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513DF0B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5" w:type="dxa"/>
            <w:gridSpan w:val="2"/>
            <w:vAlign w:val="center"/>
          </w:tcPr>
          <w:p w14:paraId="5049B09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123" w:type="dxa"/>
            <w:gridSpan w:val="3"/>
            <w:vAlign w:val="center"/>
          </w:tcPr>
          <w:p w14:paraId="3608F40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0D18139" w14:textId="77777777">
        <w:trPr>
          <w:trHeight w:val="170"/>
          <w:jc w:val="center"/>
        </w:trPr>
        <w:tc>
          <w:tcPr>
            <w:tcW w:w="720" w:type="dxa"/>
            <w:vAlign w:val="center"/>
          </w:tcPr>
          <w:p w14:paraId="242FEE3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16</w:t>
            </w:r>
          </w:p>
        </w:tc>
        <w:tc>
          <w:tcPr>
            <w:tcW w:w="4320" w:type="dxa"/>
            <w:vAlign w:val="center"/>
          </w:tcPr>
          <w:p w14:paraId="5DD2A4BF"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集料检验报告</w:t>
            </w:r>
          </w:p>
        </w:tc>
        <w:tc>
          <w:tcPr>
            <w:tcW w:w="965" w:type="dxa"/>
            <w:gridSpan w:val="3"/>
            <w:vAlign w:val="center"/>
          </w:tcPr>
          <w:p w14:paraId="75071B6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2CB2834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5763EED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5" w:type="dxa"/>
            <w:gridSpan w:val="2"/>
            <w:vAlign w:val="center"/>
          </w:tcPr>
          <w:p w14:paraId="2FCDE3E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123" w:type="dxa"/>
            <w:gridSpan w:val="3"/>
            <w:vAlign w:val="center"/>
          </w:tcPr>
          <w:p w14:paraId="08ADDBA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703B0A8" w14:textId="77777777">
        <w:trPr>
          <w:trHeight w:val="170"/>
          <w:jc w:val="center"/>
        </w:trPr>
        <w:tc>
          <w:tcPr>
            <w:tcW w:w="720" w:type="dxa"/>
            <w:vAlign w:val="center"/>
          </w:tcPr>
          <w:p w14:paraId="5057277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4320" w:type="dxa"/>
            <w:vAlign w:val="center"/>
          </w:tcPr>
          <w:p w14:paraId="3A92168A"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石材检验报告</w:t>
            </w:r>
          </w:p>
        </w:tc>
        <w:tc>
          <w:tcPr>
            <w:tcW w:w="965" w:type="dxa"/>
            <w:gridSpan w:val="3"/>
            <w:vAlign w:val="center"/>
          </w:tcPr>
          <w:p w14:paraId="11776DD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2DBDDCC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67CB619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5" w:type="dxa"/>
            <w:gridSpan w:val="2"/>
            <w:vAlign w:val="center"/>
          </w:tcPr>
          <w:p w14:paraId="006B802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123" w:type="dxa"/>
            <w:gridSpan w:val="3"/>
            <w:vAlign w:val="center"/>
          </w:tcPr>
          <w:p w14:paraId="3720F92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C9D5086" w14:textId="77777777">
        <w:trPr>
          <w:trHeight w:val="170"/>
          <w:jc w:val="center"/>
        </w:trPr>
        <w:tc>
          <w:tcPr>
            <w:tcW w:w="720" w:type="dxa"/>
            <w:vAlign w:val="center"/>
          </w:tcPr>
          <w:p w14:paraId="339CC74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w:t>
            </w:r>
          </w:p>
        </w:tc>
        <w:tc>
          <w:tcPr>
            <w:tcW w:w="4320" w:type="dxa"/>
            <w:vAlign w:val="center"/>
          </w:tcPr>
          <w:p w14:paraId="20964CCF"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土体试验检验报告</w:t>
            </w:r>
          </w:p>
        </w:tc>
        <w:tc>
          <w:tcPr>
            <w:tcW w:w="965" w:type="dxa"/>
            <w:gridSpan w:val="3"/>
            <w:vAlign w:val="center"/>
          </w:tcPr>
          <w:p w14:paraId="410D5C6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389E553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2D375C7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5" w:type="dxa"/>
            <w:gridSpan w:val="2"/>
            <w:vAlign w:val="center"/>
          </w:tcPr>
          <w:p w14:paraId="3FE24FD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123" w:type="dxa"/>
            <w:gridSpan w:val="3"/>
            <w:vAlign w:val="center"/>
          </w:tcPr>
          <w:p w14:paraId="681EB1F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C349290" w14:textId="77777777">
        <w:trPr>
          <w:trHeight w:val="170"/>
          <w:jc w:val="center"/>
        </w:trPr>
        <w:tc>
          <w:tcPr>
            <w:tcW w:w="720" w:type="dxa"/>
            <w:vAlign w:val="center"/>
          </w:tcPr>
          <w:p w14:paraId="3A272D0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19</w:t>
            </w:r>
          </w:p>
        </w:tc>
        <w:tc>
          <w:tcPr>
            <w:tcW w:w="4320" w:type="dxa"/>
            <w:vAlign w:val="center"/>
          </w:tcPr>
          <w:p w14:paraId="0BF815AE"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土的有机质含量检验报告</w:t>
            </w:r>
          </w:p>
        </w:tc>
        <w:tc>
          <w:tcPr>
            <w:tcW w:w="965" w:type="dxa"/>
            <w:gridSpan w:val="3"/>
            <w:vAlign w:val="center"/>
          </w:tcPr>
          <w:p w14:paraId="4764726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7385AA1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69DC0C6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5" w:type="dxa"/>
            <w:gridSpan w:val="2"/>
            <w:vAlign w:val="center"/>
          </w:tcPr>
          <w:p w14:paraId="39D58F0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123" w:type="dxa"/>
            <w:gridSpan w:val="3"/>
            <w:vAlign w:val="center"/>
          </w:tcPr>
          <w:p w14:paraId="50DD132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CB57C11" w14:textId="77777777">
        <w:trPr>
          <w:trHeight w:val="170"/>
          <w:jc w:val="center"/>
        </w:trPr>
        <w:tc>
          <w:tcPr>
            <w:tcW w:w="720" w:type="dxa"/>
            <w:vAlign w:val="center"/>
          </w:tcPr>
          <w:p w14:paraId="17E77E8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w:t>
            </w:r>
          </w:p>
        </w:tc>
        <w:tc>
          <w:tcPr>
            <w:tcW w:w="4320" w:type="dxa"/>
            <w:vAlign w:val="center"/>
          </w:tcPr>
          <w:p w14:paraId="26ED96D9"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土工合成材料合格证、出厂检验报告</w:t>
            </w:r>
          </w:p>
        </w:tc>
        <w:tc>
          <w:tcPr>
            <w:tcW w:w="965" w:type="dxa"/>
            <w:gridSpan w:val="3"/>
            <w:vAlign w:val="center"/>
          </w:tcPr>
          <w:p w14:paraId="03C0D735" w14:textId="77777777" w:rsidR="00E6797A" w:rsidRDefault="00E6797A">
            <w:pPr>
              <w:spacing w:line="276" w:lineRule="auto"/>
              <w:jc w:val="center"/>
              <w:rPr>
                <w:rFonts w:asciiTheme="minorEastAsia" w:eastAsiaTheme="minorEastAsia" w:hAnsiTheme="minorEastAsia" w:cstheme="minorEastAsia"/>
                <w:b/>
                <w:kern w:val="0"/>
                <w:sz w:val="18"/>
                <w:szCs w:val="18"/>
              </w:rPr>
            </w:pPr>
          </w:p>
        </w:tc>
        <w:tc>
          <w:tcPr>
            <w:tcW w:w="965" w:type="dxa"/>
            <w:gridSpan w:val="2"/>
            <w:vAlign w:val="center"/>
          </w:tcPr>
          <w:p w14:paraId="180CAD9A" w14:textId="77777777" w:rsidR="00E6797A" w:rsidRDefault="00E6797A">
            <w:pPr>
              <w:spacing w:line="276" w:lineRule="auto"/>
              <w:jc w:val="center"/>
              <w:rPr>
                <w:rFonts w:asciiTheme="minorEastAsia" w:eastAsiaTheme="minorEastAsia" w:hAnsiTheme="minorEastAsia" w:cstheme="minorEastAsia"/>
                <w:b/>
                <w:kern w:val="0"/>
                <w:sz w:val="18"/>
                <w:szCs w:val="18"/>
              </w:rPr>
            </w:pPr>
          </w:p>
        </w:tc>
        <w:tc>
          <w:tcPr>
            <w:tcW w:w="900" w:type="dxa"/>
            <w:gridSpan w:val="3"/>
            <w:vAlign w:val="bottom"/>
          </w:tcPr>
          <w:p w14:paraId="396C99E7" w14:textId="77777777" w:rsidR="00E6797A" w:rsidRDefault="00E6797A">
            <w:pPr>
              <w:spacing w:line="276" w:lineRule="auto"/>
              <w:jc w:val="left"/>
              <w:rPr>
                <w:rFonts w:asciiTheme="minorEastAsia" w:eastAsiaTheme="minorEastAsia" w:hAnsiTheme="minorEastAsia" w:cstheme="minorEastAsia"/>
                <w:b/>
                <w:kern w:val="0"/>
                <w:sz w:val="18"/>
                <w:szCs w:val="18"/>
              </w:rPr>
            </w:pPr>
          </w:p>
        </w:tc>
        <w:tc>
          <w:tcPr>
            <w:tcW w:w="775" w:type="dxa"/>
            <w:gridSpan w:val="2"/>
            <w:vAlign w:val="center"/>
          </w:tcPr>
          <w:p w14:paraId="16590C29" w14:textId="77777777" w:rsidR="00E6797A" w:rsidRDefault="00E6797A">
            <w:pPr>
              <w:spacing w:line="276" w:lineRule="auto"/>
              <w:jc w:val="center"/>
              <w:rPr>
                <w:rFonts w:asciiTheme="minorEastAsia" w:eastAsiaTheme="minorEastAsia" w:hAnsiTheme="minorEastAsia" w:cstheme="minorEastAsia"/>
                <w:b/>
                <w:kern w:val="0"/>
                <w:sz w:val="18"/>
                <w:szCs w:val="18"/>
              </w:rPr>
            </w:pPr>
          </w:p>
        </w:tc>
        <w:tc>
          <w:tcPr>
            <w:tcW w:w="1123" w:type="dxa"/>
            <w:gridSpan w:val="3"/>
            <w:vAlign w:val="center"/>
          </w:tcPr>
          <w:p w14:paraId="7134412E"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5BFF516F" w14:textId="77777777">
        <w:trPr>
          <w:trHeight w:val="170"/>
          <w:jc w:val="center"/>
        </w:trPr>
        <w:tc>
          <w:tcPr>
            <w:tcW w:w="720" w:type="dxa"/>
            <w:vAlign w:val="center"/>
          </w:tcPr>
          <w:p w14:paraId="596589D7" w14:textId="77777777" w:rsidR="00E6797A" w:rsidRDefault="008326C3">
            <w:pPr>
              <w:spacing w:line="276"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21</w:t>
            </w:r>
          </w:p>
        </w:tc>
        <w:tc>
          <w:tcPr>
            <w:tcW w:w="4320" w:type="dxa"/>
            <w:vAlign w:val="center"/>
          </w:tcPr>
          <w:p w14:paraId="2765EC13"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土工合成材料力学性能检验报告</w:t>
            </w:r>
          </w:p>
        </w:tc>
        <w:tc>
          <w:tcPr>
            <w:tcW w:w="965" w:type="dxa"/>
            <w:gridSpan w:val="3"/>
            <w:vAlign w:val="center"/>
          </w:tcPr>
          <w:p w14:paraId="0C1E6F1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0699A00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4E9DD78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1861665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6B9F5EA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B3593D4" w14:textId="77777777">
        <w:trPr>
          <w:trHeight w:val="170"/>
          <w:jc w:val="center"/>
        </w:trPr>
        <w:tc>
          <w:tcPr>
            <w:tcW w:w="720" w:type="dxa"/>
            <w:vAlign w:val="bottom"/>
          </w:tcPr>
          <w:p w14:paraId="6CE3F9A5" w14:textId="77777777" w:rsidR="00E6797A" w:rsidRDefault="008326C3">
            <w:pPr>
              <w:spacing w:line="276"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22</w:t>
            </w:r>
          </w:p>
        </w:tc>
        <w:tc>
          <w:tcPr>
            <w:tcW w:w="4320" w:type="dxa"/>
            <w:vAlign w:val="center"/>
          </w:tcPr>
          <w:p w14:paraId="00ED257B"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预应力筋用锚具连接器、支座伸缩装置合格证</w:t>
            </w:r>
          </w:p>
        </w:tc>
        <w:tc>
          <w:tcPr>
            <w:tcW w:w="965" w:type="dxa"/>
            <w:gridSpan w:val="3"/>
            <w:vAlign w:val="center"/>
          </w:tcPr>
          <w:p w14:paraId="24C3A0F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000245C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723B847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705504D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08A84A4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E360AB8" w14:textId="77777777">
        <w:trPr>
          <w:trHeight w:val="170"/>
          <w:jc w:val="center"/>
        </w:trPr>
        <w:tc>
          <w:tcPr>
            <w:tcW w:w="720" w:type="dxa"/>
            <w:vAlign w:val="bottom"/>
          </w:tcPr>
          <w:p w14:paraId="1174FB4B" w14:textId="77777777" w:rsidR="00E6797A" w:rsidRDefault="008326C3">
            <w:pPr>
              <w:spacing w:line="276"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23</w:t>
            </w:r>
          </w:p>
        </w:tc>
        <w:tc>
          <w:tcPr>
            <w:tcW w:w="4320" w:type="dxa"/>
            <w:vAlign w:val="center"/>
          </w:tcPr>
          <w:p w14:paraId="4FD92677"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钢铁构件合格证、出厂检验报告</w:t>
            </w:r>
          </w:p>
        </w:tc>
        <w:tc>
          <w:tcPr>
            <w:tcW w:w="965" w:type="dxa"/>
            <w:gridSpan w:val="3"/>
            <w:vAlign w:val="center"/>
          </w:tcPr>
          <w:p w14:paraId="58A5823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6082444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0082947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2C865AF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395BB4D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25AA4F9E" w14:textId="77777777">
        <w:trPr>
          <w:trHeight w:val="170"/>
          <w:jc w:val="center"/>
        </w:trPr>
        <w:tc>
          <w:tcPr>
            <w:tcW w:w="720" w:type="dxa"/>
            <w:vAlign w:val="bottom"/>
          </w:tcPr>
          <w:p w14:paraId="4A45E5D9" w14:textId="77777777" w:rsidR="00E6797A" w:rsidRDefault="008326C3">
            <w:pPr>
              <w:spacing w:line="276"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24</w:t>
            </w:r>
          </w:p>
        </w:tc>
        <w:tc>
          <w:tcPr>
            <w:tcW w:w="4320" w:type="dxa"/>
            <w:vAlign w:val="center"/>
          </w:tcPr>
          <w:p w14:paraId="768F87BA" w14:textId="77777777" w:rsidR="00E6797A" w:rsidRDefault="008326C3">
            <w:pPr>
              <w:spacing w:line="276" w:lineRule="auto"/>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扭剪型</w:t>
            </w:r>
            <w:proofErr w:type="gramEnd"/>
            <w:r>
              <w:rPr>
                <w:rFonts w:asciiTheme="minorEastAsia" w:eastAsiaTheme="minorEastAsia" w:hAnsiTheme="minorEastAsia" w:cstheme="minorEastAsia" w:hint="eastAsia"/>
                <w:sz w:val="18"/>
                <w:szCs w:val="18"/>
              </w:rPr>
              <w:t>高强度螺栓连接副紧固预接力检验报告</w:t>
            </w:r>
          </w:p>
        </w:tc>
        <w:tc>
          <w:tcPr>
            <w:tcW w:w="965" w:type="dxa"/>
            <w:gridSpan w:val="3"/>
            <w:vAlign w:val="center"/>
          </w:tcPr>
          <w:p w14:paraId="7B56D8D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4DCA7E8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6C64348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5B4080E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549CFD3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C1288A2" w14:textId="77777777">
        <w:trPr>
          <w:trHeight w:val="170"/>
          <w:jc w:val="center"/>
        </w:trPr>
        <w:tc>
          <w:tcPr>
            <w:tcW w:w="720" w:type="dxa"/>
            <w:vAlign w:val="bottom"/>
          </w:tcPr>
          <w:p w14:paraId="11BD1BD2" w14:textId="77777777" w:rsidR="00E6797A" w:rsidRDefault="008326C3">
            <w:pPr>
              <w:spacing w:line="276"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25</w:t>
            </w:r>
          </w:p>
        </w:tc>
        <w:tc>
          <w:tcPr>
            <w:tcW w:w="4320" w:type="dxa"/>
            <w:vAlign w:val="center"/>
          </w:tcPr>
          <w:p w14:paraId="1EE0FC57"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高强度大六角头螺栓连接副扭矩系数检验报告</w:t>
            </w:r>
          </w:p>
        </w:tc>
        <w:tc>
          <w:tcPr>
            <w:tcW w:w="965" w:type="dxa"/>
            <w:gridSpan w:val="3"/>
            <w:vAlign w:val="center"/>
          </w:tcPr>
          <w:p w14:paraId="383D602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259ED47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5949D5A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00978F7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5167897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6F984C3" w14:textId="77777777">
        <w:trPr>
          <w:trHeight w:val="170"/>
          <w:jc w:val="center"/>
        </w:trPr>
        <w:tc>
          <w:tcPr>
            <w:tcW w:w="720" w:type="dxa"/>
            <w:vAlign w:val="bottom"/>
          </w:tcPr>
          <w:p w14:paraId="3E107655" w14:textId="77777777" w:rsidR="00E6797A" w:rsidRDefault="008326C3">
            <w:pPr>
              <w:spacing w:line="276"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26</w:t>
            </w:r>
          </w:p>
        </w:tc>
        <w:tc>
          <w:tcPr>
            <w:tcW w:w="4320" w:type="dxa"/>
            <w:vAlign w:val="center"/>
          </w:tcPr>
          <w:p w14:paraId="18987FA9"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高强度螺栓洛氏硬度检验报告</w:t>
            </w:r>
          </w:p>
        </w:tc>
        <w:tc>
          <w:tcPr>
            <w:tcW w:w="965" w:type="dxa"/>
            <w:gridSpan w:val="3"/>
            <w:vAlign w:val="center"/>
          </w:tcPr>
          <w:p w14:paraId="2D6635A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45246D6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218500C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067C74C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6F994BB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A25EE3A" w14:textId="77777777">
        <w:trPr>
          <w:trHeight w:val="170"/>
          <w:jc w:val="center"/>
        </w:trPr>
        <w:tc>
          <w:tcPr>
            <w:tcW w:w="720" w:type="dxa"/>
            <w:vAlign w:val="bottom"/>
          </w:tcPr>
          <w:p w14:paraId="0D67275A" w14:textId="77777777" w:rsidR="00E6797A" w:rsidRDefault="008326C3">
            <w:pPr>
              <w:spacing w:line="276"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27</w:t>
            </w:r>
          </w:p>
        </w:tc>
        <w:tc>
          <w:tcPr>
            <w:tcW w:w="4320" w:type="dxa"/>
            <w:vAlign w:val="center"/>
          </w:tcPr>
          <w:p w14:paraId="495D5A7F"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钢绞线力学性能检验报告</w:t>
            </w:r>
          </w:p>
        </w:tc>
        <w:tc>
          <w:tcPr>
            <w:tcW w:w="965" w:type="dxa"/>
            <w:gridSpan w:val="3"/>
            <w:vAlign w:val="center"/>
          </w:tcPr>
          <w:p w14:paraId="1D6599D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5DCAE56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4BCF91A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7512DF4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700D529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8E0C9F8" w14:textId="77777777">
        <w:trPr>
          <w:trHeight w:val="170"/>
          <w:jc w:val="center"/>
        </w:trPr>
        <w:tc>
          <w:tcPr>
            <w:tcW w:w="720" w:type="dxa"/>
            <w:vAlign w:val="bottom"/>
          </w:tcPr>
          <w:p w14:paraId="2C3107A8" w14:textId="77777777" w:rsidR="00E6797A" w:rsidRDefault="008326C3">
            <w:pPr>
              <w:spacing w:line="276"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28</w:t>
            </w:r>
          </w:p>
        </w:tc>
        <w:tc>
          <w:tcPr>
            <w:tcW w:w="4320" w:type="dxa"/>
            <w:vAlign w:val="center"/>
          </w:tcPr>
          <w:p w14:paraId="6FFF70AD"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桥梁用结构钢力学性能检验报告</w:t>
            </w:r>
          </w:p>
        </w:tc>
        <w:tc>
          <w:tcPr>
            <w:tcW w:w="965" w:type="dxa"/>
            <w:gridSpan w:val="3"/>
            <w:vAlign w:val="center"/>
          </w:tcPr>
          <w:p w14:paraId="359282F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50B77A7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29E2630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6CFCD82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3AFE4D1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5475D88" w14:textId="77777777">
        <w:trPr>
          <w:trHeight w:val="170"/>
          <w:jc w:val="center"/>
        </w:trPr>
        <w:tc>
          <w:tcPr>
            <w:tcW w:w="720" w:type="dxa"/>
            <w:vAlign w:val="bottom"/>
          </w:tcPr>
          <w:p w14:paraId="72B0FBAB" w14:textId="77777777" w:rsidR="00E6797A" w:rsidRDefault="008326C3">
            <w:pPr>
              <w:spacing w:line="276"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29</w:t>
            </w:r>
          </w:p>
        </w:tc>
        <w:tc>
          <w:tcPr>
            <w:tcW w:w="4320" w:type="dxa"/>
            <w:vAlign w:val="center"/>
          </w:tcPr>
          <w:p w14:paraId="0AB3C164"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桥梁用结构</w:t>
            </w:r>
            <w:proofErr w:type="gramStart"/>
            <w:r>
              <w:rPr>
                <w:rFonts w:asciiTheme="minorEastAsia" w:eastAsiaTheme="minorEastAsia" w:hAnsiTheme="minorEastAsia" w:cstheme="minorEastAsia" w:hint="eastAsia"/>
                <w:sz w:val="18"/>
                <w:szCs w:val="18"/>
              </w:rPr>
              <w:t>钢化学</w:t>
            </w:r>
            <w:proofErr w:type="gramEnd"/>
            <w:r>
              <w:rPr>
                <w:rFonts w:asciiTheme="minorEastAsia" w:eastAsiaTheme="minorEastAsia" w:hAnsiTheme="minorEastAsia" w:cstheme="minorEastAsia" w:hint="eastAsia"/>
                <w:sz w:val="18"/>
                <w:szCs w:val="18"/>
              </w:rPr>
              <w:t>性能检验报告</w:t>
            </w:r>
          </w:p>
        </w:tc>
        <w:tc>
          <w:tcPr>
            <w:tcW w:w="965" w:type="dxa"/>
            <w:gridSpan w:val="3"/>
            <w:vAlign w:val="center"/>
          </w:tcPr>
          <w:p w14:paraId="2D0ECCF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2BD98C4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53E6446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43DACC0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3BD2139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24363E0" w14:textId="77777777">
        <w:trPr>
          <w:trHeight w:val="170"/>
          <w:jc w:val="center"/>
        </w:trPr>
        <w:tc>
          <w:tcPr>
            <w:tcW w:w="720" w:type="dxa"/>
            <w:vAlign w:val="bottom"/>
          </w:tcPr>
          <w:p w14:paraId="1DDBE8AD" w14:textId="77777777" w:rsidR="00E6797A" w:rsidRDefault="008326C3">
            <w:pPr>
              <w:spacing w:line="276"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30</w:t>
            </w:r>
          </w:p>
        </w:tc>
        <w:tc>
          <w:tcPr>
            <w:tcW w:w="4320" w:type="dxa"/>
            <w:vAlign w:val="center"/>
          </w:tcPr>
          <w:p w14:paraId="1879E627"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防腐（防火）涂料产品合格证、出厂检验报告</w:t>
            </w:r>
          </w:p>
        </w:tc>
        <w:tc>
          <w:tcPr>
            <w:tcW w:w="965" w:type="dxa"/>
            <w:gridSpan w:val="3"/>
            <w:vAlign w:val="center"/>
          </w:tcPr>
          <w:p w14:paraId="177F2D9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05043E3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0ED3875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63FBF9C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54A9698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C96B6BF" w14:textId="77777777">
        <w:trPr>
          <w:trHeight w:val="170"/>
          <w:jc w:val="center"/>
        </w:trPr>
        <w:tc>
          <w:tcPr>
            <w:tcW w:w="720" w:type="dxa"/>
            <w:vAlign w:val="center"/>
          </w:tcPr>
          <w:p w14:paraId="6E5B427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4320" w:type="dxa"/>
            <w:vAlign w:val="center"/>
          </w:tcPr>
          <w:p w14:paraId="3E10E07D" w14:textId="77777777" w:rsidR="00E6797A" w:rsidRDefault="008326C3">
            <w:pPr>
              <w:spacing w:line="276" w:lineRule="auto"/>
              <w:ind w:right="147" w:firstLineChars="343" w:firstLine="620"/>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进场检验通用表格</w:t>
            </w:r>
          </w:p>
        </w:tc>
        <w:tc>
          <w:tcPr>
            <w:tcW w:w="965" w:type="dxa"/>
            <w:gridSpan w:val="3"/>
          </w:tcPr>
          <w:p w14:paraId="2880FA7F"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65" w:type="dxa"/>
            <w:gridSpan w:val="2"/>
          </w:tcPr>
          <w:p w14:paraId="7716A0DE"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vAlign w:val="center"/>
          </w:tcPr>
          <w:p w14:paraId="3A265079"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6AE9F41E"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98" w:type="dxa"/>
            <w:gridSpan w:val="2"/>
            <w:vAlign w:val="center"/>
          </w:tcPr>
          <w:p w14:paraId="2C470BA6"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4AB2F612" w14:textId="77777777">
        <w:trPr>
          <w:trHeight w:val="170"/>
          <w:jc w:val="center"/>
        </w:trPr>
        <w:tc>
          <w:tcPr>
            <w:tcW w:w="720" w:type="dxa"/>
            <w:vAlign w:val="center"/>
          </w:tcPr>
          <w:p w14:paraId="7CED964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center"/>
          </w:tcPr>
          <w:p w14:paraId="41A9FF6C"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材料、构配件进场验收记录</w:t>
            </w:r>
          </w:p>
        </w:tc>
        <w:tc>
          <w:tcPr>
            <w:tcW w:w="965" w:type="dxa"/>
            <w:gridSpan w:val="3"/>
            <w:vAlign w:val="center"/>
          </w:tcPr>
          <w:p w14:paraId="31B8BAE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2"/>
            <w:vAlign w:val="center"/>
          </w:tcPr>
          <w:p w14:paraId="16E74CF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4280952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59E6781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799B024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F7E0035" w14:textId="77777777">
        <w:trPr>
          <w:trHeight w:val="170"/>
          <w:jc w:val="center"/>
        </w:trPr>
        <w:tc>
          <w:tcPr>
            <w:tcW w:w="720" w:type="dxa"/>
            <w:vAlign w:val="center"/>
          </w:tcPr>
          <w:p w14:paraId="4E96E4A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0DCFE6BE"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见证取样送检汇总表</w:t>
            </w:r>
          </w:p>
        </w:tc>
        <w:tc>
          <w:tcPr>
            <w:tcW w:w="965" w:type="dxa"/>
            <w:gridSpan w:val="3"/>
            <w:vAlign w:val="center"/>
          </w:tcPr>
          <w:p w14:paraId="7BD3C05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2"/>
            <w:vAlign w:val="center"/>
          </w:tcPr>
          <w:p w14:paraId="0586C81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1EB6BED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63C44FE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7D3AAFF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9F1620E" w14:textId="77777777">
        <w:trPr>
          <w:trHeight w:val="170"/>
          <w:jc w:val="center"/>
        </w:trPr>
        <w:tc>
          <w:tcPr>
            <w:tcW w:w="720" w:type="dxa"/>
            <w:vAlign w:val="center"/>
          </w:tcPr>
          <w:p w14:paraId="2FDACAC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4320" w:type="dxa"/>
            <w:vAlign w:val="center"/>
          </w:tcPr>
          <w:p w14:paraId="77A2A9E8" w14:textId="77777777" w:rsidR="00E6797A" w:rsidRDefault="008326C3">
            <w:pPr>
              <w:spacing w:line="276" w:lineRule="auto"/>
              <w:ind w:right="147" w:firstLineChars="392" w:firstLine="708"/>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进场复试报告</w:t>
            </w:r>
          </w:p>
        </w:tc>
        <w:tc>
          <w:tcPr>
            <w:tcW w:w="965" w:type="dxa"/>
            <w:gridSpan w:val="3"/>
          </w:tcPr>
          <w:p w14:paraId="365D1328"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65" w:type="dxa"/>
            <w:gridSpan w:val="2"/>
          </w:tcPr>
          <w:p w14:paraId="2BB4B256"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vAlign w:val="center"/>
          </w:tcPr>
          <w:p w14:paraId="4E2A47B0"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470CF87D"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98" w:type="dxa"/>
            <w:gridSpan w:val="2"/>
            <w:vAlign w:val="center"/>
          </w:tcPr>
          <w:p w14:paraId="57A5AD2C"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56C62073" w14:textId="77777777">
        <w:trPr>
          <w:trHeight w:val="170"/>
          <w:jc w:val="center"/>
        </w:trPr>
        <w:tc>
          <w:tcPr>
            <w:tcW w:w="720" w:type="dxa"/>
            <w:vAlign w:val="bottom"/>
          </w:tcPr>
          <w:p w14:paraId="0C4B6A3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center"/>
          </w:tcPr>
          <w:p w14:paraId="44374DA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主要材料、半成品、构配件、设备进场复检汇总</w:t>
            </w:r>
            <w:r>
              <w:rPr>
                <w:rFonts w:asciiTheme="minorEastAsia" w:eastAsiaTheme="minorEastAsia" w:hAnsiTheme="minorEastAsia" w:cstheme="minorEastAsia" w:hint="eastAsia"/>
                <w:sz w:val="18"/>
                <w:szCs w:val="18"/>
              </w:rPr>
              <w:lastRenderedPageBreak/>
              <w:t>表</w:t>
            </w:r>
          </w:p>
        </w:tc>
        <w:tc>
          <w:tcPr>
            <w:tcW w:w="965" w:type="dxa"/>
            <w:gridSpan w:val="3"/>
            <w:vAlign w:val="center"/>
          </w:tcPr>
          <w:p w14:paraId="18AAA89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lastRenderedPageBreak/>
              <w:t>▲</w:t>
            </w:r>
          </w:p>
        </w:tc>
        <w:tc>
          <w:tcPr>
            <w:tcW w:w="965" w:type="dxa"/>
            <w:gridSpan w:val="2"/>
            <w:vAlign w:val="center"/>
          </w:tcPr>
          <w:p w14:paraId="6612165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5EF0335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3FEE76B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3A4DD3E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30C2E9A" w14:textId="77777777">
        <w:trPr>
          <w:trHeight w:val="170"/>
          <w:jc w:val="center"/>
        </w:trPr>
        <w:tc>
          <w:tcPr>
            <w:tcW w:w="720" w:type="dxa"/>
            <w:vAlign w:val="bottom"/>
          </w:tcPr>
          <w:p w14:paraId="09D7C11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35170C4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见证取样送检检验成果汇总表</w:t>
            </w:r>
          </w:p>
        </w:tc>
        <w:tc>
          <w:tcPr>
            <w:tcW w:w="965" w:type="dxa"/>
            <w:gridSpan w:val="3"/>
            <w:vAlign w:val="bottom"/>
          </w:tcPr>
          <w:p w14:paraId="503F153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2"/>
            <w:vAlign w:val="center"/>
          </w:tcPr>
          <w:p w14:paraId="1F1D26B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3C62DE2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37F11CF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bottom"/>
          </w:tcPr>
          <w:p w14:paraId="37F0FC4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2B293BA" w14:textId="77777777">
        <w:trPr>
          <w:trHeight w:val="170"/>
          <w:jc w:val="center"/>
        </w:trPr>
        <w:tc>
          <w:tcPr>
            <w:tcW w:w="720" w:type="dxa"/>
            <w:vAlign w:val="bottom"/>
          </w:tcPr>
          <w:p w14:paraId="7564A3D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vAlign w:val="center"/>
          </w:tcPr>
          <w:p w14:paraId="30EF079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钢材进场复试报告</w:t>
            </w:r>
          </w:p>
        </w:tc>
        <w:tc>
          <w:tcPr>
            <w:tcW w:w="965" w:type="dxa"/>
            <w:gridSpan w:val="3"/>
            <w:vAlign w:val="center"/>
          </w:tcPr>
          <w:p w14:paraId="5D01F4A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2F13A69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1FEB260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1B1FC53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2CDCEE6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2F14B65" w14:textId="77777777">
        <w:trPr>
          <w:trHeight w:val="170"/>
          <w:jc w:val="center"/>
        </w:trPr>
        <w:tc>
          <w:tcPr>
            <w:tcW w:w="720" w:type="dxa"/>
            <w:vAlign w:val="bottom"/>
          </w:tcPr>
          <w:p w14:paraId="07DA03C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vAlign w:val="center"/>
          </w:tcPr>
          <w:p w14:paraId="51D01F3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水泥进场复试报告                                           </w:t>
            </w:r>
          </w:p>
        </w:tc>
        <w:tc>
          <w:tcPr>
            <w:tcW w:w="965" w:type="dxa"/>
            <w:gridSpan w:val="3"/>
            <w:vAlign w:val="center"/>
          </w:tcPr>
          <w:p w14:paraId="384A821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1D6D383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0211A47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79DF3BF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040BC78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1E96F93" w14:textId="77777777">
        <w:trPr>
          <w:trHeight w:val="170"/>
          <w:jc w:val="center"/>
        </w:trPr>
        <w:tc>
          <w:tcPr>
            <w:tcW w:w="720" w:type="dxa"/>
            <w:vAlign w:val="bottom"/>
          </w:tcPr>
          <w:p w14:paraId="0DE64FF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vAlign w:val="center"/>
          </w:tcPr>
          <w:p w14:paraId="57975EC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各类砌砖、砖块进场复试报告</w:t>
            </w:r>
          </w:p>
        </w:tc>
        <w:tc>
          <w:tcPr>
            <w:tcW w:w="965" w:type="dxa"/>
            <w:gridSpan w:val="3"/>
            <w:vAlign w:val="center"/>
          </w:tcPr>
          <w:p w14:paraId="651B9EC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6FA82C9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21C44C7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02B64B6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267642B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3F3EEB7" w14:textId="77777777">
        <w:trPr>
          <w:trHeight w:val="170"/>
          <w:jc w:val="center"/>
        </w:trPr>
        <w:tc>
          <w:tcPr>
            <w:tcW w:w="720" w:type="dxa"/>
            <w:vAlign w:val="bottom"/>
          </w:tcPr>
          <w:p w14:paraId="136A1AC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320" w:type="dxa"/>
            <w:vAlign w:val="center"/>
          </w:tcPr>
          <w:p w14:paraId="6891AC2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砂子、石子进场复试报告</w:t>
            </w:r>
          </w:p>
        </w:tc>
        <w:tc>
          <w:tcPr>
            <w:tcW w:w="965" w:type="dxa"/>
            <w:gridSpan w:val="3"/>
            <w:vAlign w:val="center"/>
          </w:tcPr>
          <w:p w14:paraId="3786B4B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45D02BD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5E2FDDD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6D5EFE3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704B4DC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3D57932" w14:textId="77777777">
        <w:trPr>
          <w:trHeight w:val="170"/>
          <w:jc w:val="center"/>
        </w:trPr>
        <w:tc>
          <w:tcPr>
            <w:tcW w:w="720" w:type="dxa"/>
            <w:vAlign w:val="bottom"/>
          </w:tcPr>
          <w:p w14:paraId="10199C1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320" w:type="dxa"/>
            <w:vAlign w:val="center"/>
          </w:tcPr>
          <w:p w14:paraId="41865F1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粉煤灰进场复试报告</w:t>
            </w:r>
          </w:p>
        </w:tc>
        <w:tc>
          <w:tcPr>
            <w:tcW w:w="965" w:type="dxa"/>
            <w:gridSpan w:val="3"/>
            <w:vAlign w:val="center"/>
          </w:tcPr>
          <w:p w14:paraId="5AFA164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4735420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61324AF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6173232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191849D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5652549" w14:textId="77777777">
        <w:trPr>
          <w:trHeight w:val="170"/>
          <w:jc w:val="center"/>
        </w:trPr>
        <w:tc>
          <w:tcPr>
            <w:tcW w:w="720" w:type="dxa"/>
            <w:vAlign w:val="bottom"/>
          </w:tcPr>
          <w:p w14:paraId="3F9766E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320" w:type="dxa"/>
            <w:vAlign w:val="center"/>
          </w:tcPr>
          <w:p w14:paraId="2E54844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混凝土外加剂进场复试报告                                 </w:t>
            </w:r>
          </w:p>
        </w:tc>
        <w:tc>
          <w:tcPr>
            <w:tcW w:w="965" w:type="dxa"/>
            <w:gridSpan w:val="3"/>
            <w:vAlign w:val="center"/>
          </w:tcPr>
          <w:p w14:paraId="7B63DDD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4141EAC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18D8A95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4AE5284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5447E69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2330265" w14:textId="77777777">
        <w:trPr>
          <w:trHeight w:val="170"/>
          <w:jc w:val="center"/>
        </w:trPr>
        <w:tc>
          <w:tcPr>
            <w:tcW w:w="720" w:type="dxa"/>
            <w:vAlign w:val="center"/>
          </w:tcPr>
          <w:p w14:paraId="74544ED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320" w:type="dxa"/>
            <w:vAlign w:val="center"/>
          </w:tcPr>
          <w:p w14:paraId="61616878"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道路石油沥青进场复试报告                                   </w:t>
            </w:r>
          </w:p>
        </w:tc>
        <w:tc>
          <w:tcPr>
            <w:tcW w:w="965" w:type="dxa"/>
            <w:gridSpan w:val="3"/>
            <w:vAlign w:val="center"/>
          </w:tcPr>
          <w:p w14:paraId="70F19FD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008D78D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4E6258A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2DF0CD0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09F54A6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2DB89A3" w14:textId="77777777">
        <w:trPr>
          <w:trHeight w:val="170"/>
          <w:jc w:val="center"/>
        </w:trPr>
        <w:tc>
          <w:tcPr>
            <w:tcW w:w="720" w:type="dxa"/>
            <w:vAlign w:val="center"/>
          </w:tcPr>
          <w:p w14:paraId="19EF950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320" w:type="dxa"/>
            <w:vAlign w:val="center"/>
          </w:tcPr>
          <w:p w14:paraId="17356AE4" w14:textId="77777777" w:rsidR="00E6797A" w:rsidRDefault="008326C3">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沥青混合料（用粗集料、用细集料、用矿粉）进场复试报告</w:t>
            </w:r>
          </w:p>
        </w:tc>
        <w:tc>
          <w:tcPr>
            <w:tcW w:w="965" w:type="dxa"/>
            <w:gridSpan w:val="3"/>
            <w:vAlign w:val="center"/>
          </w:tcPr>
          <w:p w14:paraId="7752608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2E4E019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01A0FDD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1837DD9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323D406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EB981EE" w14:textId="77777777">
        <w:trPr>
          <w:trHeight w:val="170"/>
          <w:jc w:val="center"/>
        </w:trPr>
        <w:tc>
          <w:tcPr>
            <w:tcW w:w="720" w:type="dxa"/>
            <w:vAlign w:val="center"/>
          </w:tcPr>
          <w:p w14:paraId="6B3C23D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320" w:type="dxa"/>
            <w:vAlign w:val="center"/>
          </w:tcPr>
          <w:p w14:paraId="7D37EDCE"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沥青胶结材料进场复试报告</w:t>
            </w:r>
          </w:p>
        </w:tc>
        <w:tc>
          <w:tcPr>
            <w:tcW w:w="965" w:type="dxa"/>
            <w:gridSpan w:val="3"/>
            <w:vAlign w:val="center"/>
          </w:tcPr>
          <w:p w14:paraId="65AAFE0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6BE05F0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19AAA5D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42A95E0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768A325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5004AE4" w14:textId="77777777">
        <w:trPr>
          <w:trHeight w:val="170"/>
          <w:jc w:val="center"/>
        </w:trPr>
        <w:tc>
          <w:tcPr>
            <w:tcW w:w="720" w:type="dxa"/>
            <w:vAlign w:val="center"/>
          </w:tcPr>
          <w:p w14:paraId="1DBA50F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c>
          <w:tcPr>
            <w:tcW w:w="4320" w:type="dxa"/>
            <w:vAlign w:val="center"/>
          </w:tcPr>
          <w:p w14:paraId="0FC0F4D7"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石灰进场复试报告</w:t>
            </w:r>
          </w:p>
        </w:tc>
        <w:tc>
          <w:tcPr>
            <w:tcW w:w="965" w:type="dxa"/>
            <w:gridSpan w:val="3"/>
            <w:vAlign w:val="center"/>
          </w:tcPr>
          <w:p w14:paraId="787D9F2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064FFDE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45CC534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4AA35B6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77F74AD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240E848" w14:textId="77777777">
        <w:trPr>
          <w:trHeight w:val="170"/>
          <w:jc w:val="center"/>
        </w:trPr>
        <w:tc>
          <w:tcPr>
            <w:tcW w:w="720" w:type="dxa"/>
            <w:vAlign w:val="center"/>
          </w:tcPr>
          <w:p w14:paraId="5745ECA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w:t>
            </w:r>
          </w:p>
        </w:tc>
        <w:tc>
          <w:tcPr>
            <w:tcW w:w="4320" w:type="dxa"/>
            <w:vAlign w:val="center"/>
          </w:tcPr>
          <w:p w14:paraId="3094F573"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预制小型构件复检报告</w:t>
            </w:r>
          </w:p>
        </w:tc>
        <w:tc>
          <w:tcPr>
            <w:tcW w:w="965" w:type="dxa"/>
            <w:gridSpan w:val="3"/>
            <w:vAlign w:val="center"/>
          </w:tcPr>
          <w:p w14:paraId="5D98FF6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518A652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4557BAD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51A6FDD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0E648B4E"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4D3CE1E3" w14:textId="77777777">
        <w:trPr>
          <w:trHeight w:val="170"/>
          <w:jc w:val="center"/>
        </w:trPr>
        <w:tc>
          <w:tcPr>
            <w:tcW w:w="720" w:type="dxa"/>
            <w:vAlign w:val="bottom"/>
          </w:tcPr>
          <w:p w14:paraId="4F1BEDCB" w14:textId="77777777" w:rsidR="00E6797A" w:rsidRDefault="008326C3">
            <w:pPr>
              <w:spacing w:line="276"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14</w:t>
            </w:r>
          </w:p>
        </w:tc>
        <w:tc>
          <w:tcPr>
            <w:tcW w:w="4320" w:type="dxa"/>
            <w:vAlign w:val="center"/>
          </w:tcPr>
          <w:p w14:paraId="7D7E6434"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防腐（防火）涂料复试检验报告</w:t>
            </w:r>
          </w:p>
        </w:tc>
        <w:tc>
          <w:tcPr>
            <w:tcW w:w="965" w:type="dxa"/>
            <w:gridSpan w:val="3"/>
            <w:vAlign w:val="center"/>
          </w:tcPr>
          <w:p w14:paraId="74D7087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786C948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788AA3A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79B643A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604EE1E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D72263D" w14:textId="77777777">
        <w:trPr>
          <w:trHeight w:val="170"/>
          <w:jc w:val="center"/>
        </w:trPr>
        <w:tc>
          <w:tcPr>
            <w:tcW w:w="720" w:type="dxa"/>
            <w:vAlign w:val="center"/>
          </w:tcPr>
          <w:p w14:paraId="33B2972F"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C5</w:t>
            </w:r>
          </w:p>
        </w:tc>
        <w:tc>
          <w:tcPr>
            <w:tcW w:w="4320" w:type="dxa"/>
            <w:vAlign w:val="bottom"/>
          </w:tcPr>
          <w:p w14:paraId="655EB81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施工记录</w:t>
            </w:r>
          </w:p>
        </w:tc>
        <w:tc>
          <w:tcPr>
            <w:tcW w:w="965" w:type="dxa"/>
            <w:gridSpan w:val="3"/>
            <w:vAlign w:val="center"/>
          </w:tcPr>
          <w:p w14:paraId="7DCA532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2"/>
            <w:vAlign w:val="center"/>
          </w:tcPr>
          <w:p w14:paraId="55E3F8F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25D3362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32D1843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98" w:type="dxa"/>
            <w:gridSpan w:val="2"/>
            <w:vAlign w:val="center"/>
          </w:tcPr>
          <w:p w14:paraId="2ACAB44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7BB2C0D3" w14:textId="77777777">
        <w:trPr>
          <w:trHeight w:val="170"/>
          <w:jc w:val="center"/>
        </w:trPr>
        <w:tc>
          <w:tcPr>
            <w:tcW w:w="720" w:type="dxa"/>
            <w:vAlign w:val="center"/>
          </w:tcPr>
          <w:p w14:paraId="5F31B8F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bottom"/>
          </w:tcPr>
          <w:p w14:paraId="1191CE8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测量交接桩记录</w:t>
            </w:r>
          </w:p>
        </w:tc>
        <w:tc>
          <w:tcPr>
            <w:tcW w:w="965" w:type="dxa"/>
            <w:gridSpan w:val="3"/>
            <w:vAlign w:val="center"/>
          </w:tcPr>
          <w:p w14:paraId="21ACA8A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77CEA41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center"/>
          </w:tcPr>
          <w:p w14:paraId="4D7A2AF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62CF6ED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4ADC2CE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0DFDB44" w14:textId="77777777">
        <w:trPr>
          <w:trHeight w:val="170"/>
          <w:jc w:val="center"/>
        </w:trPr>
        <w:tc>
          <w:tcPr>
            <w:tcW w:w="720" w:type="dxa"/>
            <w:vAlign w:val="center"/>
          </w:tcPr>
          <w:p w14:paraId="139C5FF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711AE77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工程定位测量记录                                       </w:t>
            </w:r>
          </w:p>
        </w:tc>
        <w:tc>
          <w:tcPr>
            <w:tcW w:w="965" w:type="dxa"/>
            <w:gridSpan w:val="3"/>
            <w:vAlign w:val="center"/>
          </w:tcPr>
          <w:p w14:paraId="302DA9E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62DCB4D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center"/>
          </w:tcPr>
          <w:p w14:paraId="4812DB2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166F07D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3C8DA42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51598F5" w14:textId="77777777">
        <w:trPr>
          <w:trHeight w:val="170"/>
          <w:jc w:val="center"/>
        </w:trPr>
        <w:tc>
          <w:tcPr>
            <w:tcW w:w="720" w:type="dxa"/>
            <w:vAlign w:val="center"/>
          </w:tcPr>
          <w:p w14:paraId="46EB8AC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vAlign w:val="center"/>
          </w:tcPr>
          <w:p w14:paraId="5537F4A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水准点复测记录</w:t>
            </w:r>
          </w:p>
        </w:tc>
        <w:tc>
          <w:tcPr>
            <w:tcW w:w="965" w:type="dxa"/>
            <w:gridSpan w:val="3"/>
            <w:vAlign w:val="center"/>
          </w:tcPr>
          <w:p w14:paraId="5EB13D8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50931B5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center"/>
          </w:tcPr>
          <w:p w14:paraId="368DDA7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7B03B21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57D5186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A0E088F" w14:textId="77777777">
        <w:trPr>
          <w:trHeight w:val="170"/>
          <w:jc w:val="center"/>
        </w:trPr>
        <w:tc>
          <w:tcPr>
            <w:tcW w:w="720" w:type="dxa"/>
            <w:vAlign w:val="center"/>
          </w:tcPr>
          <w:p w14:paraId="4899C6A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vAlign w:val="center"/>
          </w:tcPr>
          <w:p w14:paraId="4E677BE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导线点复测记录</w:t>
            </w:r>
          </w:p>
        </w:tc>
        <w:tc>
          <w:tcPr>
            <w:tcW w:w="965" w:type="dxa"/>
            <w:gridSpan w:val="3"/>
            <w:vAlign w:val="center"/>
          </w:tcPr>
          <w:p w14:paraId="7308B7A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3079D1F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center"/>
          </w:tcPr>
          <w:p w14:paraId="4C77C96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2A76D08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2B2BCAC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2756755" w14:textId="77777777">
        <w:trPr>
          <w:trHeight w:val="170"/>
          <w:jc w:val="center"/>
        </w:trPr>
        <w:tc>
          <w:tcPr>
            <w:tcW w:w="720" w:type="dxa"/>
            <w:vAlign w:val="center"/>
          </w:tcPr>
          <w:p w14:paraId="176B238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vAlign w:val="center"/>
          </w:tcPr>
          <w:p w14:paraId="043DBF4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测量复核记录</w:t>
            </w:r>
          </w:p>
        </w:tc>
        <w:tc>
          <w:tcPr>
            <w:tcW w:w="965" w:type="dxa"/>
            <w:gridSpan w:val="3"/>
            <w:vAlign w:val="center"/>
          </w:tcPr>
          <w:p w14:paraId="4FDF5E6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4735994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center"/>
          </w:tcPr>
          <w:p w14:paraId="6E46A01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2678AE5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7EC5B9C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BACFDA4" w14:textId="77777777">
        <w:trPr>
          <w:trHeight w:val="170"/>
          <w:jc w:val="center"/>
        </w:trPr>
        <w:tc>
          <w:tcPr>
            <w:tcW w:w="720" w:type="dxa"/>
            <w:vAlign w:val="center"/>
          </w:tcPr>
          <w:p w14:paraId="6D09DF8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320" w:type="dxa"/>
            <w:vAlign w:val="center"/>
          </w:tcPr>
          <w:p w14:paraId="2ED1FC7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沉降观测记录</w:t>
            </w:r>
          </w:p>
        </w:tc>
        <w:tc>
          <w:tcPr>
            <w:tcW w:w="965" w:type="dxa"/>
            <w:gridSpan w:val="3"/>
            <w:vAlign w:val="center"/>
          </w:tcPr>
          <w:p w14:paraId="48D0374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76E57FE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center"/>
          </w:tcPr>
          <w:p w14:paraId="5D6883F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0D9BFD8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345A6A4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0643FF3" w14:textId="77777777">
        <w:trPr>
          <w:trHeight w:val="170"/>
          <w:jc w:val="center"/>
        </w:trPr>
        <w:tc>
          <w:tcPr>
            <w:tcW w:w="720" w:type="dxa"/>
            <w:vAlign w:val="center"/>
          </w:tcPr>
          <w:p w14:paraId="068B451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320" w:type="dxa"/>
            <w:vAlign w:val="center"/>
          </w:tcPr>
          <w:p w14:paraId="27E7166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桥梁高程测量成果记录</w:t>
            </w:r>
          </w:p>
        </w:tc>
        <w:tc>
          <w:tcPr>
            <w:tcW w:w="965" w:type="dxa"/>
            <w:gridSpan w:val="3"/>
            <w:vAlign w:val="center"/>
          </w:tcPr>
          <w:p w14:paraId="6753D92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16BE24D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center"/>
          </w:tcPr>
          <w:p w14:paraId="179892D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53452AA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1F83050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4E495A7" w14:textId="77777777">
        <w:trPr>
          <w:trHeight w:val="170"/>
          <w:jc w:val="center"/>
        </w:trPr>
        <w:tc>
          <w:tcPr>
            <w:tcW w:w="720" w:type="dxa"/>
            <w:vAlign w:val="center"/>
          </w:tcPr>
          <w:p w14:paraId="20F60A6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320" w:type="dxa"/>
            <w:vAlign w:val="center"/>
          </w:tcPr>
          <w:p w14:paraId="19FA8D1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桥梁竣工测量记录汇总表</w:t>
            </w:r>
          </w:p>
        </w:tc>
        <w:tc>
          <w:tcPr>
            <w:tcW w:w="965" w:type="dxa"/>
            <w:gridSpan w:val="3"/>
            <w:vAlign w:val="center"/>
          </w:tcPr>
          <w:p w14:paraId="3C040BB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024158B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center"/>
          </w:tcPr>
          <w:p w14:paraId="1FF484E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029A418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72D15CD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C02213A" w14:textId="77777777">
        <w:trPr>
          <w:trHeight w:val="170"/>
          <w:jc w:val="center"/>
        </w:trPr>
        <w:tc>
          <w:tcPr>
            <w:tcW w:w="720" w:type="dxa"/>
            <w:vAlign w:val="bottom"/>
          </w:tcPr>
          <w:p w14:paraId="304E12E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320" w:type="dxa"/>
            <w:vAlign w:val="center"/>
          </w:tcPr>
          <w:p w14:paraId="3E378BE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隐蔽工程检查验收记录</w:t>
            </w:r>
          </w:p>
        </w:tc>
        <w:tc>
          <w:tcPr>
            <w:tcW w:w="965" w:type="dxa"/>
            <w:gridSpan w:val="3"/>
            <w:vAlign w:val="center"/>
          </w:tcPr>
          <w:p w14:paraId="73FEAC9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0C2F822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15A2057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03B774A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3002F1C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E300C5D" w14:textId="77777777">
        <w:trPr>
          <w:trHeight w:val="170"/>
          <w:jc w:val="center"/>
        </w:trPr>
        <w:tc>
          <w:tcPr>
            <w:tcW w:w="720" w:type="dxa"/>
            <w:vAlign w:val="bottom"/>
          </w:tcPr>
          <w:p w14:paraId="78C1A84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320" w:type="dxa"/>
            <w:vAlign w:val="center"/>
          </w:tcPr>
          <w:p w14:paraId="38618F8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工程预检记录</w:t>
            </w:r>
          </w:p>
        </w:tc>
        <w:tc>
          <w:tcPr>
            <w:tcW w:w="965" w:type="dxa"/>
            <w:gridSpan w:val="3"/>
            <w:vAlign w:val="center"/>
          </w:tcPr>
          <w:p w14:paraId="11CBD88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543E8C8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7EA12C6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0831F2D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7F3EFAF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2CA245FC" w14:textId="77777777">
        <w:trPr>
          <w:trHeight w:val="170"/>
          <w:jc w:val="center"/>
        </w:trPr>
        <w:tc>
          <w:tcPr>
            <w:tcW w:w="720" w:type="dxa"/>
            <w:vAlign w:val="bottom"/>
          </w:tcPr>
          <w:p w14:paraId="04570BD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320" w:type="dxa"/>
            <w:vAlign w:val="center"/>
          </w:tcPr>
          <w:p w14:paraId="1A6E694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中间检查交接记录</w:t>
            </w:r>
          </w:p>
        </w:tc>
        <w:tc>
          <w:tcPr>
            <w:tcW w:w="965" w:type="dxa"/>
            <w:gridSpan w:val="3"/>
            <w:vAlign w:val="center"/>
          </w:tcPr>
          <w:p w14:paraId="18C9ED1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159A31F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577BFF6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4B01625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0F257FB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09CD1FE" w14:textId="77777777">
        <w:trPr>
          <w:trHeight w:val="170"/>
          <w:jc w:val="center"/>
        </w:trPr>
        <w:tc>
          <w:tcPr>
            <w:tcW w:w="720" w:type="dxa"/>
            <w:vAlign w:val="bottom"/>
          </w:tcPr>
          <w:p w14:paraId="6863A39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c>
          <w:tcPr>
            <w:tcW w:w="4320" w:type="dxa"/>
            <w:vAlign w:val="center"/>
          </w:tcPr>
          <w:p w14:paraId="5187F04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水泥混凝土浇筑施工记录</w:t>
            </w:r>
          </w:p>
        </w:tc>
        <w:tc>
          <w:tcPr>
            <w:tcW w:w="965" w:type="dxa"/>
            <w:gridSpan w:val="3"/>
            <w:vAlign w:val="center"/>
          </w:tcPr>
          <w:p w14:paraId="6718FF5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4508DE5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00465D6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2679782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1D0269A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CA0B7A2" w14:textId="77777777">
        <w:trPr>
          <w:trHeight w:val="170"/>
          <w:jc w:val="center"/>
        </w:trPr>
        <w:tc>
          <w:tcPr>
            <w:tcW w:w="720" w:type="dxa"/>
            <w:vAlign w:val="bottom"/>
          </w:tcPr>
          <w:p w14:paraId="1B309CF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w:t>
            </w:r>
          </w:p>
        </w:tc>
        <w:tc>
          <w:tcPr>
            <w:tcW w:w="4320" w:type="dxa"/>
            <w:vAlign w:val="center"/>
          </w:tcPr>
          <w:p w14:paraId="3302A99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同条件养护</w:t>
            </w:r>
            <w:proofErr w:type="gramStart"/>
            <w:r>
              <w:rPr>
                <w:rFonts w:asciiTheme="minorEastAsia" w:eastAsiaTheme="minorEastAsia" w:hAnsiTheme="minorEastAsia" w:cstheme="minorEastAsia" w:hint="eastAsia"/>
                <w:sz w:val="18"/>
                <w:szCs w:val="18"/>
              </w:rPr>
              <w:t>砼</w:t>
            </w:r>
            <w:proofErr w:type="gramEnd"/>
            <w:r>
              <w:rPr>
                <w:rFonts w:asciiTheme="minorEastAsia" w:eastAsiaTheme="minorEastAsia" w:hAnsiTheme="minorEastAsia" w:cstheme="minorEastAsia" w:hint="eastAsia"/>
                <w:sz w:val="18"/>
                <w:szCs w:val="18"/>
              </w:rPr>
              <w:t>试件测温记录</w:t>
            </w:r>
          </w:p>
        </w:tc>
        <w:tc>
          <w:tcPr>
            <w:tcW w:w="965" w:type="dxa"/>
            <w:gridSpan w:val="3"/>
            <w:vAlign w:val="center"/>
          </w:tcPr>
          <w:p w14:paraId="082FEBF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2"/>
            <w:vAlign w:val="center"/>
          </w:tcPr>
          <w:p w14:paraId="317D35F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2B8C404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3E89AE9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bottom"/>
          </w:tcPr>
          <w:p w14:paraId="42FB455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8A09547" w14:textId="77777777">
        <w:trPr>
          <w:trHeight w:val="170"/>
          <w:jc w:val="center"/>
        </w:trPr>
        <w:tc>
          <w:tcPr>
            <w:tcW w:w="720" w:type="dxa"/>
            <w:vAlign w:val="bottom"/>
          </w:tcPr>
          <w:p w14:paraId="7CB19A3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14</w:t>
            </w:r>
          </w:p>
        </w:tc>
        <w:tc>
          <w:tcPr>
            <w:tcW w:w="4320" w:type="dxa"/>
            <w:vAlign w:val="center"/>
          </w:tcPr>
          <w:p w14:paraId="4475298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混凝土开盘鉴定</w:t>
            </w:r>
          </w:p>
        </w:tc>
        <w:tc>
          <w:tcPr>
            <w:tcW w:w="965" w:type="dxa"/>
            <w:gridSpan w:val="3"/>
            <w:vAlign w:val="center"/>
          </w:tcPr>
          <w:p w14:paraId="5DC8322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2"/>
            <w:vAlign w:val="center"/>
          </w:tcPr>
          <w:p w14:paraId="643A09B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2194A19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5E087A2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bottom"/>
          </w:tcPr>
          <w:p w14:paraId="0642B82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65EA2889" w14:textId="77777777">
        <w:trPr>
          <w:trHeight w:val="170"/>
          <w:jc w:val="center"/>
        </w:trPr>
        <w:tc>
          <w:tcPr>
            <w:tcW w:w="720" w:type="dxa"/>
            <w:vAlign w:val="bottom"/>
          </w:tcPr>
          <w:p w14:paraId="538B931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w:t>
            </w:r>
          </w:p>
        </w:tc>
        <w:tc>
          <w:tcPr>
            <w:tcW w:w="4320" w:type="dxa"/>
            <w:vAlign w:val="center"/>
          </w:tcPr>
          <w:p w14:paraId="2C96D27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沥青混合料到场及摊铺、碾压测温记录</w:t>
            </w:r>
          </w:p>
        </w:tc>
        <w:tc>
          <w:tcPr>
            <w:tcW w:w="965" w:type="dxa"/>
            <w:gridSpan w:val="3"/>
            <w:vAlign w:val="bottom"/>
          </w:tcPr>
          <w:p w14:paraId="311400E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2"/>
            <w:vAlign w:val="center"/>
          </w:tcPr>
          <w:p w14:paraId="6773A58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5AA2702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24B4896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3D078E48"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05623EE8" w14:textId="77777777">
        <w:trPr>
          <w:trHeight w:val="170"/>
          <w:jc w:val="center"/>
        </w:trPr>
        <w:tc>
          <w:tcPr>
            <w:tcW w:w="720" w:type="dxa"/>
            <w:vAlign w:val="bottom"/>
          </w:tcPr>
          <w:p w14:paraId="6321FB71" w14:textId="77777777" w:rsidR="00E6797A" w:rsidRDefault="008326C3">
            <w:pPr>
              <w:spacing w:line="276"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16</w:t>
            </w:r>
          </w:p>
        </w:tc>
        <w:tc>
          <w:tcPr>
            <w:tcW w:w="4320" w:type="dxa"/>
            <w:vAlign w:val="center"/>
          </w:tcPr>
          <w:p w14:paraId="29B7F891"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灌注桩水下混凝土检验汇总表</w:t>
            </w:r>
          </w:p>
        </w:tc>
        <w:tc>
          <w:tcPr>
            <w:tcW w:w="965" w:type="dxa"/>
            <w:gridSpan w:val="3"/>
            <w:vAlign w:val="center"/>
          </w:tcPr>
          <w:p w14:paraId="11C7965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30DF3BE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7F0A04E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3E69FE2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03483D3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E561CBE" w14:textId="77777777">
        <w:trPr>
          <w:trHeight w:val="170"/>
          <w:jc w:val="center"/>
        </w:trPr>
        <w:tc>
          <w:tcPr>
            <w:tcW w:w="720" w:type="dxa"/>
            <w:vAlign w:val="bottom"/>
          </w:tcPr>
          <w:p w14:paraId="2513F36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4320" w:type="dxa"/>
            <w:vAlign w:val="center"/>
          </w:tcPr>
          <w:p w14:paraId="096E35F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灌注桩水下混凝土施工记录</w:t>
            </w:r>
          </w:p>
        </w:tc>
        <w:tc>
          <w:tcPr>
            <w:tcW w:w="965" w:type="dxa"/>
            <w:gridSpan w:val="3"/>
            <w:vAlign w:val="center"/>
          </w:tcPr>
          <w:p w14:paraId="641A0B9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563C0F9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592EE09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766A8DF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70D534C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2236627" w14:textId="77777777">
        <w:trPr>
          <w:trHeight w:val="170"/>
          <w:jc w:val="center"/>
        </w:trPr>
        <w:tc>
          <w:tcPr>
            <w:tcW w:w="720" w:type="dxa"/>
            <w:vAlign w:val="bottom"/>
          </w:tcPr>
          <w:p w14:paraId="0899814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w:t>
            </w:r>
          </w:p>
        </w:tc>
        <w:tc>
          <w:tcPr>
            <w:tcW w:w="4320" w:type="dxa"/>
            <w:vAlign w:val="center"/>
          </w:tcPr>
          <w:p w14:paraId="0400B1D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桩施工成果汇总表</w:t>
            </w:r>
          </w:p>
        </w:tc>
        <w:tc>
          <w:tcPr>
            <w:tcW w:w="965" w:type="dxa"/>
            <w:gridSpan w:val="3"/>
            <w:vAlign w:val="center"/>
          </w:tcPr>
          <w:p w14:paraId="29B28DE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41FA646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3DEAB7E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709F109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214D00C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29A4ECA" w14:textId="77777777">
        <w:trPr>
          <w:trHeight w:val="170"/>
          <w:jc w:val="center"/>
        </w:trPr>
        <w:tc>
          <w:tcPr>
            <w:tcW w:w="720" w:type="dxa"/>
            <w:vAlign w:val="bottom"/>
          </w:tcPr>
          <w:p w14:paraId="43129ED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19</w:t>
            </w:r>
          </w:p>
        </w:tc>
        <w:tc>
          <w:tcPr>
            <w:tcW w:w="4320" w:type="dxa"/>
            <w:vAlign w:val="center"/>
          </w:tcPr>
          <w:p w14:paraId="3C6377B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桩施工记录</w:t>
            </w:r>
          </w:p>
        </w:tc>
        <w:tc>
          <w:tcPr>
            <w:tcW w:w="965" w:type="dxa"/>
            <w:gridSpan w:val="3"/>
            <w:vAlign w:val="center"/>
          </w:tcPr>
          <w:p w14:paraId="4EF38AE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7023C1D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26CF2DD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751F674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50CAE40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F95A660" w14:textId="77777777">
        <w:trPr>
          <w:trHeight w:val="170"/>
          <w:jc w:val="center"/>
        </w:trPr>
        <w:tc>
          <w:tcPr>
            <w:tcW w:w="720" w:type="dxa"/>
            <w:vAlign w:val="bottom"/>
          </w:tcPr>
          <w:p w14:paraId="44CD4CF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w:t>
            </w:r>
          </w:p>
        </w:tc>
        <w:tc>
          <w:tcPr>
            <w:tcW w:w="4320" w:type="dxa"/>
            <w:vAlign w:val="center"/>
          </w:tcPr>
          <w:p w14:paraId="130F42D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沉井下沉施工记录</w:t>
            </w:r>
          </w:p>
        </w:tc>
        <w:tc>
          <w:tcPr>
            <w:tcW w:w="965" w:type="dxa"/>
            <w:gridSpan w:val="3"/>
            <w:vAlign w:val="center"/>
          </w:tcPr>
          <w:p w14:paraId="4B838C5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10ABD0D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2A772C1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38E2FE0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7737B7D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D90ED31" w14:textId="77777777">
        <w:trPr>
          <w:trHeight w:val="170"/>
          <w:jc w:val="center"/>
        </w:trPr>
        <w:tc>
          <w:tcPr>
            <w:tcW w:w="720" w:type="dxa"/>
            <w:vAlign w:val="bottom"/>
          </w:tcPr>
          <w:p w14:paraId="1B1C8BE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21</w:t>
            </w:r>
          </w:p>
        </w:tc>
        <w:tc>
          <w:tcPr>
            <w:tcW w:w="4320" w:type="dxa"/>
            <w:vAlign w:val="center"/>
          </w:tcPr>
          <w:p w14:paraId="31305E1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大体积混凝土养护测温记录</w:t>
            </w:r>
          </w:p>
        </w:tc>
        <w:tc>
          <w:tcPr>
            <w:tcW w:w="965" w:type="dxa"/>
            <w:gridSpan w:val="3"/>
            <w:vAlign w:val="center"/>
          </w:tcPr>
          <w:p w14:paraId="27962FC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2"/>
            <w:vAlign w:val="center"/>
          </w:tcPr>
          <w:p w14:paraId="47B4EC6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02DEA50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326CF2E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bottom"/>
          </w:tcPr>
          <w:p w14:paraId="18B0469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5C916B25" w14:textId="77777777">
        <w:trPr>
          <w:trHeight w:val="170"/>
          <w:jc w:val="center"/>
        </w:trPr>
        <w:tc>
          <w:tcPr>
            <w:tcW w:w="720" w:type="dxa"/>
            <w:vAlign w:val="bottom"/>
          </w:tcPr>
          <w:p w14:paraId="7BE83E9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22</w:t>
            </w:r>
          </w:p>
        </w:tc>
        <w:tc>
          <w:tcPr>
            <w:tcW w:w="4320" w:type="dxa"/>
            <w:vAlign w:val="center"/>
          </w:tcPr>
          <w:p w14:paraId="17B57C1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冬季施工混凝土养护测温记录</w:t>
            </w:r>
          </w:p>
        </w:tc>
        <w:tc>
          <w:tcPr>
            <w:tcW w:w="965" w:type="dxa"/>
            <w:gridSpan w:val="3"/>
            <w:vAlign w:val="center"/>
          </w:tcPr>
          <w:p w14:paraId="2865A35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2"/>
            <w:vAlign w:val="center"/>
          </w:tcPr>
          <w:p w14:paraId="5E37400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08A0321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04ADBB1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bottom"/>
          </w:tcPr>
          <w:p w14:paraId="17EF90C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723C1302" w14:textId="77777777">
        <w:trPr>
          <w:trHeight w:val="170"/>
          <w:jc w:val="center"/>
        </w:trPr>
        <w:tc>
          <w:tcPr>
            <w:tcW w:w="720" w:type="dxa"/>
            <w:vAlign w:val="bottom"/>
          </w:tcPr>
          <w:p w14:paraId="51C8504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23</w:t>
            </w:r>
          </w:p>
        </w:tc>
        <w:tc>
          <w:tcPr>
            <w:tcW w:w="4320" w:type="dxa"/>
            <w:vAlign w:val="center"/>
          </w:tcPr>
          <w:p w14:paraId="0CBC3B2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预应力张</w:t>
            </w:r>
            <w:proofErr w:type="gramStart"/>
            <w:r>
              <w:rPr>
                <w:rFonts w:asciiTheme="minorEastAsia" w:eastAsiaTheme="minorEastAsia" w:hAnsiTheme="minorEastAsia" w:cstheme="minorEastAsia" w:hint="eastAsia"/>
                <w:sz w:val="18"/>
                <w:szCs w:val="18"/>
              </w:rPr>
              <w:t>拉记录</w:t>
            </w:r>
            <w:proofErr w:type="gramEnd"/>
          </w:p>
        </w:tc>
        <w:tc>
          <w:tcPr>
            <w:tcW w:w="965" w:type="dxa"/>
            <w:gridSpan w:val="3"/>
            <w:vAlign w:val="center"/>
          </w:tcPr>
          <w:p w14:paraId="2C357FE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1B78F17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09D3A08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16C1DCB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263C4BF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EAE0975" w14:textId="77777777">
        <w:trPr>
          <w:trHeight w:val="170"/>
          <w:jc w:val="center"/>
        </w:trPr>
        <w:tc>
          <w:tcPr>
            <w:tcW w:w="720" w:type="dxa"/>
            <w:vAlign w:val="bottom"/>
          </w:tcPr>
          <w:p w14:paraId="05B2155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24</w:t>
            </w:r>
          </w:p>
        </w:tc>
        <w:tc>
          <w:tcPr>
            <w:tcW w:w="4320" w:type="dxa"/>
            <w:vAlign w:val="center"/>
          </w:tcPr>
          <w:p w14:paraId="1BEA37F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预应力孔道压浆记录</w:t>
            </w:r>
          </w:p>
        </w:tc>
        <w:tc>
          <w:tcPr>
            <w:tcW w:w="965" w:type="dxa"/>
            <w:gridSpan w:val="3"/>
            <w:vAlign w:val="center"/>
          </w:tcPr>
          <w:p w14:paraId="0372253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4D0AC66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316A87A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5EE305E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46657E6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8A24548" w14:textId="77777777">
        <w:trPr>
          <w:trHeight w:val="170"/>
          <w:jc w:val="center"/>
        </w:trPr>
        <w:tc>
          <w:tcPr>
            <w:tcW w:w="720" w:type="dxa"/>
            <w:vAlign w:val="bottom"/>
          </w:tcPr>
          <w:p w14:paraId="35ADAC8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25</w:t>
            </w:r>
          </w:p>
        </w:tc>
        <w:tc>
          <w:tcPr>
            <w:tcW w:w="4320" w:type="dxa"/>
            <w:vAlign w:val="center"/>
          </w:tcPr>
          <w:p w14:paraId="62C003B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预应力构件封锚施工记录</w:t>
            </w:r>
          </w:p>
        </w:tc>
        <w:tc>
          <w:tcPr>
            <w:tcW w:w="965" w:type="dxa"/>
            <w:gridSpan w:val="3"/>
            <w:vAlign w:val="center"/>
          </w:tcPr>
          <w:p w14:paraId="7B5B736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7E67DE4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71C8621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2F6769F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2D58F45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ABF83B7" w14:textId="77777777">
        <w:trPr>
          <w:trHeight w:val="170"/>
          <w:jc w:val="center"/>
        </w:trPr>
        <w:tc>
          <w:tcPr>
            <w:tcW w:w="720" w:type="dxa"/>
            <w:vAlign w:val="bottom"/>
          </w:tcPr>
          <w:p w14:paraId="1448C44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26</w:t>
            </w:r>
          </w:p>
        </w:tc>
        <w:tc>
          <w:tcPr>
            <w:tcW w:w="4320" w:type="dxa"/>
            <w:vAlign w:val="center"/>
          </w:tcPr>
          <w:p w14:paraId="469ED1E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构件吊装施工记录</w:t>
            </w:r>
          </w:p>
        </w:tc>
        <w:tc>
          <w:tcPr>
            <w:tcW w:w="965" w:type="dxa"/>
            <w:gridSpan w:val="3"/>
            <w:vAlign w:val="center"/>
          </w:tcPr>
          <w:p w14:paraId="55E84DC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4BFCE5F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400E4B2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7F6619F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0B0004A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37C1ED0" w14:textId="77777777">
        <w:trPr>
          <w:trHeight w:val="170"/>
          <w:jc w:val="center"/>
        </w:trPr>
        <w:tc>
          <w:tcPr>
            <w:tcW w:w="720" w:type="dxa"/>
            <w:vAlign w:val="bottom"/>
          </w:tcPr>
          <w:p w14:paraId="402CBF6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27</w:t>
            </w:r>
          </w:p>
        </w:tc>
        <w:tc>
          <w:tcPr>
            <w:tcW w:w="4320" w:type="dxa"/>
            <w:vAlign w:val="center"/>
          </w:tcPr>
          <w:p w14:paraId="0FB8781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伸缩缝安装施工记录</w:t>
            </w:r>
          </w:p>
        </w:tc>
        <w:tc>
          <w:tcPr>
            <w:tcW w:w="965" w:type="dxa"/>
            <w:gridSpan w:val="3"/>
            <w:vAlign w:val="center"/>
          </w:tcPr>
          <w:p w14:paraId="32E2D1E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429A9D4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4091506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21C6CA4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6249C7A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55FDA2C" w14:textId="77777777">
        <w:trPr>
          <w:trHeight w:val="170"/>
          <w:jc w:val="center"/>
        </w:trPr>
        <w:tc>
          <w:tcPr>
            <w:tcW w:w="720" w:type="dxa"/>
            <w:vAlign w:val="bottom"/>
          </w:tcPr>
          <w:p w14:paraId="0BB6FBA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28</w:t>
            </w:r>
          </w:p>
        </w:tc>
        <w:tc>
          <w:tcPr>
            <w:tcW w:w="4320" w:type="dxa"/>
            <w:vAlign w:val="center"/>
          </w:tcPr>
          <w:p w14:paraId="05E1640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支座安装施工记录</w:t>
            </w:r>
          </w:p>
        </w:tc>
        <w:tc>
          <w:tcPr>
            <w:tcW w:w="965" w:type="dxa"/>
            <w:gridSpan w:val="3"/>
            <w:vAlign w:val="center"/>
          </w:tcPr>
          <w:p w14:paraId="32C72E0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1E3D489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30177DD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10443E1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250D96D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1365997" w14:textId="77777777">
        <w:trPr>
          <w:trHeight w:val="170"/>
          <w:jc w:val="center"/>
        </w:trPr>
        <w:tc>
          <w:tcPr>
            <w:tcW w:w="720" w:type="dxa"/>
            <w:vAlign w:val="bottom"/>
          </w:tcPr>
          <w:p w14:paraId="1941825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29</w:t>
            </w:r>
          </w:p>
        </w:tc>
        <w:tc>
          <w:tcPr>
            <w:tcW w:w="4320" w:type="dxa"/>
            <w:vAlign w:val="center"/>
          </w:tcPr>
          <w:p w14:paraId="0131C12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钢梁预拼装记录</w:t>
            </w:r>
          </w:p>
        </w:tc>
        <w:tc>
          <w:tcPr>
            <w:tcW w:w="965" w:type="dxa"/>
            <w:gridSpan w:val="3"/>
            <w:vAlign w:val="center"/>
          </w:tcPr>
          <w:p w14:paraId="6CCB0F6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451B3C1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40DCF0A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77084C1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145D0FD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4DD1702" w14:textId="77777777">
        <w:trPr>
          <w:trHeight w:val="170"/>
          <w:jc w:val="center"/>
        </w:trPr>
        <w:tc>
          <w:tcPr>
            <w:tcW w:w="720" w:type="dxa"/>
            <w:vAlign w:val="bottom"/>
          </w:tcPr>
          <w:p w14:paraId="2D17DA9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30</w:t>
            </w:r>
          </w:p>
        </w:tc>
        <w:tc>
          <w:tcPr>
            <w:tcW w:w="4320" w:type="dxa"/>
            <w:vAlign w:val="center"/>
          </w:tcPr>
          <w:p w14:paraId="07287E9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涂装前钢材表面除锈等级检查记录</w:t>
            </w:r>
          </w:p>
        </w:tc>
        <w:tc>
          <w:tcPr>
            <w:tcW w:w="965" w:type="dxa"/>
            <w:gridSpan w:val="3"/>
            <w:vAlign w:val="center"/>
          </w:tcPr>
          <w:p w14:paraId="378D03C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37D6C77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45AF798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77D5DA3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6221C70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08DCD21" w14:textId="77777777">
        <w:trPr>
          <w:trHeight w:val="170"/>
          <w:jc w:val="center"/>
        </w:trPr>
        <w:tc>
          <w:tcPr>
            <w:tcW w:w="720" w:type="dxa"/>
            <w:vAlign w:val="bottom"/>
          </w:tcPr>
          <w:p w14:paraId="70C87BC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31</w:t>
            </w:r>
          </w:p>
        </w:tc>
        <w:tc>
          <w:tcPr>
            <w:tcW w:w="4320" w:type="dxa"/>
            <w:vAlign w:val="center"/>
          </w:tcPr>
          <w:p w14:paraId="5642134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涂装前钢材表面粗糙度等级检查记录</w:t>
            </w:r>
          </w:p>
        </w:tc>
        <w:tc>
          <w:tcPr>
            <w:tcW w:w="965" w:type="dxa"/>
            <w:gridSpan w:val="3"/>
            <w:vAlign w:val="center"/>
          </w:tcPr>
          <w:p w14:paraId="3FEB7B3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47E2CBB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62AD0F8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243A94A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76658AE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4E56D4D" w14:textId="77777777">
        <w:trPr>
          <w:trHeight w:val="170"/>
          <w:jc w:val="center"/>
        </w:trPr>
        <w:tc>
          <w:tcPr>
            <w:tcW w:w="720" w:type="dxa"/>
            <w:vAlign w:val="bottom"/>
          </w:tcPr>
          <w:p w14:paraId="4B033A5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32</w:t>
            </w:r>
          </w:p>
        </w:tc>
        <w:tc>
          <w:tcPr>
            <w:tcW w:w="4320" w:type="dxa"/>
            <w:vAlign w:val="center"/>
          </w:tcPr>
          <w:p w14:paraId="55E1DCC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钢结构防腐（火）涂料施工记录</w:t>
            </w:r>
          </w:p>
        </w:tc>
        <w:tc>
          <w:tcPr>
            <w:tcW w:w="965" w:type="dxa"/>
            <w:gridSpan w:val="3"/>
            <w:vAlign w:val="center"/>
          </w:tcPr>
          <w:p w14:paraId="54E032A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3803575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733B041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3A19C65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09DBEB7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0D51CFB" w14:textId="77777777">
        <w:trPr>
          <w:trHeight w:val="170"/>
          <w:jc w:val="center"/>
        </w:trPr>
        <w:tc>
          <w:tcPr>
            <w:tcW w:w="720" w:type="dxa"/>
            <w:vAlign w:val="bottom"/>
          </w:tcPr>
          <w:p w14:paraId="009F15D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33</w:t>
            </w:r>
          </w:p>
        </w:tc>
        <w:tc>
          <w:tcPr>
            <w:tcW w:w="4320" w:type="dxa"/>
            <w:vAlign w:val="center"/>
          </w:tcPr>
          <w:p w14:paraId="72159E0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高强度螺栓连接施工记录</w:t>
            </w:r>
          </w:p>
        </w:tc>
        <w:tc>
          <w:tcPr>
            <w:tcW w:w="965" w:type="dxa"/>
            <w:gridSpan w:val="3"/>
            <w:vAlign w:val="center"/>
          </w:tcPr>
          <w:p w14:paraId="425CC3A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7BCB5AF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436EEDB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11A2296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1519FB9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F8AE410" w14:textId="77777777">
        <w:trPr>
          <w:trHeight w:val="170"/>
          <w:jc w:val="center"/>
        </w:trPr>
        <w:tc>
          <w:tcPr>
            <w:tcW w:w="720" w:type="dxa"/>
            <w:vAlign w:val="bottom"/>
          </w:tcPr>
          <w:p w14:paraId="2AC5963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4320" w:type="dxa"/>
            <w:vAlign w:val="center"/>
          </w:tcPr>
          <w:p w14:paraId="792064F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箱涵顶</w:t>
            </w:r>
            <w:proofErr w:type="gramStart"/>
            <w:r>
              <w:rPr>
                <w:rFonts w:asciiTheme="minorEastAsia" w:eastAsiaTheme="minorEastAsia" w:hAnsiTheme="minorEastAsia" w:cstheme="minorEastAsia" w:hint="eastAsia"/>
                <w:sz w:val="18"/>
                <w:szCs w:val="18"/>
              </w:rPr>
              <w:t>进施工</w:t>
            </w:r>
            <w:proofErr w:type="gramEnd"/>
            <w:r>
              <w:rPr>
                <w:rFonts w:asciiTheme="minorEastAsia" w:eastAsiaTheme="minorEastAsia" w:hAnsiTheme="minorEastAsia" w:cstheme="minorEastAsia" w:hint="eastAsia"/>
                <w:sz w:val="18"/>
                <w:szCs w:val="18"/>
              </w:rPr>
              <w:t>记录</w:t>
            </w:r>
          </w:p>
        </w:tc>
        <w:tc>
          <w:tcPr>
            <w:tcW w:w="965" w:type="dxa"/>
            <w:gridSpan w:val="3"/>
            <w:vAlign w:val="center"/>
          </w:tcPr>
          <w:p w14:paraId="6ACE3F4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055E883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169BB45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6E614C3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25B583B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2943F02" w14:textId="77777777">
        <w:trPr>
          <w:trHeight w:val="170"/>
          <w:jc w:val="center"/>
        </w:trPr>
        <w:tc>
          <w:tcPr>
            <w:tcW w:w="720" w:type="dxa"/>
            <w:vAlign w:val="bottom"/>
          </w:tcPr>
          <w:p w14:paraId="4E5C18D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35</w:t>
            </w:r>
          </w:p>
        </w:tc>
        <w:tc>
          <w:tcPr>
            <w:tcW w:w="4320" w:type="dxa"/>
            <w:vAlign w:val="center"/>
          </w:tcPr>
          <w:p w14:paraId="3E31166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斜拉索安装张</w:t>
            </w:r>
            <w:proofErr w:type="gramStart"/>
            <w:r>
              <w:rPr>
                <w:rFonts w:asciiTheme="minorEastAsia" w:eastAsiaTheme="minorEastAsia" w:hAnsiTheme="minorEastAsia" w:cstheme="minorEastAsia" w:hint="eastAsia"/>
                <w:sz w:val="18"/>
                <w:szCs w:val="18"/>
              </w:rPr>
              <w:t>拉记录</w:t>
            </w:r>
            <w:proofErr w:type="gramEnd"/>
          </w:p>
        </w:tc>
        <w:tc>
          <w:tcPr>
            <w:tcW w:w="965" w:type="dxa"/>
            <w:gridSpan w:val="3"/>
            <w:vAlign w:val="center"/>
          </w:tcPr>
          <w:p w14:paraId="7C35D07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378AB3D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5F22979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4D1DB30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0769D81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15473C1" w14:textId="77777777">
        <w:trPr>
          <w:trHeight w:val="170"/>
          <w:jc w:val="center"/>
        </w:trPr>
        <w:tc>
          <w:tcPr>
            <w:tcW w:w="720" w:type="dxa"/>
            <w:vAlign w:val="bottom"/>
          </w:tcPr>
          <w:p w14:paraId="0C41CFE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36</w:t>
            </w:r>
          </w:p>
        </w:tc>
        <w:tc>
          <w:tcPr>
            <w:tcW w:w="4320" w:type="dxa"/>
            <w:vAlign w:val="center"/>
          </w:tcPr>
          <w:p w14:paraId="53D074E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斜拉索张拉调整记录</w:t>
            </w:r>
          </w:p>
        </w:tc>
        <w:tc>
          <w:tcPr>
            <w:tcW w:w="965" w:type="dxa"/>
            <w:gridSpan w:val="3"/>
            <w:vAlign w:val="center"/>
          </w:tcPr>
          <w:p w14:paraId="7F22B3E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vAlign w:val="center"/>
          </w:tcPr>
          <w:p w14:paraId="715C939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vAlign w:val="bottom"/>
          </w:tcPr>
          <w:p w14:paraId="0796C64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3E412AB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vAlign w:val="center"/>
          </w:tcPr>
          <w:p w14:paraId="6511A78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0DC595F" w14:textId="77777777">
        <w:trPr>
          <w:trHeight w:val="170"/>
          <w:jc w:val="center"/>
        </w:trPr>
        <w:tc>
          <w:tcPr>
            <w:tcW w:w="720" w:type="dxa"/>
            <w:vAlign w:val="bottom"/>
          </w:tcPr>
          <w:p w14:paraId="4FE9962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w:t>
            </w:r>
          </w:p>
        </w:tc>
        <w:tc>
          <w:tcPr>
            <w:tcW w:w="4320" w:type="dxa"/>
            <w:vAlign w:val="center"/>
          </w:tcPr>
          <w:p w14:paraId="4F32CE8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其他施工记录</w:t>
            </w:r>
          </w:p>
        </w:tc>
        <w:tc>
          <w:tcPr>
            <w:tcW w:w="965" w:type="dxa"/>
            <w:gridSpan w:val="3"/>
            <w:vAlign w:val="bottom"/>
          </w:tcPr>
          <w:p w14:paraId="6B2AFCB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2"/>
            <w:vAlign w:val="center"/>
          </w:tcPr>
          <w:p w14:paraId="6B2EF91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bottom"/>
          </w:tcPr>
          <w:p w14:paraId="0416A8C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bottom"/>
          </w:tcPr>
          <w:p w14:paraId="7455571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98" w:type="dxa"/>
            <w:gridSpan w:val="2"/>
            <w:vAlign w:val="bottom"/>
          </w:tcPr>
          <w:p w14:paraId="08FA2EA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2BCFE765"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05D346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lastRenderedPageBreak/>
              <w:t>C6</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2B12C2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施工试验记录及检测报告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F8222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43BE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B9FDF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5063F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17CAE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71815E9"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1ECE19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79815E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土工击实试验报告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8E39C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A895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839B7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F0B10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C3156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4E7D8E2"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20D662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714F68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沥青混合料马歇尔试验报告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43804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BE8D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A409F4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C2A52F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BD72B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BF16A89"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D784B9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AF8B28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地基</w:t>
            </w:r>
            <w:proofErr w:type="gramStart"/>
            <w:r>
              <w:rPr>
                <w:rFonts w:asciiTheme="minorEastAsia" w:eastAsiaTheme="minorEastAsia" w:hAnsiTheme="minorEastAsia" w:cstheme="minorEastAsia" w:hint="eastAsia"/>
                <w:sz w:val="18"/>
                <w:szCs w:val="18"/>
              </w:rPr>
              <w:t>纤</w:t>
            </w:r>
            <w:proofErr w:type="gramEnd"/>
            <w:r>
              <w:rPr>
                <w:rFonts w:asciiTheme="minorEastAsia" w:eastAsiaTheme="minorEastAsia" w:hAnsiTheme="minorEastAsia" w:cstheme="minorEastAsia" w:hint="eastAsia"/>
                <w:sz w:val="18"/>
                <w:szCs w:val="18"/>
              </w:rPr>
              <w:t>探试</w:t>
            </w:r>
            <w:proofErr w:type="gramStart"/>
            <w:r>
              <w:rPr>
                <w:rFonts w:asciiTheme="minorEastAsia" w:eastAsiaTheme="minorEastAsia" w:hAnsiTheme="minorEastAsia" w:cstheme="minorEastAsia" w:hint="eastAsia"/>
                <w:sz w:val="18"/>
                <w:szCs w:val="18"/>
              </w:rPr>
              <w:t>验</w:t>
            </w:r>
            <w:proofErr w:type="gramEnd"/>
            <w:r>
              <w:rPr>
                <w:rFonts w:asciiTheme="minorEastAsia" w:eastAsiaTheme="minorEastAsia" w:hAnsiTheme="minorEastAsia" w:cstheme="minorEastAsia" w:hint="eastAsia"/>
                <w:sz w:val="18"/>
                <w:szCs w:val="18"/>
              </w:rPr>
              <w:t>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E4BFC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D0E4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39985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96976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3A202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51FDA1F"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791043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15B113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路基压实度检验汇总表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DB11C8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0A9A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98867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6BD79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3B89B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279E535"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1FFB58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9E39C7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基层/沥青面层压实度检验汇总表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BF733D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C7D1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9A6FDC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624D6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4126C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47ED846"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95AE33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ECBA15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压实度检验报告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F8E00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6E4D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7557A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B09C2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64438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82627C8"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13BCD9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E4C1E9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压实度检验记录</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3E217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64B8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3DDA6C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542DF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74E29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635B8D95"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AD0E47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AD9AE0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沥青混合料压实度检验报告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F5311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9C35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785F2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0E69CD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1B460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1F6B0FC"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A5368B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CE426C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填土含水率检测记录</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B1011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3331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4C80A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F06B7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56DA0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BE4A305"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FF06BB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5623AB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石灰（水泥）剂量检验报告（钙电击法）</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72EDB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5AB7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260D4E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D5149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848B6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914E4D0"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D4EBDE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0D8EF0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石灰、水泥稳定土中</w:t>
            </w:r>
            <w:proofErr w:type="gramStart"/>
            <w:r>
              <w:rPr>
                <w:rFonts w:asciiTheme="minorEastAsia" w:eastAsiaTheme="minorEastAsia" w:hAnsiTheme="minorEastAsia" w:cstheme="minorEastAsia" w:hint="eastAsia"/>
                <w:sz w:val="18"/>
                <w:szCs w:val="18"/>
              </w:rPr>
              <w:t>含灰量检测</w:t>
            </w:r>
            <w:proofErr w:type="gramEnd"/>
            <w:r>
              <w:rPr>
                <w:rFonts w:asciiTheme="minorEastAsia" w:eastAsiaTheme="minorEastAsia" w:hAnsiTheme="minorEastAsia" w:cstheme="minorEastAsia" w:hint="eastAsia"/>
                <w:sz w:val="18"/>
                <w:szCs w:val="18"/>
              </w:rPr>
              <w:t>记录（EDTA法）</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D57001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C3C3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8DEDC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E6E9A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9F15D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49CB0D2"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19B035D" w14:textId="77777777" w:rsidR="00E6797A" w:rsidRDefault="008326C3">
            <w:pPr>
              <w:spacing w:line="276"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2DCCDBF" w14:textId="77777777" w:rsidR="00E6797A" w:rsidRDefault="008326C3">
            <w:pPr>
              <w:spacing w:line="276"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（桥涵）回填土压实度检验汇总表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CDCC6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6CE0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8BBABA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B4105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38CC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6367E08"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A382BC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7F5243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（桥涵）回填土压实度检验报告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7A925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4DF1D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042DEA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65877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99F7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61BAEA0"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38DB36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E29311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（桥涵）回填土压实度检验记录</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4E218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99C9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A88D8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4AD4A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DE01E"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7D113C94"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F06EDC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7DD4B0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水泥混凝土强度检验汇总表                               </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9433E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8993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397F9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E14DD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74774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1C71471"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94DECC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D81879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水泥混凝土抗压强度统计评定表                           </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3BFBB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423A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48696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01576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84193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7DB2505"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D67E9E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684F4E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水泥混凝土配合比申请单、通知单</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B3D4F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D4D5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8DAF8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49346C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0F0261"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08DBC180"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D280C4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46CDDD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水泥混凝土抗压强度试验报告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F880C6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F955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211BF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3AF27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75160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B560B86"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19AF7A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11ADB2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水泥混凝土抗折强度统计评定表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56C7E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ED29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229CA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DDFFD9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117F8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329313F"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F04F75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C91680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水泥混凝土抗折强度检验报告 </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1516AF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1D1C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58F09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13C1E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019E7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0FDF502"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E52F49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F7DE8E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水泥混凝土配合比设计试验报告                             </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C5C983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78B6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BCEFE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4D1F5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B7B740"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2D1D78E8"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9AD10A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F641EE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道路基层、面层厚度检测报告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03182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6B6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FB842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0A18D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69062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E352BDF"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EB4305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1AFBEE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砂浆试块强度检验汇总表                                 </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3B14A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3629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3A2F9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340B3E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42B56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098AFFA"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8E0D77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4B7A93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砂浆抗压强度统计评定表                             </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E3251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24D6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E3039C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25DE4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CC8F0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5B84AF1"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CA3E3E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14</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66A3BA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砂浆抗压强度检验报告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4804F5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F866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831AA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A2ED6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79AB9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E9699E5"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A1FFB4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7F6E88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砂浆配合</w:t>
            </w:r>
            <w:proofErr w:type="gramStart"/>
            <w:r>
              <w:rPr>
                <w:rFonts w:asciiTheme="minorEastAsia" w:eastAsiaTheme="minorEastAsia" w:hAnsiTheme="minorEastAsia" w:cstheme="minorEastAsia" w:hint="eastAsia"/>
                <w:sz w:val="18"/>
                <w:szCs w:val="18"/>
              </w:rPr>
              <w:t>比申请</w:t>
            </w:r>
            <w:proofErr w:type="gramEnd"/>
            <w:r>
              <w:rPr>
                <w:rFonts w:asciiTheme="minorEastAsia" w:eastAsiaTheme="minorEastAsia" w:hAnsiTheme="minorEastAsia" w:cstheme="minorEastAsia" w:hint="eastAsia"/>
                <w:sz w:val="18"/>
                <w:szCs w:val="18"/>
              </w:rPr>
              <w:t>单、通知单</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4406F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C363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48482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B03C85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2AA8B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3F8ACD3"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29AA8E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16</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24D8C8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砂浆配合比设计试验报告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156AF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46D1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CA583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A6DA5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12594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AB68C83"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60AEA0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BBFE98D" w14:textId="77777777" w:rsidR="00E6797A" w:rsidRDefault="008326C3">
            <w:pPr>
              <w:spacing w:line="240" w:lineRule="exact"/>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水泥混凝土总碱含量、氯离子含量、氯离子扩散系数核算单</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6FA11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495A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6ED3E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C43EC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832E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E1B8407"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8392BF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458B3A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桩身完整性检测报告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F07FA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E2B2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A9FF7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BB181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8986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5CBB532"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0A4EDD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19</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24611A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桩承载力测试报告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1FE96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9843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362C2A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D20D6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9242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E56A5CA"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2F3034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FD1728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钢筋焊接连接试验报告汇总表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23F75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5A5D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47268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D0C1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49C8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5E412ED"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D2304A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377804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钢筋焊接接头试验报告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81AB7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BD57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59ED6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F5962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F560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8BD2F29"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9B6D36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22</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5D9174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钢筋机械连接性能检验报告汇总表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F824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56BB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3D2B68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B151D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D045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2B90738"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CC72DC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23</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0333AA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钢筋机械连接接头检验报告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5ED87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309F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C3616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7C066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F804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A515DBE"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F56F0F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24</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5673D3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焊缝质量综合评价汇总表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A4997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010F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B7D06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32F9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4F5A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70893FC"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E85F37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25</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3DA64A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焊缝超声波探伤报告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54A35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A91A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81853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E12E0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FBD9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33B2F6F"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F21ED6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26</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39CA35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焊缝超声波探伤记录</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33192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97B4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DDB723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BA7C6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28D7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16F4BA76"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097773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27</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DC4395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构件射线探伤报告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799D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5968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DCDFE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86B4D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3F1E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5951589"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5A1FE8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28</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2AE940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高强度螺栓摩擦面抗滑移系数检验报告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29F1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E5CF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517C9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25BFA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5CA0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702BCA9"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368072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29</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8E8447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混凝土钢筋保护层厚度检验报告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9700B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2450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1E859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F6E0B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7D2E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C07452E"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F0C89F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30</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F14C7A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钢梁涂装前粗糙度评定测试报告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3B469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056F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E607F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CC89A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B018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660C1B7"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DF5D01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A3C44F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钢结构涂层厚度检验报告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2F80D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DA2C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B0A5F7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FD5AC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F87F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E3C4917"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8F443E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32</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DDEA8A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钢梁焊接工艺评定及焊接工艺</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8C21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9F76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DD4A2C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7571E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F7AF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697F809"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9CCD38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33</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1DB58D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水泥混凝土轴心抗压强度检验报告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B89D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2F7B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B6B4D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4C29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A324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B8D0E61"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F1318C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AA999C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水泥混凝土静力受压弹性模量检验报告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7C3B5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D0AE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D978C9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F96CC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FB63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880D8F5"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D6D68E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35</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95DE1E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沥青混合料马歇尔试验报告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AF093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08D3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357C5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F48B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610D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55355E2"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20FE21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36</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661FB0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沥青混合料</w:t>
            </w:r>
            <w:proofErr w:type="gramStart"/>
            <w:r>
              <w:rPr>
                <w:rFonts w:asciiTheme="minorEastAsia" w:eastAsiaTheme="minorEastAsia" w:hAnsiTheme="minorEastAsia" w:cstheme="minorEastAsia" w:hint="eastAsia"/>
                <w:sz w:val="18"/>
                <w:szCs w:val="18"/>
              </w:rPr>
              <w:t>矿料极配及</w:t>
            </w:r>
            <w:proofErr w:type="gramEnd"/>
            <w:r>
              <w:rPr>
                <w:rFonts w:asciiTheme="minorEastAsia" w:eastAsiaTheme="minorEastAsia" w:hAnsiTheme="minorEastAsia" w:cstheme="minorEastAsia" w:hint="eastAsia"/>
                <w:sz w:val="18"/>
                <w:szCs w:val="18"/>
              </w:rPr>
              <w:t>沥青用量检验报告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E71D0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02EF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277D4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DA65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3557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2CA5A02"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9127EC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37</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596F45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沥青面层压实度检验汇总评定表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29334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0298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96686A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4951C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2D1E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CBB9257"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7EC048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38</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477589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沥青面层压实度报告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8E314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5793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808EA1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09081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71EF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5F73535"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2E9FEA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39</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5DC226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沥青面层压实度记录</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21282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F473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D2C3FB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95C39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D962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9602931"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7C10B9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40</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3E5A74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饰面砖粘结强度检验报告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4FDE7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706A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66F2C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7CD2B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DDF6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7A00434"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9190E2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41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14191D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预制混凝土构件结构性能检验报告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85A9F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765E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F6CB5E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AD28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C6CA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C134881"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0CDFCB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42</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9647FF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桥梁锚具、夹具静载锚固性试验报告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8E539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9A36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26F185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066F1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1A8B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A6F4C50"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AD161A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43</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D9BB62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桥梁拉索超张拉检验报告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A8E83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24AC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5C376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C5FBE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CA69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5BAE7C2"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ACF7D0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44</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4FBE82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桥梁拉索张拉力振动频率检验报告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05267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23D7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21DA11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A416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B056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13AFFB3"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E59BED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45</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3FA1A6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桥梁静、动载试验报告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D3263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E45E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7B952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16509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E6CA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596652A"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F703AA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46</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bottom"/>
          </w:tcPr>
          <w:p w14:paraId="2F85DDF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其他施工试验及检验文件</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DA1E42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B697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C953D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A3457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AD9E1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2AABC97A"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5B3FEC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C7</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54228AF" w14:textId="77777777" w:rsidR="00E6797A" w:rsidRDefault="008326C3">
            <w:pPr>
              <w:spacing w:line="276" w:lineRule="auto"/>
              <w:ind w:right="150" w:firstLineChars="441" w:firstLine="797"/>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施工质量验收记录</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1F75E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9E3F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AB99E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3B1F1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245A5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673CC7A"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B5D146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CE581E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路基分部、分项工程质量检验记录表                 </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BB5286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BB4B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B0741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1BB1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53586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04E415D"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378225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2CB0C8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路基检验批质量检验记录</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AD2AA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93F2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D09864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711EF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BDED88"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05D7B2FF"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52E672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037F8E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基层分部、分项工程质量检验记录表                 </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5425B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86E2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E65AE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3A4B7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6E4EF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394062B"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EFA97A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E98082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基层检验批质量检验记录</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7CB18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281B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266FB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98A87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835657"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0D5D819F"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0BD932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3C3692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面层分部、子分部、分项工程质量检验记录表                 </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A6E91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9205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69EB7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7C045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C0111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472F968"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7425C7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7E1574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面层工程检验批质量检验记录表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DE452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F43B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0A5312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5A5F3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035223"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057ED812"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9D6EBD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5216D0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广场与停车场分部、分项工程质量检验记录表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E60263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6FE2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71B0E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9D773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F39A9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6F42A78"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E33E10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74C0BF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广场与停车场工程检验批质量检验记录表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B735DC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1F98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2EA68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B6835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DAAB8D"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71361594"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00E2D2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AE7697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人行道分部、分项工程质量检验记录表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C6DA5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243A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D9F23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22D5F8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B67F1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25A6C36"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2E6D48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C73884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人行道工程检验批质量检验记录表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3FA15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E9F5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D3A0A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5C7DF0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C48CCD"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7BCE02DA"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1F6485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042A4E6" w14:textId="77777777" w:rsidR="00E6797A" w:rsidRDefault="008326C3">
            <w:pPr>
              <w:spacing w:line="240" w:lineRule="exact"/>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人行地道结构分部、子分部、分项工程质量检验记录表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BCDD3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FD37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9E0241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D5787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7B85E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4021403"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9506E1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D9C3CC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人行地道结构工程检验批质量检验记录表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DD5532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3A80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B107F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8BE4F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DB2409"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24B8EAEB"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EC6670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C6BF46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挡土墙分部、子分部、分项工程质量检验记录表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8CD4D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EDEE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04A1BB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16D0A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4EF92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A1012F9"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518F11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14</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8E6EB2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挡土墙工程检验批质量检验记录表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DD74C0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C3F6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68EEE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A17B9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0E423E"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694533D8"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5B4BB1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17B2D8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附属构筑物分部、分项工程质量检验记录表           </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D8DDC9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4A38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12A36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1357B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191B9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9AF4B1A"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EE2CF3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16</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E336FF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附属构筑物工程检验批质量检验记录表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5AC5B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01B3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900814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36CE73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EE57E9"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214E4867" w14:textId="77777777">
        <w:trPr>
          <w:trHeight w:val="17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4E10CE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8B88EF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其他施工质量验收文件</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B51C1D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7529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77544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E7F15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228B7F"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02916E0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vAlign w:val="center"/>
          </w:tcPr>
          <w:p w14:paraId="533C52E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C8</w:t>
            </w:r>
          </w:p>
        </w:tc>
        <w:tc>
          <w:tcPr>
            <w:tcW w:w="4320" w:type="dxa"/>
            <w:tcBorders>
              <w:top w:val="nil"/>
              <w:left w:val="single" w:sz="4" w:space="0" w:color="auto"/>
              <w:bottom w:val="single" w:sz="4" w:space="0" w:color="auto"/>
              <w:right w:val="single" w:sz="4" w:space="0" w:color="auto"/>
            </w:tcBorders>
            <w:shd w:val="clear" w:color="auto" w:fill="auto"/>
            <w:noWrap/>
            <w:vAlign w:val="bottom"/>
          </w:tcPr>
          <w:p w14:paraId="4C459706" w14:textId="77777777" w:rsidR="00E6797A" w:rsidRDefault="008326C3">
            <w:pPr>
              <w:spacing w:line="276" w:lineRule="auto"/>
              <w:ind w:right="150" w:firstLineChars="441" w:firstLine="797"/>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竣工验收文件</w:t>
            </w:r>
          </w:p>
        </w:tc>
        <w:tc>
          <w:tcPr>
            <w:tcW w:w="923" w:type="dxa"/>
            <w:gridSpan w:val="2"/>
            <w:tcBorders>
              <w:top w:val="nil"/>
              <w:left w:val="nil"/>
              <w:bottom w:val="single" w:sz="4" w:space="0" w:color="auto"/>
              <w:right w:val="nil"/>
            </w:tcBorders>
            <w:shd w:val="clear" w:color="auto" w:fill="auto"/>
            <w:vAlign w:val="center"/>
          </w:tcPr>
          <w:p w14:paraId="24BFADF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2857" w:type="dxa"/>
            <w:gridSpan w:val="10"/>
            <w:tcBorders>
              <w:top w:val="single" w:sz="4" w:space="0" w:color="auto"/>
              <w:left w:val="nil"/>
              <w:bottom w:val="single" w:sz="4" w:space="0" w:color="auto"/>
              <w:right w:val="nil"/>
            </w:tcBorders>
            <w:shd w:val="clear" w:color="auto" w:fill="auto"/>
            <w:noWrap/>
            <w:vAlign w:val="center"/>
          </w:tcPr>
          <w:p w14:paraId="68821FC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48" w:type="dxa"/>
            <w:tcBorders>
              <w:top w:val="nil"/>
              <w:left w:val="nil"/>
              <w:bottom w:val="single" w:sz="4" w:space="0" w:color="auto"/>
              <w:right w:val="single" w:sz="4" w:space="0" w:color="auto"/>
            </w:tcBorders>
            <w:shd w:val="clear" w:color="auto" w:fill="auto"/>
            <w:vAlign w:val="center"/>
          </w:tcPr>
          <w:p w14:paraId="63099B2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5D588D8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2035B92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tcBorders>
              <w:top w:val="nil"/>
              <w:left w:val="single" w:sz="4" w:space="0" w:color="auto"/>
              <w:bottom w:val="single" w:sz="4" w:space="0" w:color="auto"/>
              <w:right w:val="single" w:sz="4" w:space="0" w:color="auto"/>
            </w:tcBorders>
            <w:shd w:val="clear" w:color="auto" w:fill="auto"/>
            <w:vAlign w:val="center"/>
          </w:tcPr>
          <w:p w14:paraId="480C43F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施工单位工程竣工报告</w:t>
            </w:r>
          </w:p>
        </w:tc>
        <w:tc>
          <w:tcPr>
            <w:tcW w:w="923" w:type="dxa"/>
            <w:gridSpan w:val="2"/>
            <w:tcBorders>
              <w:top w:val="nil"/>
              <w:left w:val="nil"/>
              <w:bottom w:val="single" w:sz="4" w:space="0" w:color="auto"/>
              <w:right w:val="single" w:sz="4" w:space="0" w:color="auto"/>
            </w:tcBorders>
            <w:shd w:val="clear" w:color="auto" w:fill="auto"/>
            <w:noWrap/>
            <w:vAlign w:val="center"/>
          </w:tcPr>
          <w:p w14:paraId="199839D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7FEECDA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bottom"/>
          </w:tcPr>
          <w:p w14:paraId="075491D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single" w:sz="4" w:space="0" w:color="auto"/>
              <w:right w:val="single" w:sz="4" w:space="0" w:color="auto"/>
            </w:tcBorders>
            <w:shd w:val="clear" w:color="auto" w:fill="auto"/>
            <w:noWrap/>
            <w:vAlign w:val="center"/>
          </w:tcPr>
          <w:p w14:paraId="526C40B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center"/>
          </w:tcPr>
          <w:p w14:paraId="1DFBBB9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62D609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2939A58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tcBorders>
              <w:top w:val="nil"/>
              <w:left w:val="single" w:sz="4" w:space="0" w:color="auto"/>
              <w:bottom w:val="single" w:sz="4" w:space="0" w:color="auto"/>
              <w:right w:val="single" w:sz="4" w:space="0" w:color="auto"/>
            </w:tcBorders>
            <w:shd w:val="clear" w:color="auto" w:fill="auto"/>
            <w:vAlign w:val="center"/>
          </w:tcPr>
          <w:p w14:paraId="238FAB5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单位（子单位）工程竣工预验收报验表                               </w:t>
            </w:r>
          </w:p>
        </w:tc>
        <w:tc>
          <w:tcPr>
            <w:tcW w:w="923" w:type="dxa"/>
            <w:gridSpan w:val="2"/>
            <w:tcBorders>
              <w:top w:val="nil"/>
              <w:left w:val="nil"/>
              <w:bottom w:val="single" w:sz="4" w:space="0" w:color="auto"/>
              <w:right w:val="single" w:sz="4" w:space="0" w:color="auto"/>
            </w:tcBorders>
            <w:shd w:val="clear" w:color="auto" w:fill="auto"/>
            <w:noWrap/>
            <w:vAlign w:val="center"/>
          </w:tcPr>
          <w:p w14:paraId="59AE1CF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079B596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6DC1741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single" w:sz="4" w:space="0" w:color="auto"/>
              <w:right w:val="single" w:sz="4" w:space="0" w:color="auto"/>
            </w:tcBorders>
            <w:shd w:val="clear" w:color="auto" w:fill="auto"/>
            <w:noWrap/>
            <w:vAlign w:val="center"/>
          </w:tcPr>
          <w:p w14:paraId="318EC47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center"/>
          </w:tcPr>
          <w:p w14:paraId="4D13A85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633D280A"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15DFD5B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tcBorders>
              <w:top w:val="nil"/>
              <w:left w:val="single" w:sz="4" w:space="0" w:color="auto"/>
              <w:bottom w:val="single" w:sz="4" w:space="0" w:color="auto"/>
              <w:right w:val="single" w:sz="4" w:space="0" w:color="auto"/>
            </w:tcBorders>
            <w:shd w:val="clear" w:color="auto" w:fill="auto"/>
            <w:vAlign w:val="center"/>
          </w:tcPr>
          <w:p w14:paraId="47171BF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单位（子单位）工程质量竣工验收记录表                               </w:t>
            </w:r>
          </w:p>
        </w:tc>
        <w:tc>
          <w:tcPr>
            <w:tcW w:w="923" w:type="dxa"/>
            <w:gridSpan w:val="2"/>
            <w:tcBorders>
              <w:top w:val="nil"/>
              <w:left w:val="nil"/>
              <w:bottom w:val="single" w:sz="4" w:space="0" w:color="auto"/>
              <w:right w:val="single" w:sz="4" w:space="0" w:color="auto"/>
            </w:tcBorders>
            <w:shd w:val="clear" w:color="auto" w:fill="auto"/>
            <w:noWrap/>
            <w:vAlign w:val="center"/>
          </w:tcPr>
          <w:p w14:paraId="5C995D1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02957E0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3C105BE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30" w:type="dxa"/>
            <w:gridSpan w:val="4"/>
            <w:tcBorders>
              <w:top w:val="nil"/>
              <w:left w:val="nil"/>
              <w:bottom w:val="single" w:sz="4" w:space="0" w:color="auto"/>
              <w:right w:val="single" w:sz="4" w:space="0" w:color="auto"/>
            </w:tcBorders>
            <w:shd w:val="clear" w:color="auto" w:fill="auto"/>
            <w:noWrap/>
            <w:vAlign w:val="center"/>
          </w:tcPr>
          <w:p w14:paraId="5AA2C82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center"/>
          </w:tcPr>
          <w:p w14:paraId="31E6184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C5C0154"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3C35EAD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tcBorders>
              <w:top w:val="nil"/>
              <w:left w:val="single" w:sz="4" w:space="0" w:color="auto"/>
              <w:bottom w:val="single" w:sz="4" w:space="0" w:color="auto"/>
              <w:right w:val="single" w:sz="4" w:space="0" w:color="auto"/>
            </w:tcBorders>
            <w:shd w:val="clear" w:color="auto" w:fill="auto"/>
            <w:vAlign w:val="center"/>
          </w:tcPr>
          <w:p w14:paraId="7B7F007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单位（子单位）工程质量控制资料核查记录表</w:t>
            </w:r>
          </w:p>
        </w:tc>
        <w:tc>
          <w:tcPr>
            <w:tcW w:w="923" w:type="dxa"/>
            <w:gridSpan w:val="2"/>
            <w:tcBorders>
              <w:top w:val="nil"/>
              <w:left w:val="nil"/>
              <w:bottom w:val="single" w:sz="4" w:space="0" w:color="auto"/>
              <w:right w:val="single" w:sz="4" w:space="0" w:color="auto"/>
            </w:tcBorders>
            <w:shd w:val="clear" w:color="auto" w:fill="auto"/>
            <w:noWrap/>
            <w:vAlign w:val="center"/>
          </w:tcPr>
          <w:p w14:paraId="52419E3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3A5F547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7637FA5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single" w:sz="4" w:space="0" w:color="auto"/>
              <w:right w:val="single" w:sz="4" w:space="0" w:color="auto"/>
            </w:tcBorders>
            <w:shd w:val="clear" w:color="auto" w:fill="auto"/>
            <w:noWrap/>
            <w:vAlign w:val="center"/>
          </w:tcPr>
          <w:p w14:paraId="5C8C0D1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center"/>
          </w:tcPr>
          <w:p w14:paraId="03DFD0D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564824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30ABCDF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tcBorders>
              <w:top w:val="nil"/>
              <w:left w:val="single" w:sz="4" w:space="0" w:color="auto"/>
              <w:bottom w:val="single" w:sz="4" w:space="0" w:color="auto"/>
              <w:right w:val="single" w:sz="4" w:space="0" w:color="auto"/>
            </w:tcBorders>
            <w:shd w:val="clear" w:color="auto" w:fill="auto"/>
            <w:vAlign w:val="center"/>
          </w:tcPr>
          <w:p w14:paraId="4A08ECB2" w14:textId="77777777" w:rsidR="00E6797A" w:rsidRDefault="008326C3">
            <w:pPr>
              <w:spacing w:line="240" w:lineRule="exact"/>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单位（子单位）工程安全和功能检验资料核查及主要功能抽查记录表</w:t>
            </w:r>
          </w:p>
        </w:tc>
        <w:tc>
          <w:tcPr>
            <w:tcW w:w="923" w:type="dxa"/>
            <w:gridSpan w:val="2"/>
            <w:tcBorders>
              <w:top w:val="nil"/>
              <w:left w:val="nil"/>
              <w:bottom w:val="single" w:sz="4" w:space="0" w:color="auto"/>
              <w:right w:val="single" w:sz="4" w:space="0" w:color="auto"/>
            </w:tcBorders>
            <w:shd w:val="clear" w:color="auto" w:fill="auto"/>
            <w:noWrap/>
            <w:vAlign w:val="center"/>
          </w:tcPr>
          <w:p w14:paraId="536D477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225AD80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121D4DF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single" w:sz="4" w:space="0" w:color="auto"/>
              <w:right w:val="single" w:sz="4" w:space="0" w:color="auto"/>
            </w:tcBorders>
            <w:shd w:val="clear" w:color="auto" w:fill="auto"/>
            <w:noWrap/>
            <w:vAlign w:val="center"/>
          </w:tcPr>
          <w:p w14:paraId="0943FD8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center"/>
          </w:tcPr>
          <w:p w14:paraId="1061075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53E683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2BE5E10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320" w:type="dxa"/>
            <w:tcBorders>
              <w:top w:val="nil"/>
              <w:left w:val="single" w:sz="4" w:space="0" w:color="auto"/>
              <w:bottom w:val="single" w:sz="4" w:space="0" w:color="auto"/>
              <w:right w:val="single" w:sz="4" w:space="0" w:color="auto"/>
            </w:tcBorders>
            <w:shd w:val="clear" w:color="auto" w:fill="auto"/>
            <w:vAlign w:val="center"/>
          </w:tcPr>
          <w:p w14:paraId="2CF705F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单位（子单位）工程外观质量检查记录表</w:t>
            </w:r>
          </w:p>
        </w:tc>
        <w:tc>
          <w:tcPr>
            <w:tcW w:w="923" w:type="dxa"/>
            <w:gridSpan w:val="2"/>
            <w:tcBorders>
              <w:top w:val="nil"/>
              <w:left w:val="nil"/>
              <w:bottom w:val="single" w:sz="4" w:space="0" w:color="auto"/>
              <w:right w:val="single" w:sz="4" w:space="0" w:color="auto"/>
            </w:tcBorders>
            <w:shd w:val="clear" w:color="auto" w:fill="auto"/>
            <w:noWrap/>
            <w:vAlign w:val="center"/>
          </w:tcPr>
          <w:p w14:paraId="1BAD8E1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6C3086E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bottom"/>
          </w:tcPr>
          <w:p w14:paraId="1CB5475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single" w:sz="4" w:space="0" w:color="auto"/>
              <w:right w:val="single" w:sz="4" w:space="0" w:color="auto"/>
            </w:tcBorders>
            <w:shd w:val="clear" w:color="auto" w:fill="auto"/>
            <w:noWrap/>
            <w:vAlign w:val="center"/>
          </w:tcPr>
          <w:p w14:paraId="717F414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center"/>
          </w:tcPr>
          <w:p w14:paraId="39F91F9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CBD2D1A"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663180F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320" w:type="dxa"/>
            <w:tcBorders>
              <w:top w:val="nil"/>
              <w:left w:val="single" w:sz="4" w:space="0" w:color="auto"/>
              <w:bottom w:val="single" w:sz="4" w:space="0" w:color="auto"/>
              <w:right w:val="single" w:sz="4" w:space="0" w:color="auto"/>
            </w:tcBorders>
            <w:shd w:val="clear" w:color="auto" w:fill="auto"/>
            <w:vAlign w:val="center"/>
          </w:tcPr>
          <w:p w14:paraId="142E56C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施工资料移交书</w:t>
            </w:r>
          </w:p>
        </w:tc>
        <w:tc>
          <w:tcPr>
            <w:tcW w:w="923" w:type="dxa"/>
            <w:gridSpan w:val="2"/>
            <w:tcBorders>
              <w:top w:val="nil"/>
              <w:left w:val="nil"/>
              <w:bottom w:val="single" w:sz="4" w:space="0" w:color="auto"/>
              <w:right w:val="single" w:sz="4" w:space="0" w:color="auto"/>
            </w:tcBorders>
            <w:shd w:val="clear" w:color="auto" w:fill="auto"/>
            <w:noWrap/>
            <w:vAlign w:val="center"/>
          </w:tcPr>
          <w:p w14:paraId="50C40D9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0C498ED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bottom"/>
          </w:tcPr>
          <w:p w14:paraId="7CFA21D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single" w:sz="4" w:space="0" w:color="auto"/>
              <w:right w:val="single" w:sz="4" w:space="0" w:color="auto"/>
            </w:tcBorders>
            <w:shd w:val="clear" w:color="auto" w:fill="auto"/>
            <w:noWrap/>
            <w:vAlign w:val="bottom"/>
          </w:tcPr>
          <w:p w14:paraId="22F18E2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98" w:type="dxa"/>
            <w:gridSpan w:val="2"/>
            <w:tcBorders>
              <w:top w:val="nil"/>
              <w:left w:val="nil"/>
              <w:bottom w:val="single" w:sz="4" w:space="0" w:color="auto"/>
              <w:right w:val="single" w:sz="4" w:space="0" w:color="auto"/>
            </w:tcBorders>
            <w:shd w:val="clear" w:color="auto" w:fill="auto"/>
            <w:noWrap/>
            <w:vAlign w:val="center"/>
          </w:tcPr>
          <w:p w14:paraId="27E8101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6D24B0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5077F88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320" w:type="dxa"/>
            <w:tcBorders>
              <w:top w:val="nil"/>
              <w:left w:val="single" w:sz="4" w:space="0" w:color="auto"/>
              <w:bottom w:val="single" w:sz="4" w:space="0" w:color="auto"/>
              <w:right w:val="single" w:sz="4" w:space="0" w:color="auto"/>
            </w:tcBorders>
            <w:shd w:val="clear" w:color="auto" w:fill="auto"/>
            <w:vAlign w:val="center"/>
          </w:tcPr>
          <w:p w14:paraId="2585B107" w14:textId="728750F7" w:rsidR="00E6797A" w:rsidRDefault="00E13C5B">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市政基础设施工程质量保修单</w:t>
            </w:r>
          </w:p>
        </w:tc>
        <w:tc>
          <w:tcPr>
            <w:tcW w:w="923" w:type="dxa"/>
            <w:gridSpan w:val="2"/>
            <w:tcBorders>
              <w:top w:val="nil"/>
              <w:left w:val="nil"/>
              <w:bottom w:val="single" w:sz="4" w:space="0" w:color="auto"/>
              <w:right w:val="single" w:sz="4" w:space="0" w:color="auto"/>
            </w:tcBorders>
            <w:shd w:val="clear" w:color="auto" w:fill="auto"/>
            <w:noWrap/>
            <w:vAlign w:val="center"/>
          </w:tcPr>
          <w:p w14:paraId="14E5218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3544E70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bottom"/>
          </w:tcPr>
          <w:p w14:paraId="2F60CCD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single" w:sz="4" w:space="0" w:color="auto"/>
              <w:right w:val="single" w:sz="4" w:space="0" w:color="auto"/>
            </w:tcBorders>
            <w:shd w:val="clear" w:color="auto" w:fill="auto"/>
            <w:noWrap/>
            <w:vAlign w:val="center"/>
          </w:tcPr>
          <w:p w14:paraId="2F9F3C4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bottom"/>
          </w:tcPr>
          <w:p w14:paraId="0AD775E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289414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4C94080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320" w:type="dxa"/>
            <w:tcBorders>
              <w:top w:val="nil"/>
              <w:left w:val="single" w:sz="4" w:space="0" w:color="auto"/>
              <w:bottom w:val="single" w:sz="4" w:space="0" w:color="auto"/>
              <w:right w:val="single" w:sz="4" w:space="0" w:color="auto"/>
            </w:tcBorders>
            <w:shd w:val="clear" w:color="auto" w:fill="auto"/>
            <w:vAlign w:val="center"/>
          </w:tcPr>
          <w:p w14:paraId="6605DEB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其他工程竣工验收文件</w:t>
            </w:r>
          </w:p>
        </w:tc>
        <w:tc>
          <w:tcPr>
            <w:tcW w:w="923" w:type="dxa"/>
            <w:gridSpan w:val="2"/>
            <w:tcBorders>
              <w:top w:val="nil"/>
              <w:left w:val="nil"/>
              <w:bottom w:val="single" w:sz="4" w:space="0" w:color="auto"/>
              <w:right w:val="single" w:sz="4" w:space="0" w:color="auto"/>
            </w:tcBorders>
            <w:shd w:val="clear" w:color="auto" w:fill="auto"/>
            <w:noWrap/>
            <w:vAlign w:val="center"/>
          </w:tcPr>
          <w:p w14:paraId="0A3F212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57" w:type="dxa"/>
            <w:gridSpan w:val="4"/>
            <w:tcBorders>
              <w:top w:val="nil"/>
              <w:left w:val="nil"/>
              <w:bottom w:val="single" w:sz="4" w:space="0" w:color="auto"/>
              <w:right w:val="single" w:sz="4" w:space="0" w:color="auto"/>
            </w:tcBorders>
            <w:shd w:val="clear" w:color="auto" w:fill="auto"/>
            <w:noWrap/>
            <w:vAlign w:val="center"/>
          </w:tcPr>
          <w:p w14:paraId="32E8826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bottom"/>
          </w:tcPr>
          <w:p w14:paraId="1CDEA49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single" w:sz="4" w:space="0" w:color="auto"/>
              <w:right w:val="single" w:sz="4" w:space="0" w:color="auto"/>
            </w:tcBorders>
            <w:shd w:val="clear" w:color="auto" w:fill="auto"/>
            <w:noWrap/>
            <w:vAlign w:val="bottom"/>
          </w:tcPr>
          <w:p w14:paraId="245C4D0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98" w:type="dxa"/>
            <w:gridSpan w:val="2"/>
            <w:tcBorders>
              <w:top w:val="nil"/>
              <w:left w:val="nil"/>
              <w:bottom w:val="single" w:sz="4" w:space="0" w:color="auto"/>
              <w:right w:val="single" w:sz="4" w:space="0" w:color="auto"/>
            </w:tcBorders>
            <w:shd w:val="clear" w:color="auto" w:fill="auto"/>
            <w:noWrap/>
            <w:vAlign w:val="bottom"/>
          </w:tcPr>
          <w:p w14:paraId="040302A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258332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9768"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14:paraId="6699B8EC"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竣工图（D类）</w:t>
            </w:r>
          </w:p>
        </w:tc>
      </w:tr>
      <w:tr w:rsidR="00E6797A" w14:paraId="7F6A474A"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14:paraId="7CAFC5A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tcBorders>
              <w:top w:val="nil"/>
              <w:left w:val="nil"/>
              <w:bottom w:val="single" w:sz="4" w:space="0" w:color="auto"/>
              <w:right w:val="single" w:sz="4" w:space="0" w:color="auto"/>
            </w:tcBorders>
            <w:shd w:val="clear" w:color="auto" w:fill="auto"/>
            <w:vAlign w:val="center"/>
          </w:tcPr>
          <w:p w14:paraId="7E3E40A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道路竣工图</w:t>
            </w:r>
          </w:p>
        </w:tc>
        <w:tc>
          <w:tcPr>
            <w:tcW w:w="923" w:type="dxa"/>
            <w:gridSpan w:val="2"/>
            <w:tcBorders>
              <w:top w:val="nil"/>
              <w:left w:val="nil"/>
              <w:bottom w:val="single" w:sz="4" w:space="0" w:color="auto"/>
              <w:right w:val="single" w:sz="4" w:space="0" w:color="auto"/>
            </w:tcBorders>
            <w:shd w:val="clear" w:color="auto" w:fill="auto"/>
            <w:noWrap/>
            <w:vAlign w:val="center"/>
          </w:tcPr>
          <w:p w14:paraId="35432E4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6D53D52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bottom"/>
          </w:tcPr>
          <w:p w14:paraId="442608B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single" w:sz="4" w:space="0" w:color="auto"/>
              <w:right w:val="single" w:sz="4" w:space="0" w:color="auto"/>
            </w:tcBorders>
            <w:shd w:val="clear" w:color="auto" w:fill="auto"/>
            <w:noWrap/>
            <w:vAlign w:val="bottom"/>
          </w:tcPr>
          <w:p w14:paraId="02287D7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98" w:type="dxa"/>
            <w:gridSpan w:val="2"/>
            <w:tcBorders>
              <w:top w:val="nil"/>
              <w:left w:val="nil"/>
              <w:bottom w:val="single" w:sz="4" w:space="0" w:color="auto"/>
              <w:right w:val="single" w:sz="4" w:space="0" w:color="auto"/>
            </w:tcBorders>
            <w:shd w:val="clear" w:color="auto" w:fill="auto"/>
            <w:noWrap/>
            <w:vAlign w:val="center"/>
          </w:tcPr>
          <w:p w14:paraId="666302A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187273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9768"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14:paraId="2B3DEBA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工程竣工文件（E类）</w:t>
            </w:r>
          </w:p>
        </w:tc>
      </w:tr>
      <w:tr w:rsidR="00E6797A" w14:paraId="0906C04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vAlign w:val="center"/>
          </w:tcPr>
          <w:p w14:paraId="38F7200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E1</w:t>
            </w:r>
          </w:p>
        </w:tc>
        <w:tc>
          <w:tcPr>
            <w:tcW w:w="4320" w:type="dxa"/>
            <w:tcBorders>
              <w:top w:val="nil"/>
              <w:left w:val="single" w:sz="4" w:space="0" w:color="auto"/>
              <w:bottom w:val="single" w:sz="4" w:space="0" w:color="auto"/>
              <w:right w:val="single" w:sz="4" w:space="0" w:color="auto"/>
            </w:tcBorders>
            <w:shd w:val="clear" w:color="auto" w:fill="auto"/>
            <w:vAlign w:val="center"/>
          </w:tcPr>
          <w:p w14:paraId="7B9459DF" w14:textId="77777777" w:rsidR="00E6797A" w:rsidRDefault="008326C3">
            <w:pPr>
              <w:spacing w:line="276" w:lineRule="auto"/>
              <w:ind w:right="150" w:firstLineChars="490" w:firstLine="882"/>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竣工验收备案文件</w:t>
            </w:r>
          </w:p>
        </w:tc>
        <w:tc>
          <w:tcPr>
            <w:tcW w:w="923" w:type="dxa"/>
            <w:gridSpan w:val="2"/>
            <w:tcBorders>
              <w:top w:val="nil"/>
              <w:left w:val="nil"/>
              <w:bottom w:val="single" w:sz="4" w:space="0" w:color="auto"/>
              <w:right w:val="nil"/>
            </w:tcBorders>
            <w:shd w:val="clear" w:color="auto" w:fill="auto"/>
            <w:noWrap/>
            <w:vAlign w:val="center"/>
          </w:tcPr>
          <w:p w14:paraId="0548C79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57" w:type="dxa"/>
            <w:gridSpan w:val="4"/>
            <w:tcBorders>
              <w:top w:val="nil"/>
              <w:left w:val="nil"/>
              <w:bottom w:val="single" w:sz="4" w:space="0" w:color="auto"/>
              <w:right w:val="nil"/>
            </w:tcBorders>
            <w:shd w:val="clear" w:color="auto" w:fill="auto"/>
            <w:vAlign w:val="center"/>
          </w:tcPr>
          <w:p w14:paraId="541C830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20" w:type="dxa"/>
            <w:tcBorders>
              <w:top w:val="nil"/>
              <w:left w:val="nil"/>
              <w:bottom w:val="single" w:sz="4" w:space="0" w:color="auto"/>
              <w:right w:val="nil"/>
            </w:tcBorders>
            <w:shd w:val="clear" w:color="auto" w:fill="auto"/>
            <w:vAlign w:val="center"/>
          </w:tcPr>
          <w:p w14:paraId="64DC7C3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single" w:sz="4" w:space="0" w:color="auto"/>
              <w:right w:val="nil"/>
            </w:tcBorders>
            <w:shd w:val="clear" w:color="auto" w:fill="auto"/>
            <w:vAlign w:val="center"/>
          </w:tcPr>
          <w:p w14:paraId="7996126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98" w:type="dxa"/>
            <w:gridSpan w:val="2"/>
            <w:tcBorders>
              <w:top w:val="nil"/>
              <w:left w:val="nil"/>
              <w:bottom w:val="single" w:sz="4" w:space="0" w:color="auto"/>
              <w:right w:val="single" w:sz="4" w:space="0" w:color="auto"/>
            </w:tcBorders>
            <w:shd w:val="clear" w:color="auto" w:fill="auto"/>
            <w:vAlign w:val="center"/>
          </w:tcPr>
          <w:p w14:paraId="0D4E1EF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28A647E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vAlign w:val="center"/>
          </w:tcPr>
          <w:p w14:paraId="630B0F6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tcBorders>
              <w:top w:val="nil"/>
              <w:left w:val="single" w:sz="4" w:space="0" w:color="auto"/>
              <w:bottom w:val="single" w:sz="4" w:space="0" w:color="auto"/>
              <w:right w:val="single" w:sz="4" w:space="0" w:color="auto"/>
            </w:tcBorders>
            <w:shd w:val="clear" w:color="auto" w:fill="auto"/>
            <w:vAlign w:val="center"/>
          </w:tcPr>
          <w:p w14:paraId="3A5AB15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单位（子单位）工程质量竣工验收记录表                               </w:t>
            </w:r>
          </w:p>
        </w:tc>
        <w:tc>
          <w:tcPr>
            <w:tcW w:w="923" w:type="dxa"/>
            <w:gridSpan w:val="2"/>
            <w:tcBorders>
              <w:top w:val="nil"/>
              <w:left w:val="nil"/>
              <w:bottom w:val="single" w:sz="4" w:space="0" w:color="auto"/>
              <w:right w:val="single" w:sz="4" w:space="0" w:color="auto"/>
            </w:tcBorders>
            <w:shd w:val="clear" w:color="auto" w:fill="auto"/>
            <w:noWrap/>
            <w:vAlign w:val="center"/>
          </w:tcPr>
          <w:p w14:paraId="4451548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7F24B2A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3DE6BB4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30" w:type="dxa"/>
            <w:gridSpan w:val="4"/>
            <w:tcBorders>
              <w:top w:val="nil"/>
              <w:left w:val="nil"/>
              <w:bottom w:val="single" w:sz="4" w:space="0" w:color="auto"/>
              <w:right w:val="single" w:sz="4" w:space="0" w:color="auto"/>
            </w:tcBorders>
            <w:shd w:val="clear" w:color="auto" w:fill="auto"/>
            <w:noWrap/>
            <w:vAlign w:val="center"/>
          </w:tcPr>
          <w:p w14:paraId="57ABBAD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center"/>
          </w:tcPr>
          <w:p w14:paraId="722C4D8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EFDB08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0E21FE8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tcBorders>
              <w:top w:val="nil"/>
              <w:left w:val="single" w:sz="4" w:space="0" w:color="auto"/>
              <w:bottom w:val="single" w:sz="4" w:space="0" w:color="auto"/>
              <w:right w:val="single" w:sz="4" w:space="0" w:color="auto"/>
            </w:tcBorders>
            <w:shd w:val="clear" w:color="auto" w:fill="auto"/>
            <w:vAlign w:val="center"/>
          </w:tcPr>
          <w:p w14:paraId="492E5A0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勘察单位工程评价意见报告</w:t>
            </w:r>
          </w:p>
        </w:tc>
        <w:tc>
          <w:tcPr>
            <w:tcW w:w="923" w:type="dxa"/>
            <w:gridSpan w:val="2"/>
            <w:tcBorders>
              <w:top w:val="nil"/>
              <w:left w:val="nil"/>
              <w:bottom w:val="single" w:sz="4" w:space="0" w:color="auto"/>
              <w:right w:val="single" w:sz="4" w:space="0" w:color="auto"/>
            </w:tcBorders>
            <w:shd w:val="clear" w:color="auto" w:fill="auto"/>
            <w:noWrap/>
            <w:vAlign w:val="center"/>
          </w:tcPr>
          <w:p w14:paraId="1241C33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7FEA358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57141FC8" w14:textId="77777777" w:rsidR="00E6797A" w:rsidRDefault="00E6797A">
            <w:pPr>
              <w:spacing w:line="276" w:lineRule="auto"/>
              <w:jc w:val="center"/>
              <w:rPr>
                <w:rFonts w:asciiTheme="minorEastAsia" w:eastAsiaTheme="minorEastAsia" w:hAnsiTheme="minorEastAsia" w:cstheme="minorEastAsia"/>
                <w:b/>
                <w:kern w:val="0"/>
                <w:sz w:val="18"/>
                <w:szCs w:val="18"/>
              </w:rPr>
            </w:pPr>
          </w:p>
        </w:tc>
        <w:tc>
          <w:tcPr>
            <w:tcW w:w="1030" w:type="dxa"/>
            <w:gridSpan w:val="4"/>
            <w:tcBorders>
              <w:top w:val="nil"/>
              <w:left w:val="nil"/>
              <w:bottom w:val="single" w:sz="4" w:space="0" w:color="auto"/>
              <w:right w:val="single" w:sz="4" w:space="0" w:color="auto"/>
            </w:tcBorders>
            <w:shd w:val="clear" w:color="auto" w:fill="auto"/>
            <w:noWrap/>
            <w:vAlign w:val="center"/>
          </w:tcPr>
          <w:p w14:paraId="3A142E3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center"/>
          </w:tcPr>
          <w:p w14:paraId="333E102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E8E138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156941F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tcBorders>
              <w:top w:val="nil"/>
              <w:left w:val="single" w:sz="4" w:space="0" w:color="auto"/>
              <w:bottom w:val="single" w:sz="4" w:space="0" w:color="auto"/>
              <w:right w:val="single" w:sz="4" w:space="0" w:color="auto"/>
            </w:tcBorders>
            <w:shd w:val="clear" w:color="auto" w:fill="auto"/>
            <w:vAlign w:val="center"/>
          </w:tcPr>
          <w:p w14:paraId="0215944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设计单位工程评价意见报告</w:t>
            </w:r>
          </w:p>
        </w:tc>
        <w:tc>
          <w:tcPr>
            <w:tcW w:w="923" w:type="dxa"/>
            <w:gridSpan w:val="2"/>
            <w:tcBorders>
              <w:top w:val="nil"/>
              <w:left w:val="nil"/>
              <w:bottom w:val="single" w:sz="4" w:space="0" w:color="auto"/>
              <w:right w:val="single" w:sz="4" w:space="0" w:color="auto"/>
            </w:tcBorders>
            <w:shd w:val="clear" w:color="auto" w:fill="auto"/>
            <w:noWrap/>
            <w:vAlign w:val="center"/>
          </w:tcPr>
          <w:p w14:paraId="10E71E7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0D87D86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2F85C1D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30" w:type="dxa"/>
            <w:gridSpan w:val="4"/>
            <w:tcBorders>
              <w:top w:val="nil"/>
              <w:left w:val="nil"/>
              <w:bottom w:val="single" w:sz="4" w:space="0" w:color="auto"/>
              <w:right w:val="single" w:sz="4" w:space="0" w:color="auto"/>
            </w:tcBorders>
            <w:shd w:val="clear" w:color="auto" w:fill="auto"/>
            <w:noWrap/>
            <w:vAlign w:val="center"/>
          </w:tcPr>
          <w:p w14:paraId="396AD19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center"/>
          </w:tcPr>
          <w:p w14:paraId="51F852D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9544F7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6B8F5E8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tcBorders>
              <w:top w:val="nil"/>
              <w:left w:val="single" w:sz="4" w:space="0" w:color="auto"/>
              <w:bottom w:val="single" w:sz="4" w:space="0" w:color="auto"/>
              <w:right w:val="single" w:sz="4" w:space="0" w:color="auto"/>
            </w:tcBorders>
            <w:shd w:val="clear" w:color="auto" w:fill="auto"/>
            <w:vAlign w:val="center"/>
          </w:tcPr>
          <w:p w14:paraId="762A6E5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施工单位工程竣工报告</w:t>
            </w:r>
          </w:p>
        </w:tc>
        <w:tc>
          <w:tcPr>
            <w:tcW w:w="923" w:type="dxa"/>
            <w:gridSpan w:val="2"/>
            <w:tcBorders>
              <w:top w:val="nil"/>
              <w:left w:val="nil"/>
              <w:bottom w:val="single" w:sz="4" w:space="0" w:color="auto"/>
              <w:right w:val="single" w:sz="4" w:space="0" w:color="auto"/>
            </w:tcBorders>
            <w:shd w:val="clear" w:color="auto" w:fill="auto"/>
            <w:noWrap/>
            <w:vAlign w:val="center"/>
          </w:tcPr>
          <w:p w14:paraId="54D8891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120F8D0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79A1E0F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single" w:sz="4" w:space="0" w:color="auto"/>
              <w:right w:val="single" w:sz="4" w:space="0" w:color="auto"/>
            </w:tcBorders>
            <w:shd w:val="clear" w:color="auto" w:fill="auto"/>
            <w:noWrap/>
            <w:vAlign w:val="center"/>
          </w:tcPr>
          <w:p w14:paraId="5240500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center"/>
          </w:tcPr>
          <w:p w14:paraId="0849FBF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F5175B4"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5279FB3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tcBorders>
              <w:top w:val="nil"/>
              <w:left w:val="single" w:sz="4" w:space="0" w:color="auto"/>
              <w:bottom w:val="single" w:sz="4" w:space="0" w:color="auto"/>
              <w:right w:val="single" w:sz="4" w:space="0" w:color="auto"/>
            </w:tcBorders>
            <w:shd w:val="clear" w:color="auto" w:fill="auto"/>
            <w:vAlign w:val="center"/>
          </w:tcPr>
          <w:p w14:paraId="2CA795D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监理单位工程质量评估报告</w:t>
            </w:r>
          </w:p>
        </w:tc>
        <w:tc>
          <w:tcPr>
            <w:tcW w:w="923" w:type="dxa"/>
            <w:gridSpan w:val="2"/>
            <w:tcBorders>
              <w:top w:val="nil"/>
              <w:left w:val="nil"/>
              <w:bottom w:val="single" w:sz="4" w:space="0" w:color="auto"/>
              <w:right w:val="single" w:sz="4" w:space="0" w:color="auto"/>
            </w:tcBorders>
            <w:shd w:val="clear" w:color="auto" w:fill="auto"/>
            <w:noWrap/>
            <w:vAlign w:val="center"/>
          </w:tcPr>
          <w:p w14:paraId="342D4F8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4950946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335A339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single" w:sz="4" w:space="0" w:color="auto"/>
              <w:right w:val="single" w:sz="4" w:space="0" w:color="auto"/>
            </w:tcBorders>
            <w:shd w:val="clear" w:color="auto" w:fill="auto"/>
            <w:noWrap/>
            <w:vAlign w:val="center"/>
          </w:tcPr>
          <w:p w14:paraId="267B2C6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center"/>
          </w:tcPr>
          <w:p w14:paraId="5E6477B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EDBBCD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031D6C8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320" w:type="dxa"/>
            <w:tcBorders>
              <w:top w:val="nil"/>
              <w:left w:val="single" w:sz="4" w:space="0" w:color="auto"/>
              <w:bottom w:val="single" w:sz="4" w:space="0" w:color="auto"/>
              <w:right w:val="single" w:sz="4" w:space="0" w:color="auto"/>
            </w:tcBorders>
            <w:shd w:val="clear" w:color="auto" w:fill="auto"/>
            <w:vAlign w:val="center"/>
          </w:tcPr>
          <w:p w14:paraId="1AD8833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建设单位工程竣工报告</w:t>
            </w:r>
          </w:p>
        </w:tc>
        <w:tc>
          <w:tcPr>
            <w:tcW w:w="923" w:type="dxa"/>
            <w:gridSpan w:val="2"/>
            <w:tcBorders>
              <w:top w:val="nil"/>
              <w:left w:val="nil"/>
              <w:bottom w:val="single" w:sz="4" w:space="0" w:color="auto"/>
              <w:right w:val="single" w:sz="4" w:space="0" w:color="auto"/>
            </w:tcBorders>
            <w:shd w:val="clear" w:color="auto" w:fill="auto"/>
            <w:noWrap/>
            <w:vAlign w:val="center"/>
          </w:tcPr>
          <w:p w14:paraId="7F2E42C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2CC4917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0C0CDBCC" w14:textId="77777777" w:rsidR="00E6797A" w:rsidRDefault="00E6797A">
            <w:pPr>
              <w:spacing w:line="276" w:lineRule="auto"/>
              <w:jc w:val="center"/>
              <w:rPr>
                <w:rFonts w:asciiTheme="minorEastAsia" w:eastAsiaTheme="minorEastAsia" w:hAnsiTheme="minorEastAsia" w:cstheme="minorEastAsia"/>
                <w:b/>
                <w:kern w:val="0"/>
                <w:sz w:val="18"/>
                <w:szCs w:val="18"/>
              </w:rPr>
            </w:pPr>
          </w:p>
        </w:tc>
        <w:tc>
          <w:tcPr>
            <w:tcW w:w="1030" w:type="dxa"/>
            <w:gridSpan w:val="4"/>
            <w:tcBorders>
              <w:top w:val="nil"/>
              <w:left w:val="nil"/>
              <w:bottom w:val="single" w:sz="4" w:space="0" w:color="auto"/>
              <w:right w:val="single" w:sz="4" w:space="0" w:color="auto"/>
            </w:tcBorders>
            <w:shd w:val="clear" w:color="auto" w:fill="auto"/>
            <w:noWrap/>
            <w:vAlign w:val="center"/>
          </w:tcPr>
          <w:p w14:paraId="6458CD9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center"/>
          </w:tcPr>
          <w:p w14:paraId="3DD4FC3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C4588C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3EE76FA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320" w:type="dxa"/>
            <w:tcBorders>
              <w:top w:val="nil"/>
              <w:left w:val="single" w:sz="4" w:space="0" w:color="auto"/>
              <w:bottom w:val="single" w:sz="4" w:space="0" w:color="auto"/>
              <w:right w:val="single" w:sz="4" w:space="0" w:color="auto"/>
            </w:tcBorders>
            <w:shd w:val="clear" w:color="auto" w:fill="auto"/>
            <w:vAlign w:val="center"/>
          </w:tcPr>
          <w:p w14:paraId="4FB3F9D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工程竣工验收会议纪要</w:t>
            </w:r>
          </w:p>
        </w:tc>
        <w:tc>
          <w:tcPr>
            <w:tcW w:w="923" w:type="dxa"/>
            <w:gridSpan w:val="2"/>
            <w:tcBorders>
              <w:top w:val="nil"/>
              <w:left w:val="nil"/>
              <w:bottom w:val="single" w:sz="4" w:space="0" w:color="auto"/>
              <w:right w:val="single" w:sz="4" w:space="0" w:color="auto"/>
            </w:tcBorders>
            <w:shd w:val="clear" w:color="auto" w:fill="auto"/>
            <w:noWrap/>
            <w:vAlign w:val="center"/>
          </w:tcPr>
          <w:p w14:paraId="46849D9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689DDC8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0B2215D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30" w:type="dxa"/>
            <w:gridSpan w:val="4"/>
            <w:tcBorders>
              <w:top w:val="nil"/>
              <w:left w:val="nil"/>
              <w:bottom w:val="single" w:sz="4" w:space="0" w:color="auto"/>
              <w:right w:val="single" w:sz="4" w:space="0" w:color="auto"/>
            </w:tcBorders>
            <w:shd w:val="clear" w:color="auto" w:fill="auto"/>
            <w:noWrap/>
            <w:vAlign w:val="center"/>
          </w:tcPr>
          <w:p w14:paraId="35AD8B9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center"/>
          </w:tcPr>
          <w:p w14:paraId="5DCFE9B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B2BD49D"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629D848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320" w:type="dxa"/>
            <w:tcBorders>
              <w:top w:val="nil"/>
              <w:left w:val="single" w:sz="4" w:space="0" w:color="auto"/>
              <w:bottom w:val="single" w:sz="4" w:space="0" w:color="auto"/>
              <w:right w:val="single" w:sz="4" w:space="0" w:color="auto"/>
            </w:tcBorders>
            <w:shd w:val="clear" w:color="auto" w:fill="auto"/>
            <w:vAlign w:val="center"/>
          </w:tcPr>
          <w:p w14:paraId="4FF1EC0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专家组竣工验收意见</w:t>
            </w:r>
          </w:p>
        </w:tc>
        <w:tc>
          <w:tcPr>
            <w:tcW w:w="923" w:type="dxa"/>
            <w:gridSpan w:val="2"/>
            <w:tcBorders>
              <w:top w:val="nil"/>
              <w:left w:val="nil"/>
              <w:bottom w:val="single" w:sz="4" w:space="0" w:color="auto"/>
              <w:right w:val="single" w:sz="4" w:space="0" w:color="auto"/>
            </w:tcBorders>
            <w:shd w:val="clear" w:color="auto" w:fill="auto"/>
            <w:noWrap/>
            <w:vAlign w:val="center"/>
          </w:tcPr>
          <w:p w14:paraId="0EF8E99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7E25206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715959F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30" w:type="dxa"/>
            <w:gridSpan w:val="4"/>
            <w:tcBorders>
              <w:top w:val="nil"/>
              <w:left w:val="nil"/>
              <w:bottom w:val="single" w:sz="4" w:space="0" w:color="auto"/>
              <w:right w:val="single" w:sz="4" w:space="0" w:color="auto"/>
            </w:tcBorders>
            <w:shd w:val="clear" w:color="auto" w:fill="auto"/>
            <w:noWrap/>
            <w:vAlign w:val="center"/>
          </w:tcPr>
          <w:p w14:paraId="0BDC983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center"/>
          </w:tcPr>
          <w:p w14:paraId="28C8673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8B9328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4B8850A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320" w:type="dxa"/>
            <w:tcBorders>
              <w:top w:val="nil"/>
              <w:left w:val="single" w:sz="4" w:space="0" w:color="auto"/>
              <w:bottom w:val="single" w:sz="4" w:space="0" w:color="auto"/>
              <w:right w:val="single" w:sz="4" w:space="0" w:color="auto"/>
            </w:tcBorders>
            <w:shd w:val="clear" w:color="auto" w:fill="auto"/>
            <w:vAlign w:val="center"/>
          </w:tcPr>
          <w:p w14:paraId="478A99F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工程竣工验收证书</w:t>
            </w:r>
          </w:p>
        </w:tc>
        <w:tc>
          <w:tcPr>
            <w:tcW w:w="923" w:type="dxa"/>
            <w:gridSpan w:val="2"/>
            <w:tcBorders>
              <w:top w:val="nil"/>
              <w:left w:val="nil"/>
              <w:bottom w:val="single" w:sz="4" w:space="0" w:color="auto"/>
              <w:right w:val="single" w:sz="4" w:space="0" w:color="auto"/>
            </w:tcBorders>
            <w:shd w:val="clear" w:color="auto" w:fill="auto"/>
            <w:noWrap/>
            <w:vAlign w:val="center"/>
          </w:tcPr>
          <w:p w14:paraId="2B41724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08C99D3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39A1A3F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30" w:type="dxa"/>
            <w:gridSpan w:val="4"/>
            <w:tcBorders>
              <w:top w:val="nil"/>
              <w:left w:val="nil"/>
              <w:bottom w:val="single" w:sz="4" w:space="0" w:color="auto"/>
              <w:right w:val="single" w:sz="4" w:space="0" w:color="auto"/>
            </w:tcBorders>
            <w:shd w:val="clear" w:color="auto" w:fill="auto"/>
            <w:noWrap/>
            <w:vAlign w:val="center"/>
          </w:tcPr>
          <w:p w14:paraId="091B47A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center"/>
          </w:tcPr>
          <w:p w14:paraId="7698386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C302CD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03D4D80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320" w:type="dxa"/>
            <w:tcBorders>
              <w:top w:val="nil"/>
              <w:left w:val="single" w:sz="4" w:space="0" w:color="auto"/>
              <w:bottom w:val="single" w:sz="4" w:space="0" w:color="auto"/>
              <w:right w:val="single" w:sz="4" w:space="0" w:color="auto"/>
            </w:tcBorders>
            <w:shd w:val="clear" w:color="auto" w:fill="auto"/>
            <w:vAlign w:val="center"/>
          </w:tcPr>
          <w:p w14:paraId="1770AD6F" w14:textId="77777777" w:rsidR="00E6797A" w:rsidRDefault="008326C3">
            <w:pPr>
              <w:spacing w:line="240" w:lineRule="exact"/>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pacing w:val="-6"/>
                <w:sz w:val="18"/>
                <w:szCs w:val="18"/>
              </w:rPr>
              <w:t>规划、消防、环保等部门出具的认可或准许使用文件</w:t>
            </w:r>
          </w:p>
        </w:tc>
        <w:tc>
          <w:tcPr>
            <w:tcW w:w="923" w:type="dxa"/>
            <w:gridSpan w:val="2"/>
            <w:tcBorders>
              <w:top w:val="nil"/>
              <w:left w:val="nil"/>
              <w:bottom w:val="single" w:sz="4" w:space="0" w:color="auto"/>
              <w:right w:val="single" w:sz="4" w:space="0" w:color="auto"/>
            </w:tcBorders>
            <w:shd w:val="clear" w:color="auto" w:fill="auto"/>
            <w:noWrap/>
            <w:vAlign w:val="center"/>
          </w:tcPr>
          <w:p w14:paraId="58BA3ED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7C09647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0F60297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30" w:type="dxa"/>
            <w:gridSpan w:val="4"/>
            <w:tcBorders>
              <w:top w:val="nil"/>
              <w:left w:val="nil"/>
              <w:bottom w:val="single" w:sz="4" w:space="0" w:color="auto"/>
              <w:right w:val="single" w:sz="4" w:space="0" w:color="auto"/>
            </w:tcBorders>
            <w:shd w:val="clear" w:color="auto" w:fill="auto"/>
            <w:noWrap/>
            <w:vAlign w:val="center"/>
          </w:tcPr>
          <w:p w14:paraId="7722591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center"/>
          </w:tcPr>
          <w:p w14:paraId="7BBFE7E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BABA629"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2F33DB5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320" w:type="dxa"/>
            <w:tcBorders>
              <w:top w:val="nil"/>
              <w:left w:val="single" w:sz="4" w:space="0" w:color="auto"/>
              <w:bottom w:val="single" w:sz="4" w:space="0" w:color="auto"/>
              <w:right w:val="single" w:sz="4" w:space="0" w:color="auto"/>
            </w:tcBorders>
            <w:shd w:val="clear" w:color="auto" w:fill="auto"/>
            <w:vAlign w:val="center"/>
          </w:tcPr>
          <w:p w14:paraId="73725FC9" w14:textId="4C3A0BFD" w:rsidR="00E6797A" w:rsidRDefault="00E13C5B">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市政基础设施工程质量保修单</w:t>
            </w:r>
          </w:p>
        </w:tc>
        <w:tc>
          <w:tcPr>
            <w:tcW w:w="923" w:type="dxa"/>
            <w:gridSpan w:val="2"/>
            <w:tcBorders>
              <w:top w:val="nil"/>
              <w:left w:val="nil"/>
              <w:bottom w:val="single" w:sz="4" w:space="0" w:color="auto"/>
              <w:right w:val="single" w:sz="4" w:space="0" w:color="auto"/>
            </w:tcBorders>
            <w:shd w:val="clear" w:color="auto" w:fill="auto"/>
            <w:noWrap/>
            <w:vAlign w:val="center"/>
          </w:tcPr>
          <w:p w14:paraId="05D1914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53BF93A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7791653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single" w:sz="4" w:space="0" w:color="auto"/>
              <w:right w:val="single" w:sz="4" w:space="0" w:color="auto"/>
            </w:tcBorders>
            <w:shd w:val="clear" w:color="auto" w:fill="auto"/>
            <w:noWrap/>
            <w:vAlign w:val="center"/>
          </w:tcPr>
          <w:p w14:paraId="1FE48AC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bottom"/>
          </w:tcPr>
          <w:p w14:paraId="1DACDD1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5731C1BA"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531239B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c>
          <w:tcPr>
            <w:tcW w:w="4320" w:type="dxa"/>
            <w:tcBorders>
              <w:top w:val="nil"/>
              <w:left w:val="single" w:sz="4" w:space="0" w:color="auto"/>
              <w:bottom w:val="single" w:sz="4" w:space="0" w:color="auto"/>
              <w:right w:val="single" w:sz="4" w:space="0" w:color="auto"/>
            </w:tcBorders>
            <w:shd w:val="clear" w:color="auto" w:fill="auto"/>
            <w:vAlign w:val="center"/>
          </w:tcPr>
          <w:p w14:paraId="7D3C7AD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市政基础设施工程竣工验收备案表</w:t>
            </w:r>
          </w:p>
        </w:tc>
        <w:tc>
          <w:tcPr>
            <w:tcW w:w="923" w:type="dxa"/>
            <w:gridSpan w:val="2"/>
            <w:tcBorders>
              <w:top w:val="nil"/>
              <w:left w:val="nil"/>
              <w:bottom w:val="single" w:sz="4" w:space="0" w:color="auto"/>
              <w:right w:val="single" w:sz="4" w:space="0" w:color="auto"/>
            </w:tcBorders>
            <w:shd w:val="clear" w:color="auto" w:fill="auto"/>
            <w:noWrap/>
            <w:vAlign w:val="center"/>
          </w:tcPr>
          <w:p w14:paraId="1440884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0AB807D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5111C85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30" w:type="dxa"/>
            <w:gridSpan w:val="4"/>
            <w:tcBorders>
              <w:top w:val="nil"/>
              <w:left w:val="nil"/>
              <w:bottom w:val="single" w:sz="4" w:space="0" w:color="auto"/>
              <w:right w:val="single" w:sz="4" w:space="0" w:color="auto"/>
            </w:tcBorders>
            <w:shd w:val="clear" w:color="auto" w:fill="auto"/>
            <w:noWrap/>
            <w:vAlign w:val="center"/>
          </w:tcPr>
          <w:p w14:paraId="323F16B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center"/>
          </w:tcPr>
          <w:p w14:paraId="3956EF9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DCDD6CE"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2AE1E8E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w:t>
            </w:r>
          </w:p>
        </w:tc>
        <w:tc>
          <w:tcPr>
            <w:tcW w:w="4320" w:type="dxa"/>
            <w:tcBorders>
              <w:top w:val="nil"/>
              <w:left w:val="single" w:sz="4" w:space="0" w:color="auto"/>
              <w:bottom w:val="single" w:sz="4" w:space="0" w:color="auto"/>
              <w:right w:val="single" w:sz="4" w:space="0" w:color="auto"/>
            </w:tcBorders>
            <w:shd w:val="clear" w:color="auto" w:fill="auto"/>
            <w:vAlign w:val="center"/>
          </w:tcPr>
          <w:p w14:paraId="37B14BE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其他工程竣工验收备案文件</w:t>
            </w:r>
          </w:p>
        </w:tc>
        <w:tc>
          <w:tcPr>
            <w:tcW w:w="923" w:type="dxa"/>
            <w:gridSpan w:val="2"/>
            <w:tcBorders>
              <w:top w:val="nil"/>
              <w:left w:val="nil"/>
              <w:bottom w:val="single" w:sz="4" w:space="0" w:color="auto"/>
              <w:right w:val="single" w:sz="4" w:space="0" w:color="auto"/>
            </w:tcBorders>
            <w:shd w:val="clear" w:color="auto" w:fill="auto"/>
            <w:noWrap/>
            <w:vAlign w:val="bottom"/>
          </w:tcPr>
          <w:p w14:paraId="27B8955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57" w:type="dxa"/>
            <w:gridSpan w:val="4"/>
            <w:tcBorders>
              <w:top w:val="nil"/>
              <w:left w:val="nil"/>
              <w:bottom w:val="single" w:sz="4" w:space="0" w:color="auto"/>
              <w:right w:val="single" w:sz="4" w:space="0" w:color="auto"/>
            </w:tcBorders>
            <w:shd w:val="clear" w:color="auto" w:fill="auto"/>
            <w:noWrap/>
            <w:vAlign w:val="center"/>
          </w:tcPr>
          <w:p w14:paraId="6F44D5B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14:paraId="3EC8659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single" w:sz="4" w:space="0" w:color="auto"/>
              <w:right w:val="single" w:sz="4" w:space="0" w:color="auto"/>
            </w:tcBorders>
            <w:shd w:val="clear" w:color="auto" w:fill="auto"/>
            <w:noWrap/>
            <w:vAlign w:val="center"/>
          </w:tcPr>
          <w:p w14:paraId="28ED1E4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98" w:type="dxa"/>
            <w:gridSpan w:val="2"/>
            <w:tcBorders>
              <w:top w:val="nil"/>
              <w:left w:val="nil"/>
              <w:bottom w:val="single" w:sz="4" w:space="0" w:color="auto"/>
              <w:right w:val="single" w:sz="4" w:space="0" w:color="auto"/>
            </w:tcBorders>
            <w:shd w:val="clear" w:color="auto" w:fill="auto"/>
            <w:noWrap/>
            <w:vAlign w:val="bottom"/>
          </w:tcPr>
          <w:p w14:paraId="2BAE6E6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436EAC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vAlign w:val="center"/>
          </w:tcPr>
          <w:p w14:paraId="3CB68CE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lastRenderedPageBreak/>
              <w:t>E2</w:t>
            </w:r>
          </w:p>
        </w:tc>
        <w:tc>
          <w:tcPr>
            <w:tcW w:w="4320" w:type="dxa"/>
            <w:tcBorders>
              <w:top w:val="nil"/>
              <w:left w:val="single" w:sz="4" w:space="0" w:color="auto"/>
              <w:bottom w:val="single" w:sz="4" w:space="0" w:color="auto"/>
              <w:right w:val="single" w:sz="4" w:space="0" w:color="auto"/>
            </w:tcBorders>
            <w:shd w:val="clear" w:color="auto" w:fill="auto"/>
            <w:vAlign w:val="center"/>
          </w:tcPr>
          <w:p w14:paraId="4249561C" w14:textId="77777777" w:rsidR="00E6797A" w:rsidRDefault="008326C3">
            <w:pPr>
              <w:spacing w:line="276" w:lineRule="auto"/>
              <w:ind w:right="150" w:firstLineChars="441" w:firstLine="797"/>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竣工决算文件</w:t>
            </w:r>
          </w:p>
        </w:tc>
        <w:tc>
          <w:tcPr>
            <w:tcW w:w="923" w:type="dxa"/>
            <w:gridSpan w:val="2"/>
            <w:tcBorders>
              <w:top w:val="nil"/>
              <w:left w:val="nil"/>
              <w:bottom w:val="single" w:sz="4" w:space="0" w:color="auto"/>
              <w:right w:val="nil"/>
            </w:tcBorders>
            <w:shd w:val="clear" w:color="auto" w:fill="auto"/>
            <w:noWrap/>
            <w:vAlign w:val="center"/>
          </w:tcPr>
          <w:p w14:paraId="12794D3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57" w:type="dxa"/>
            <w:gridSpan w:val="4"/>
            <w:tcBorders>
              <w:top w:val="nil"/>
              <w:left w:val="nil"/>
              <w:bottom w:val="single" w:sz="4" w:space="0" w:color="auto"/>
              <w:right w:val="nil"/>
            </w:tcBorders>
            <w:shd w:val="clear" w:color="auto" w:fill="auto"/>
            <w:vAlign w:val="center"/>
          </w:tcPr>
          <w:p w14:paraId="5294C13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20" w:type="dxa"/>
            <w:tcBorders>
              <w:top w:val="nil"/>
              <w:left w:val="nil"/>
              <w:bottom w:val="single" w:sz="4" w:space="0" w:color="auto"/>
              <w:right w:val="nil"/>
            </w:tcBorders>
            <w:shd w:val="clear" w:color="auto" w:fill="auto"/>
            <w:vAlign w:val="center"/>
          </w:tcPr>
          <w:p w14:paraId="2FC4A98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single" w:sz="4" w:space="0" w:color="auto"/>
              <w:right w:val="nil"/>
            </w:tcBorders>
            <w:shd w:val="clear" w:color="auto" w:fill="auto"/>
            <w:vAlign w:val="center"/>
          </w:tcPr>
          <w:p w14:paraId="26A87E6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98" w:type="dxa"/>
            <w:gridSpan w:val="2"/>
            <w:tcBorders>
              <w:top w:val="nil"/>
              <w:left w:val="nil"/>
              <w:bottom w:val="single" w:sz="4" w:space="0" w:color="auto"/>
              <w:right w:val="single" w:sz="4" w:space="0" w:color="auto"/>
            </w:tcBorders>
            <w:shd w:val="clear" w:color="auto" w:fill="auto"/>
            <w:vAlign w:val="center"/>
          </w:tcPr>
          <w:p w14:paraId="29051D0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FA7AAE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09D8F92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tcBorders>
              <w:top w:val="nil"/>
              <w:left w:val="single" w:sz="4" w:space="0" w:color="auto"/>
              <w:bottom w:val="single" w:sz="4" w:space="0" w:color="auto"/>
              <w:right w:val="single" w:sz="4" w:space="0" w:color="auto"/>
            </w:tcBorders>
            <w:shd w:val="clear" w:color="auto" w:fill="auto"/>
            <w:vAlign w:val="center"/>
          </w:tcPr>
          <w:p w14:paraId="63DC385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施工决算文件</w:t>
            </w:r>
          </w:p>
        </w:tc>
        <w:tc>
          <w:tcPr>
            <w:tcW w:w="923" w:type="dxa"/>
            <w:gridSpan w:val="2"/>
            <w:tcBorders>
              <w:top w:val="nil"/>
              <w:left w:val="nil"/>
              <w:bottom w:val="single" w:sz="4" w:space="0" w:color="auto"/>
              <w:right w:val="single" w:sz="4" w:space="0" w:color="auto"/>
            </w:tcBorders>
            <w:shd w:val="clear" w:color="auto" w:fill="auto"/>
            <w:noWrap/>
            <w:vAlign w:val="center"/>
          </w:tcPr>
          <w:p w14:paraId="126A719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single" w:sz="4" w:space="0" w:color="auto"/>
              <w:right w:val="single" w:sz="4" w:space="0" w:color="auto"/>
            </w:tcBorders>
            <w:shd w:val="clear" w:color="auto" w:fill="auto"/>
            <w:noWrap/>
            <w:vAlign w:val="center"/>
          </w:tcPr>
          <w:p w14:paraId="1895989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bottom"/>
          </w:tcPr>
          <w:p w14:paraId="3E0B725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single" w:sz="4" w:space="0" w:color="auto"/>
              <w:right w:val="single" w:sz="4" w:space="0" w:color="auto"/>
            </w:tcBorders>
            <w:shd w:val="clear" w:color="auto" w:fill="auto"/>
            <w:noWrap/>
            <w:vAlign w:val="center"/>
          </w:tcPr>
          <w:p w14:paraId="582DF76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single" w:sz="4" w:space="0" w:color="auto"/>
              <w:right w:val="single" w:sz="4" w:space="0" w:color="auto"/>
            </w:tcBorders>
            <w:shd w:val="clear" w:color="auto" w:fill="auto"/>
            <w:noWrap/>
            <w:vAlign w:val="center"/>
          </w:tcPr>
          <w:p w14:paraId="7679F48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75A0CE7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nil"/>
              <w:right w:val="nil"/>
            </w:tcBorders>
            <w:shd w:val="clear" w:color="auto" w:fill="auto"/>
            <w:noWrap/>
            <w:vAlign w:val="bottom"/>
          </w:tcPr>
          <w:p w14:paraId="1E54262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tcBorders>
              <w:top w:val="nil"/>
              <w:left w:val="single" w:sz="4" w:space="0" w:color="auto"/>
              <w:bottom w:val="nil"/>
              <w:right w:val="single" w:sz="4" w:space="0" w:color="auto"/>
            </w:tcBorders>
            <w:shd w:val="clear" w:color="auto" w:fill="auto"/>
            <w:vAlign w:val="center"/>
          </w:tcPr>
          <w:p w14:paraId="1D477B0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监理决算文件</w:t>
            </w:r>
          </w:p>
        </w:tc>
        <w:tc>
          <w:tcPr>
            <w:tcW w:w="923" w:type="dxa"/>
            <w:gridSpan w:val="2"/>
            <w:tcBorders>
              <w:top w:val="nil"/>
              <w:left w:val="nil"/>
              <w:bottom w:val="nil"/>
              <w:right w:val="single" w:sz="4" w:space="0" w:color="auto"/>
            </w:tcBorders>
            <w:shd w:val="clear" w:color="auto" w:fill="auto"/>
            <w:noWrap/>
            <w:vAlign w:val="center"/>
          </w:tcPr>
          <w:p w14:paraId="5A47C0D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nil"/>
              <w:right w:val="single" w:sz="4" w:space="0" w:color="auto"/>
            </w:tcBorders>
            <w:shd w:val="clear" w:color="auto" w:fill="auto"/>
            <w:noWrap/>
            <w:vAlign w:val="center"/>
          </w:tcPr>
          <w:p w14:paraId="0DBDD74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20" w:type="dxa"/>
            <w:tcBorders>
              <w:top w:val="nil"/>
              <w:left w:val="nil"/>
              <w:bottom w:val="nil"/>
              <w:right w:val="single" w:sz="4" w:space="0" w:color="auto"/>
            </w:tcBorders>
            <w:shd w:val="clear" w:color="auto" w:fill="auto"/>
            <w:noWrap/>
            <w:vAlign w:val="bottom"/>
          </w:tcPr>
          <w:p w14:paraId="46F8196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nil"/>
              <w:right w:val="single" w:sz="4" w:space="0" w:color="auto"/>
            </w:tcBorders>
            <w:shd w:val="clear" w:color="auto" w:fill="auto"/>
            <w:noWrap/>
            <w:vAlign w:val="center"/>
          </w:tcPr>
          <w:p w14:paraId="36F36C1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nil"/>
              <w:right w:val="single" w:sz="4" w:space="0" w:color="auto"/>
            </w:tcBorders>
            <w:shd w:val="clear" w:color="auto" w:fill="auto"/>
            <w:noWrap/>
            <w:vAlign w:val="center"/>
          </w:tcPr>
          <w:p w14:paraId="3387A3B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5D4DAC3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nil"/>
              <w:right w:val="nil"/>
            </w:tcBorders>
            <w:shd w:val="clear" w:color="auto" w:fill="auto"/>
            <w:noWrap/>
            <w:vAlign w:val="center"/>
          </w:tcPr>
          <w:p w14:paraId="351D986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E3</w:t>
            </w:r>
          </w:p>
        </w:tc>
        <w:tc>
          <w:tcPr>
            <w:tcW w:w="4320" w:type="dxa"/>
            <w:tcBorders>
              <w:top w:val="nil"/>
              <w:left w:val="single" w:sz="4" w:space="0" w:color="auto"/>
              <w:bottom w:val="nil"/>
              <w:right w:val="single" w:sz="4" w:space="0" w:color="auto"/>
            </w:tcBorders>
            <w:shd w:val="clear" w:color="auto" w:fill="auto"/>
            <w:vAlign w:val="center"/>
          </w:tcPr>
          <w:p w14:paraId="4B6C73EB" w14:textId="77777777" w:rsidR="00E6797A" w:rsidRDefault="008326C3">
            <w:pPr>
              <w:spacing w:line="276" w:lineRule="auto"/>
              <w:ind w:right="15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竣工</w:t>
            </w:r>
            <w:proofErr w:type="gramStart"/>
            <w:r>
              <w:rPr>
                <w:rFonts w:asciiTheme="minorEastAsia" w:eastAsiaTheme="minorEastAsia" w:hAnsiTheme="minorEastAsia" w:cstheme="minorEastAsia" w:hint="eastAsia"/>
                <w:sz w:val="18"/>
                <w:szCs w:val="18"/>
              </w:rPr>
              <w:t>交档文件</w:t>
            </w:r>
            <w:proofErr w:type="gramEnd"/>
          </w:p>
        </w:tc>
        <w:tc>
          <w:tcPr>
            <w:tcW w:w="923" w:type="dxa"/>
            <w:gridSpan w:val="2"/>
            <w:tcBorders>
              <w:top w:val="nil"/>
              <w:left w:val="nil"/>
              <w:bottom w:val="nil"/>
              <w:right w:val="single" w:sz="4" w:space="0" w:color="auto"/>
            </w:tcBorders>
            <w:shd w:val="clear" w:color="auto" w:fill="auto"/>
            <w:noWrap/>
            <w:vAlign w:val="center"/>
          </w:tcPr>
          <w:p w14:paraId="1AA7E9A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57" w:type="dxa"/>
            <w:gridSpan w:val="4"/>
            <w:tcBorders>
              <w:top w:val="nil"/>
              <w:left w:val="nil"/>
              <w:bottom w:val="nil"/>
              <w:right w:val="single" w:sz="4" w:space="0" w:color="auto"/>
            </w:tcBorders>
            <w:shd w:val="clear" w:color="auto" w:fill="auto"/>
            <w:noWrap/>
            <w:vAlign w:val="center"/>
          </w:tcPr>
          <w:p w14:paraId="36BC232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20" w:type="dxa"/>
            <w:tcBorders>
              <w:top w:val="nil"/>
              <w:left w:val="nil"/>
              <w:bottom w:val="nil"/>
              <w:right w:val="single" w:sz="4" w:space="0" w:color="auto"/>
            </w:tcBorders>
            <w:shd w:val="clear" w:color="auto" w:fill="auto"/>
            <w:noWrap/>
            <w:vAlign w:val="center"/>
          </w:tcPr>
          <w:p w14:paraId="6A9D8DC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nil"/>
              <w:right w:val="single" w:sz="4" w:space="0" w:color="auto"/>
            </w:tcBorders>
            <w:shd w:val="clear" w:color="auto" w:fill="auto"/>
            <w:noWrap/>
            <w:vAlign w:val="center"/>
          </w:tcPr>
          <w:p w14:paraId="3955A3E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98" w:type="dxa"/>
            <w:gridSpan w:val="2"/>
            <w:tcBorders>
              <w:top w:val="nil"/>
              <w:left w:val="nil"/>
              <w:bottom w:val="nil"/>
              <w:right w:val="single" w:sz="4" w:space="0" w:color="auto"/>
            </w:tcBorders>
            <w:shd w:val="clear" w:color="auto" w:fill="auto"/>
            <w:noWrap/>
            <w:vAlign w:val="center"/>
          </w:tcPr>
          <w:p w14:paraId="257D91C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95C9134"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nil"/>
              <w:right w:val="nil"/>
            </w:tcBorders>
            <w:shd w:val="clear" w:color="auto" w:fill="auto"/>
            <w:noWrap/>
            <w:vAlign w:val="bottom"/>
          </w:tcPr>
          <w:p w14:paraId="07D3E98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tcBorders>
              <w:top w:val="nil"/>
              <w:left w:val="single" w:sz="4" w:space="0" w:color="auto"/>
              <w:bottom w:val="nil"/>
              <w:right w:val="single" w:sz="4" w:space="0" w:color="auto"/>
            </w:tcBorders>
            <w:shd w:val="clear" w:color="auto" w:fill="auto"/>
            <w:vAlign w:val="center"/>
          </w:tcPr>
          <w:p w14:paraId="67B1F6E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工程竣工档案预验收意见</w:t>
            </w:r>
          </w:p>
        </w:tc>
        <w:tc>
          <w:tcPr>
            <w:tcW w:w="923" w:type="dxa"/>
            <w:gridSpan w:val="2"/>
            <w:tcBorders>
              <w:top w:val="nil"/>
              <w:left w:val="nil"/>
              <w:bottom w:val="nil"/>
              <w:right w:val="single" w:sz="4" w:space="0" w:color="auto"/>
            </w:tcBorders>
            <w:shd w:val="clear" w:color="auto" w:fill="auto"/>
            <w:noWrap/>
            <w:vAlign w:val="center"/>
          </w:tcPr>
          <w:p w14:paraId="315A754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nil"/>
              <w:right w:val="single" w:sz="4" w:space="0" w:color="auto"/>
            </w:tcBorders>
            <w:shd w:val="clear" w:color="auto" w:fill="auto"/>
            <w:noWrap/>
            <w:vAlign w:val="center"/>
          </w:tcPr>
          <w:p w14:paraId="765211D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20" w:type="dxa"/>
            <w:tcBorders>
              <w:top w:val="nil"/>
              <w:left w:val="nil"/>
              <w:bottom w:val="nil"/>
              <w:right w:val="single" w:sz="4" w:space="0" w:color="auto"/>
            </w:tcBorders>
            <w:shd w:val="clear" w:color="auto" w:fill="auto"/>
            <w:noWrap/>
            <w:vAlign w:val="bottom"/>
          </w:tcPr>
          <w:p w14:paraId="45823D6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nil"/>
              <w:right w:val="single" w:sz="4" w:space="0" w:color="auto"/>
            </w:tcBorders>
            <w:shd w:val="clear" w:color="auto" w:fill="auto"/>
            <w:noWrap/>
            <w:vAlign w:val="center"/>
          </w:tcPr>
          <w:p w14:paraId="307AF83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98" w:type="dxa"/>
            <w:gridSpan w:val="2"/>
            <w:tcBorders>
              <w:top w:val="nil"/>
              <w:left w:val="nil"/>
              <w:bottom w:val="nil"/>
              <w:right w:val="single" w:sz="4" w:space="0" w:color="auto"/>
            </w:tcBorders>
            <w:shd w:val="clear" w:color="auto" w:fill="auto"/>
            <w:noWrap/>
            <w:vAlign w:val="center"/>
          </w:tcPr>
          <w:p w14:paraId="7891B86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5EB5E0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nil"/>
              <w:right w:val="nil"/>
            </w:tcBorders>
            <w:shd w:val="clear" w:color="auto" w:fill="auto"/>
            <w:noWrap/>
            <w:vAlign w:val="bottom"/>
          </w:tcPr>
          <w:p w14:paraId="3F3B318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tcBorders>
              <w:top w:val="nil"/>
              <w:left w:val="single" w:sz="4" w:space="0" w:color="auto"/>
              <w:bottom w:val="nil"/>
              <w:right w:val="single" w:sz="4" w:space="0" w:color="auto"/>
            </w:tcBorders>
            <w:shd w:val="clear" w:color="auto" w:fill="auto"/>
            <w:vAlign w:val="center"/>
          </w:tcPr>
          <w:p w14:paraId="5CE73C3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施工文件移交书</w:t>
            </w:r>
          </w:p>
        </w:tc>
        <w:tc>
          <w:tcPr>
            <w:tcW w:w="923" w:type="dxa"/>
            <w:gridSpan w:val="2"/>
            <w:tcBorders>
              <w:top w:val="nil"/>
              <w:left w:val="nil"/>
              <w:bottom w:val="nil"/>
              <w:right w:val="single" w:sz="4" w:space="0" w:color="auto"/>
            </w:tcBorders>
            <w:shd w:val="clear" w:color="auto" w:fill="auto"/>
            <w:noWrap/>
            <w:vAlign w:val="center"/>
          </w:tcPr>
          <w:p w14:paraId="2DFDEAB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nil"/>
              <w:right w:val="single" w:sz="4" w:space="0" w:color="auto"/>
            </w:tcBorders>
            <w:shd w:val="clear" w:color="auto" w:fill="auto"/>
            <w:noWrap/>
            <w:vAlign w:val="center"/>
          </w:tcPr>
          <w:p w14:paraId="0122351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nil"/>
              <w:right w:val="single" w:sz="4" w:space="0" w:color="auto"/>
            </w:tcBorders>
            <w:shd w:val="clear" w:color="auto" w:fill="auto"/>
            <w:noWrap/>
            <w:vAlign w:val="bottom"/>
          </w:tcPr>
          <w:p w14:paraId="185A84B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nil"/>
              <w:right w:val="single" w:sz="4" w:space="0" w:color="auto"/>
            </w:tcBorders>
            <w:shd w:val="clear" w:color="auto" w:fill="auto"/>
            <w:noWrap/>
            <w:vAlign w:val="center"/>
          </w:tcPr>
          <w:p w14:paraId="63A1915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98" w:type="dxa"/>
            <w:gridSpan w:val="2"/>
            <w:tcBorders>
              <w:top w:val="nil"/>
              <w:left w:val="nil"/>
              <w:bottom w:val="nil"/>
              <w:right w:val="single" w:sz="4" w:space="0" w:color="auto"/>
            </w:tcBorders>
            <w:shd w:val="clear" w:color="auto" w:fill="auto"/>
            <w:noWrap/>
            <w:vAlign w:val="center"/>
          </w:tcPr>
          <w:p w14:paraId="48523C9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78C7FBA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nil"/>
              <w:right w:val="nil"/>
            </w:tcBorders>
            <w:shd w:val="clear" w:color="auto" w:fill="auto"/>
            <w:noWrap/>
            <w:vAlign w:val="bottom"/>
          </w:tcPr>
          <w:p w14:paraId="0181E41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tcBorders>
              <w:top w:val="nil"/>
              <w:left w:val="single" w:sz="4" w:space="0" w:color="auto"/>
              <w:bottom w:val="nil"/>
              <w:right w:val="single" w:sz="4" w:space="0" w:color="auto"/>
            </w:tcBorders>
            <w:shd w:val="clear" w:color="auto" w:fill="auto"/>
            <w:vAlign w:val="center"/>
          </w:tcPr>
          <w:p w14:paraId="6F191CA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监理文件移交书</w:t>
            </w:r>
          </w:p>
        </w:tc>
        <w:tc>
          <w:tcPr>
            <w:tcW w:w="923" w:type="dxa"/>
            <w:gridSpan w:val="2"/>
            <w:tcBorders>
              <w:top w:val="nil"/>
              <w:left w:val="nil"/>
              <w:bottom w:val="nil"/>
              <w:right w:val="single" w:sz="4" w:space="0" w:color="auto"/>
            </w:tcBorders>
            <w:shd w:val="clear" w:color="auto" w:fill="auto"/>
            <w:noWrap/>
            <w:vAlign w:val="center"/>
          </w:tcPr>
          <w:p w14:paraId="316C1C2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nil"/>
              <w:right w:val="single" w:sz="4" w:space="0" w:color="auto"/>
            </w:tcBorders>
            <w:shd w:val="clear" w:color="auto" w:fill="auto"/>
            <w:noWrap/>
            <w:vAlign w:val="center"/>
          </w:tcPr>
          <w:p w14:paraId="1B80536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20" w:type="dxa"/>
            <w:tcBorders>
              <w:top w:val="nil"/>
              <w:left w:val="nil"/>
              <w:bottom w:val="nil"/>
              <w:right w:val="single" w:sz="4" w:space="0" w:color="auto"/>
            </w:tcBorders>
            <w:shd w:val="clear" w:color="auto" w:fill="auto"/>
            <w:noWrap/>
            <w:vAlign w:val="bottom"/>
          </w:tcPr>
          <w:p w14:paraId="250BF3A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nil"/>
              <w:right w:val="single" w:sz="4" w:space="0" w:color="auto"/>
            </w:tcBorders>
            <w:shd w:val="clear" w:color="auto" w:fill="auto"/>
            <w:noWrap/>
            <w:vAlign w:val="center"/>
          </w:tcPr>
          <w:p w14:paraId="568F1CB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98" w:type="dxa"/>
            <w:gridSpan w:val="2"/>
            <w:tcBorders>
              <w:top w:val="nil"/>
              <w:left w:val="nil"/>
              <w:bottom w:val="nil"/>
              <w:right w:val="single" w:sz="4" w:space="0" w:color="auto"/>
            </w:tcBorders>
            <w:shd w:val="clear" w:color="auto" w:fill="auto"/>
            <w:noWrap/>
            <w:vAlign w:val="center"/>
          </w:tcPr>
          <w:p w14:paraId="4B4D8A8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162BB439"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nil"/>
              <w:right w:val="nil"/>
            </w:tcBorders>
            <w:shd w:val="clear" w:color="auto" w:fill="auto"/>
            <w:noWrap/>
            <w:vAlign w:val="bottom"/>
          </w:tcPr>
          <w:p w14:paraId="2B0F73F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tcBorders>
              <w:top w:val="nil"/>
              <w:left w:val="single" w:sz="4" w:space="0" w:color="auto"/>
              <w:bottom w:val="nil"/>
              <w:right w:val="single" w:sz="4" w:space="0" w:color="auto"/>
            </w:tcBorders>
            <w:shd w:val="clear" w:color="auto" w:fill="auto"/>
            <w:vAlign w:val="center"/>
          </w:tcPr>
          <w:p w14:paraId="0ADFB8B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城建档案移交书</w:t>
            </w:r>
          </w:p>
        </w:tc>
        <w:tc>
          <w:tcPr>
            <w:tcW w:w="923" w:type="dxa"/>
            <w:gridSpan w:val="2"/>
            <w:tcBorders>
              <w:top w:val="nil"/>
              <w:left w:val="nil"/>
              <w:bottom w:val="nil"/>
              <w:right w:val="single" w:sz="4" w:space="0" w:color="auto"/>
            </w:tcBorders>
            <w:shd w:val="clear" w:color="auto" w:fill="auto"/>
            <w:noWrap/>
            <w:vAlign w:val="center"/>
          </w:tcPr>
          <w:p w14:paraId="43BD5DD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4"/>
            <w:tcBorders>
              <w:top w:val="nil"/>
              <w:left w:val="nil"/>
              <w:bottom w:val="nil"/>
              <w:right w:val="single" w:sz="4" w:space="0" w:color="auto"/>
            </w:tcBorders>
            <w:shd w:val="clear" w:color="auto" w:fill="auto"/>
            <w:noWrap/>
            <w:vAlign w:val="center"/>
          </w:tcPr>
          <w:p w14:paraId="52C56DB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20" w:type="dxa"/>
            <w:tcBorders>
              <w:top w:val="nil"/>
              <w:left w:val="nil"/>
              <w:bottom w:val="nil"/>
              <w:right w:val="single" w:sz="4" w:space="0" w:color="auto"/>
            </w:tcBorders>
            <w:shd w:val="clear" w:color="auto" w:fill="auto"/>
            <w:noWrap/>
            <w:vAlign w:val="bottom"/>
          </w:tcPr>
          <w:p w14:paraId="7B0E442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nil"/>
              <w:right w:val="single" w:sz="4" w:space="0" w:color="auto"/>
            </w:tcBorders>
            <w:shd w:val="clear" w:color="auto" w:fill="auto"/>
            <w:noWrap/>
            <w:vAlign w:val="center"/>
          </w:tcPr>
          <w:p w14:paraId="6D590A4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98" w:type="dxa"/>
            <w:gridSpan w:val="2"/>
            <w:tcBorders>
              <w:top w:val="nil"/>
              <w:left w:val="nil"/>
              <w:bottom w:val="nil"/>
              <w:right w:val="single" w:sz="4" w:space="0" w:color="auto"/>
            </w:tcBorders>
            <w:shd w:val="clear" w:color="auto" w:fill="auto"/>
            <w:noWrap/>
            <w:vAlign w:val="center"/>
          </w:tcPr>
          <w:p w14:paraId="0BECCAC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63557A9D"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nil"/>
              <w:right w:val="nil"/>
            </w:tcBorders>
            <w:shd w:val="clear" w:color="auto" w:fill="auto"/>
            <w:noWrap/>
            <w:vAlign w:val="center"/>
          </w:tcPr>
          <w:p w14:paraId="25AD9B3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E4</w:t>
            </w:r>
          </w:p>
        </w:tc>
        <w:tc>
          <w:tcPr>
            <w:tcW w:w="4320" w:type="dxa"/>
            <w:tcBorders>
              <w:top w:val="nil"/>
              <w:left w:val="single" w:sz="4" w:space="0" w:color="auto"/>
              <w:bottom w:val="nil"/>
              <w:right w:val="single" w:sz="4" w:space="0" w:color="auto"/>
            </w:tcBorders>
            <w:shd w:val="clear" w:color="auto" w:fill="auto"/>
            <w:vAlign w:val="center"/>
          </w:tcPr>
          <w:p w14:paraId="102862C7" w14:textId="77777777" w:rsidR="00E6797A" w:rsidRDefault="008326C3">
            <w:pPr>
              <w:spacing w:line="276" w:lineRule="auto"/>
              <w:ind w:right="150" w:firstLineChars="441" w:firstLine="797"/>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工程声像文件</w:t>
            </w:r>
          </w:p>
        </w:tc>
        <w:tc>
          <w:tcPr>
            <w:tcW w:w="923" w:type="dxa"/>
            <w:gridSpan w:val="2"/>
            <w:tcBorders>
              <w:top w:val="nil"/>
              <w:left w:val="nil"/>
              <w:bottom w:val="nil"/>
              <w:right w:val="single" w:sz="4" w:space="0" w:color="auto"/>
            </w:tcBorders>
            <w:shd w:val="clear" w:color="auto" w:fill="auto"/>
            <w:noWrap/>
            <w:vAlign w:val="center"/>
          </w:tcPr>
          <w:p w14:paraId="78621EF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57" w:type="dxa"/>
            <w:gridSpan w:val="4"/>
            <w:tcBorders>
              <w:top w:val="nil"/>
              <w:left w:val="nil"/>
              <w:bottom w:val="nil"/>
              <w:right w:val="single" w:sz="4" w:space="0" w:color="auto"/>
            </w:tcBorders>
            <w:shd w:val="clear" w:color="auto" w:fill="auto"/>
            <w:noWrap/>
            <w:vAlign w:val="center"/>
          </w:tcPr>
          <w:p w14:paraId="6749FBA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20" w:type="dxa"/>
            <w:tcBorders>
              <w:top w:val="nil"/>
              <w:left w:val="nil"/>
              <w:bottom w:val="nil"/>
              <w:right w:val="single" w:sz="4" w:space="0" w:color="auto"/>
            </w:tcBorders>
            <w:shd w:val="clear" w:color="auto" w:fill="auto"/>
            <w:noWrap/>
            <w:vAlign w:val="center"/>
          </w:tcPr>
          <w:p w14:paraId="1C4862D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30" w:type="dxa"/>
            <w:gridSpan w:val="4"/>
            <w:tcBorders>
              <w:top w:val="nil"/>
              <w:left w:val="nil"/>
              <w:bottom w:val="nil"/>
              <w:right w:val="single" w:sz="4" w:space="0" w:color="auto"/>
            </w:tcBorders>
            <w:shd w:val="clear" w:color="auto" w:fill="auto"/>
            <w:noWrap/>
            <w:vAlign w:val="center"/>
          </w:tcPr>
          <w:p w14:paraId="2004301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98" w:type="dxa"/>
            <w:gridSpan w:val="2"/>
            <w:tcBorders>
              <w:top w:val="nil"/>
              <w:left w:val="nil"/>
              <w:bottom w:val="nil"/>
              <w:right w:val="single" w:sz="4" w:space="0" w:color="auto"/>
            </w:tcBorders>
            <w:shd w:val="clear" w:color="auto" w:fill="auto"/>
            <w:noWrap/>
            <w:vAlign w:val="center"/>
          </w:tcPr>
          <w:p w14:paraId="5BB5AA5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70FA55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nil"/>
              <w:right w:val="nil"/>
            </w:tcBorders>
            <w:shd w:val="clear" w:color="auto" w:fill="auto"/>
            <w:noWrap/>
            <w:vAlign w:val="center"/>
          </w:tcPr>
          <w:p w14:paraId="614DC82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tcBorders>
              <w:top w:val="nil"/>
              <w:left w:val="single" w:sz="4" w:space="0" w:color="auto"/>
              <w:bottom w:val="nil"/>
              <w:right w:val="single" w:sz="4" w:space="0" w:color="auto"/>
            </w:tcBorders>
            <w:shd w:val="clear" w:color="auto" w:fill="auto"/>
            <w:vAlign w:val="center"/>
          </w:tcPr>
          <w:p w14:paraId="0004685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开工前原貌、施工阶段、竣工新貌照片</w:t>
            </w:r>
          </w:p>
        </w:tc>
        <w:tc>
          <w:tcPr>
            <w:tcW w:w="923" w:type="dxa"/>
            <w:gridSpan w:val="2"/>
            <w:tcBorders>
              <w:top w:val="nil"/>
              <w:left w:val="nil"/>
              <w:bottom w:val="nil"/>
              <w:right w:val="single" w:sz="4" w:space="0" w:color="auto"/>
            </w:tcBorders>
            <w:shd w:val="clear" w:color="auto" w:fill="auto"/>
            <w:noWrap/>
            <w:vAlign w:val="center"/>
          </w:tcPr>
          <w:p w14:paraId="4422D7B2"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57" w:type="dxa"/>
            <w:gridSpan w:val="4"/>
            <w:tcBorders>
              <w:top w:val="nil"/>
              <w:left w:val="nil"/>
              <w:bottom w:val="nil"/>
              <w:right w:val="single" w:sz="4" w:space="0" w:color="auto"/>
            </w:tcBorders>
            <w:shd w:val="clear" w:color="auto" w:fill="auto"/>
            <w:noWrap/>
            <w:vAlign w:val="center"/>
          </w:tcPr>
          <w:p w14:paraId="07B9B39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20" w:type="dxa"/>
            <w:tcBorders>
              <w:top w:val="nil"/>
              <w:left w:val="nil"/>
              <w:bottom w:val="nil"/>
              <w:right w:val="single" w:sz="4" w:space="0" w:color="auto"/>
            </w:tcBorders>
            <w:shd w:val="clear" w:color="auto" w:fill="auto"/>
            <w:noWrap/>
            <w:vAlign w:val="center"/>
          </w:tcPr>
          <w:p w14:paraId="7A2A723A"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1030" w:type="dxa"/>
            <w:gridSpan w:val="4"/>
            <w:tcBorders>
              <w:top w:val="nil"/>
              <w:left w:val="nil"/>
              <w:bottom w:val="nil"/>
              <w:right w:val="single" w:sz="4" w:space="0" w:color="auto"/>
            </w:tcBorders>
            <w:shd w:val="clear" w:color="auto" w:fill="auto"/>
            <w:noWrap/>
            <w:vAlign w:val="center"/>
          </w:tcPr>
          <w:p w14:paraId="496D0FE2"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98" w:type="dxa"/>
            <w:gridSpan w:val="2"/>
            <w:tcBorders>
              <w:top w:val="nil"/>
              <w:left w:val="nil"/>
              <w:bottom w:val="nil"/>
              <w:right w:val="single" w:sz="4" w:space="0" w:color="auto"/>
            </w:tcBorders>
            <w:shd w:val="clear" w:color="auto" w:fill="auto"/>
            <w:noWrap/>
            <w:vAlign w:val="center"/>
          </w:tcPr>
          <w:p w14:paraId="780731D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3A5539F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nil"/>
              <w:right w:val="nil"/>
            </w:tcBorders>
            <w:shd w:val="clear" w:color="auto" w:fill="auto"/>
            <w:noWrap/>
            <w:vAlign w:val="center"/>
          </w:tcPr>
          <w:p w14:paraId="3E463F3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tcBorders>
              <w:top w:val="nil"/>
              <w:left w:val="single" w:sz="4" w:space="0" w:color="auto"/>
              <w:bottom w:val="nil"/>
              <w:right w:val="single" w:sz="4" w:space="0" w:color="auto"/>
            </w:tcBorders>
            <w:shd w:val="clear" w:color="auto" w:fill="auto"/>
            <w:vAlign w:val="center"/>
          </w:tcPr>
          <w:p w14:paraId="27F2ECB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工程建设过程的录音、录像文件（重点大型工程）</w:t>
            </w:r>
          </w:p>
        </w:tc>
        <w:tc>
          <w:tcPr>
            <w:tcW w:w="923" w:type="dxa"/>
            <w:gridSpan w:val="2"/>
            <w:tcBorders>
              <w:top w:val="nil"/>
              <w:left w:val="nil"/>
              <w:bottom w:val="nil"/>
              <w:right w:val="single" w:sz="4" w:space="0" w:color="auto"/>
            </w:tcBorders>
            <w:shd w:val="clear" w:color="auto" w:fill="auto"/>
            <w:noWrap/>
            <w:vAlign w:val="center"/>
          </w:tcPr>
          <w:p w14:paraId="2D6F8E2F"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057" w:type="dxa"/>
            <w:gridSpan w:val="4"/>
            <w:tcBorders>
              <w:top w:val="nil"/>
              <w:left w:val="nil"/>
              <w:bottom w:val="nil"/>
              <w:right w:val="single" w:sz="4" w:space="0" w:color="auto"/>
            </w:tcBorders>
            <w:shd w:val="clear" w:color="auto" w:fill="auto"/>
            <w:noWrap/>
            <w:vAlign w:val="center"/>
          </w:tcPr>
          <w:p w14:paraId="2BAE5DE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20" w:type="dxa"/>
            <w:tcBorders>
              <w:top w:val="nil"/>
              <w:left w:val="nil"/>
              <w:bottom w:val="nil"/>
              <w:right w:val="single" w:sz="4" w:space="0" w:color="auto"/>
            </w:tcBorders>
            <w:shd w:val="clear" w:color="auto" w:fill="auto"/>
            <w:noWrap/>
            <w:vAlign w:val="center"/>
          </w:tcPr>
          <w:p w14:paraId="5B55C6BA"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1030" w:type="dxa"/>
            <w:gridSpan w:val="4"/>
            <w:tcBorders>
              <w:top w:val="nil"/>
              <w:left w:val="nil"/>
              <w:bottom w:val="nil"/>
              <w:right w:val="single" w:sz="4" w:space="0" w:color="auto"/>
            </w:tcBorders>
            <w:shd w:val="clear" w:color="auto" w:fill="auto"/>
            <w:noWrap/>
            <w:vAlign w:val="center"/>
          </w:tcPr>
          <w:p w14:paraId="04B5BCE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98" w:type="dxa"/>
            <w:gridSpan w:val="2"/>
            <w:tcBorders>
              <w:top w:val="nil"/>
              <w:left w:val="nil"/>
              <w:bottom w:val="nil"/>
              <w:right w:val="single" w:sz="4" w:space="0" w:color="auto"/>
            </w:tcBorders>
            <w:shd w:val="clear" w:color="auto" w:fill="auto"/>
            <w:noWrap/>
            <w:vAlign w:val="center"/>
          </w:tcPr>
          <w:p w14:paraId="4B1D33B3"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3863C5D9"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center"/>
          </w:tcPr>
          <w:p w14:paraId="729C72D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E5</w:t>
            </w:r>
          </w:p>
        </w:tc>
        <w:tc>
          <w:tcPr>
            <w:tcW w:w="4320" w:type="dxa"/>
            <w:tcBorders>
              <w:top w:val="nil"/>
              <w:left w:val="single" w:sz="4" w:space="0" w:color="auto"/>
              <w:bottom w:val="single" w:sz="4" w:space="0" w:color="auto"/>
              <w:right w:val="single" w:sz="4" w:space="0" w:color="auto"/>
            </w:tcBorders>
            <w:shd w:val="clear" w:color="auto" w:fill="auto"/>
            <w:vAlign w:val="center"/>
          </w:tcPr>
          <w:p w14:paraId="76EEAD52" w14:textId="77777777" w:rsidR="00E6797A" w:rsidRDefault="008326C3">
            <w:pPr>
              <w:spacing w:line="276" w:lineRule="auto"/>
              <w:ind w:right="147" w:firstLineChars="392" w:firstLine="708"/>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其他工程文件</w:t>
            </w:r>
          </w:p>
        </w:tc>
        <w:tc>
          <w:tcPr>
            <w:tcW w:w="923" w:type="dxa"/>
            <w:gridSpan w:val="2"/>
            <w:tcBorders>
              <w:top w:val="nil"/>
              <w:left w:val="nil"/>
              <w:bottom w:val="single" w:sz="4" w:space="0" w:color="auto"/>
              <w:right w:val="single" w:sz="4" w:space="0" w:color="auto"/>
            </w:tcBorders>
            <w:shd w:val="clear" w:color="auto" w:fill="auto"/>
            <w:noWrap/>
            <w:vAlign w:val="center"/>
          </w:tcPr>
          <w:p w14:paraId="3D7C0F83"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1057" w:type="dxa"/>
            <w:gridSpan w:val="4"/>
            <w:tcBorders>
              <w:top w:val="nil"/>
              <w:left w:val="nil"/>
              <w:bottom w:val="single" w:sz="4" w:space="0" w:color="auto"/>
              <w:right w:val="single" w:sz="4" w:space="0" w:color="auto"/>
            </w:tcBorders>
            <w:shd w:val="clear" w:color="auto" w:fill="auto"/>
            <w:noWrap/>
            <w:vAlign w:val="center"/>
          </w:tcPr>
          <w:p w14:paraId="5B6BDDA5"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720" w:type="dxa"/>
            <w:tcBorders>
              <w:top w:val="nil"/>
              <w:left w:val="nil"/>
              <w:bottom w:val="single" w:sz="4" w:space="0" w:color="auto"/>
              <w:right w:val="single" w:sz="4" w:space="0" w:color="auto"/>
            </w:tcBorders>
            <w:shd w:val="clear" w:color="auto" w:fill="auto"/>
            <w:noWrap/>
            <w:vAlign w:val="center"/>
          </w:tcPr>
          <w:p w14:paraId="5422E09A"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1030" w:type="dxa"/>
            <w:gridSpan w:val="4"/>
            <w:tcBorders>
              <w:top w:val="nil"/>
              <w:left w:val="nil"/>
              <w:bottom w:val="single" w:sz="4" w:space="0" w:color="auto"/>
              <w:right w:val="single" w:sz="4" w:space="0" w:color="auto"/>
            </w:tcBorders>
            <w:shd w:val="clear" w:color="auto" w:fill="auto"/>
            <w:noWrap/>
            <w:vAlign w:val="center"/>
          </w:tcPr>
          <w:p w14:paraId="590F4FBB"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98" w:type="dxa"/>
            <w:gridSpan w:val="2"/>
            <w:tcBorders>
              <w:top w:val="nil"/>
              <w:left w:val="nil"/>
              <w:bottom w:val="single" w:sz="4" w:space="0" w:color="auto"/>
              <w:right w:val="single" w:sz="4" w:space="0" w:color="auto"/>
            </w:tcBorders>
            <w:shd w:val="clear" w:color="auto" w:fill="auto"/>
            <w:noWrap/>
            <w:vAlign w:val="center"/>
          </w:tcPr>
          <w:p w14:paraId="3B72A654"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bl>
    <w:p w14:paraId="66A9EDCC" w14:textId="77777777" w:rsidR="00E6797A" w:rsidRDefault="00E6797A">
      <w:pPr>
        <w:rPr>
          <w:rFonts w:asciiTheme="minorEastAsia" w:eastAsiaTheme="minorEastAsia" w:hAnsiTheme="minorEastAsia" w:cstheme="minorEastAsia"/>
          <w:sz w:val="18"/>
          <w:szCs w:val="18"/>
        </w:rPr>
      </w:pPr>
    </w:p>
    <w:p w14:paraId="4EECB07E" w14:textId="77777777" w:rsidR="003E7E25" w:rsidRDefault="003E7E25" w:rsidP="003E7E25">
      <w:pPr>
        <w:rPr>
          <w:rFonts w:ascii="黑体" w:eastAsia="黑体" w:hAnsi="黑体"/>
          <w:szCs w:val="21"/>
        </w:rPr>
      </w:pPr>
      <w:bookmarkStart w:id="146" w:name="_Toc25198"/>
      <w:bookmarkStart w:id="147" w:name="_Toc15871"/>
      <w:bookmarkStart w:id="148" w:name="_Toc25302"/>
    </w:p>
    <w:p w14:paraId="2E12DC9C" w14:textId="77777777" w:rsidR="005241AC" w:rsidRDefault="005241AC" w:rsidP="005241AC">
      <w:pPr>
        <w:jc w:val="center"/>
        <w:rPr>
          <w:rFonts w:ascii="黑体" w:eastAsia="黑体" w:hAnsi="黑体"/>
        </w:rPr>
      </w:pPr>
    </w:p>
    <w:p w14:paraId="0A57D600" w14:textId="77777777" w:rsidR="005241AC" w:rsidRDefault="005241AC" w:rsidP="005241AC">
      <w:pPr>
        <w:jc w:val="center"/>
        <w:rPr>
          <w:rFonts w:ascii="黑体" w:eastAsia="黑体" w:hAnsi="黑体"/>
        </w:rPr>
      </w:pPr>
    </w:p>
    <w:p w14:paraId="274CCCED" w14:textId="77777777" w:rsidR="005241AC" w:rsidRDefault="005241AC" w:rsidP="005241AC">
      <w:pPr>
        <w:jc w:val="center"/>
        <w:rPr>
          <w:rFonts w:ascii="黑体" w:eastAsia="黑体" w:hAnsi="黑体"/>
        </w:rPr>
      </w:pPr>
    </w:p>
    <w:p w14:paraId="276246BC" w14:textId="77777777" w:rsidR="005241AC" w:rsidRDefault="005241AC" w:rsidP="005241AC">
      <w:pPr>
        <w:jc w:val="center"/>
        <w:rPr>
          <w:rFonts w:ascii="黑体" w:eastAsia="黑体" w:hAnsi="黑体"/>
        </w:rPr>
      </w:pPr>
    </w:p>
    <w:p w14:paraId="41475052" w14:textId="77777777" w:rsidR="005241AC" w:rsidRDefault="005241AC" w:rsidP="005241AC">
      <w:pPr>
        <w:jc w:val="center"/>
        <w:rPr>
          <w:rFonts w:ascii="黑体" w:eastAsia="黑体" w:hAnsi="黑体"/>
        </w:rPr>
      </w:pPr>
    </w:p>
    <w:p w14:paraId="46A03ADF" w14:textId="77777777" w:rsidR="005241AC" w:rsidRDefault="005241AC" w:rsidP="005241AC">
      <w:pPr>
        <w:jc w:val="center"/>
        <w:rPr>
          <w:rFonts w:ascii="黑体" w:eastAsia="黑体" w:hAnsi="黑体"/>
        </w:rPr>
      </w:pPr>
    </w:p>
    <w:p w14:paraId="5FA2249F" w14:textId="77777777" w:rsidR="005241AC" w:rsidRDefault="005241AC" w:rsidP="005241AC">
      <w:pPr>
        <w:jc w:val="center"/>
        <w:rPr>
          <w:rFonts w:ascii="黑体" w:eastAsia="黑体" w:hAnsi="黑体"/>
        </w:rPr>
      </w:pPr>
    </w:p>
    <w:p w14:paraId="12F820BD" w14:textId="77777777" w:rsidR="005241AC" w:rsidRDefault="005241AC" w:rsidP="005241AC">
      <w:pPr>
        <w:jc w:val="center"/>
        <w:rPr>
          <w:rFonts w:ascii="黑体" w:eastAsia="黑体" w:hAnsi="黑体"/>
        </w:rPr>
      </w:pPr>
    </w:p>
    <w:p w14:paraId="036868BD" w14:textId="77777777" w:rsidR="005241AC" w:rsidRDefault="005241AC" w:rsidP="005241AC">
      <w:pPr>
        <w:jc w:val="center"/>
        <w:rPr>
          <w:rFonts w:ascii="黑体" w:eastAsia="黑体" w:hAnsi="黑体"/>
        </w:rPr>
      </w:pPr>
    </w:p>
    <w:p w14:paraId="6737C20F" w14:textId="77777777" w:rsidR="005241AC" w:rsidRDefault="005241AC" w:rsidP="005241AC">
      <w:pPr>
        <w:jc w:val="center"/>
        <w:rPr>
          <w:rFonts w:ascii="黑体" w:eastAsia="黑体" w:hAnsi="黑体"/>
        </w:rPr>
      </w:pPr>
    </w:p>
    <w:p w14:paraId="25E88EE5" w14:textId="77777777" w:rsidR="005241AC" w:rsidRDefault="005241AC" w:rsidP="005241AC">
      <w:pPr>
        <w:jc w:val="center"/>
        <w:rPr>
          <w:rFonts w:ascii="黑体" w:eastAsia="黑体" w:hAnsi="黑体"/>
        </w:rPr>
      </w:pPr>
    </w:p>
    <w:p w14:paraId="5DD8916D" w14:textId="77777777" w:rsidR="005241AC" w:rsidRDefault="005241AC" w:rsidP="005241AC">
      <w:pPr>
        <w:jc w:val="center"/>
        <w:rPr>
          <w:rFonts w:ascii="黑体" w:eastAsia="黑体" w:hAnsi="黑体"/>
        </w:rPr>
      </w:pPr>
    </w:p>
    <w:p w14:paraId="2C567FF0" w14:textId="77777777" w:rsidR="005241AC" w:rsidRDefault="005241AC" w:rsidP="005241AC">
      <w:pPr>
        <w:jc w:val="center"/>
        <w:rPr>
          <w:rFonts w:ascii="黑体" w:eastAsia="黑体" w:hAnsi="黑体"/>
        </w:rPr>
      </w:pPr>
    </w:p>
    <w:p w14:paraId="59846A91" w14:textId="77777777" w:rsidR="005241AC" w:rsidRDefault="005241AC" w:rsidP="005241AC">
      <w:pPr>
        <w:jc w:val="center"/>
        <w:rPr>
          <w:rFonts w:ascii="黑体" w:eastAsia="黑体" w:hAnsi="黑体"/>
        </w:rPr>
      </w:pPr>
    </w:p>
    <w:p w14:paraId="3CA797AF" w14:textId="77777777" w:rsidR="005241AC" w:rsidRDefault="005241AC" w:rsidP="005241AC">
      <w:pPr>
        <w:jc w:val="center"/>
        <w:rPr>
          <w:rFonts w:ascii="黑体" w:eastAsia="黑体" w:hAnsi="黑体"/>
        </w:rPr>
      </w:pPr>
    </w:p>
    <w:p w14:paraId="450F2E43" w14:textId="77777777" w:rsidR="005241AC" w:rsidRDefault="005241AC" w:rsidP="005241AC">
      <w:pPr>
        <w:jc w:val="center"/>
        <w:rPr>
          <w:rFonts w:ascii="黑体" w:eastAsia="黑体" w:hAnsi="黑体"/>
        </w:rPr>
      </w:pPr>
    </w:p>
    <w:p w14:paraId="17E14B1A" w14:textId="77777777" w:rsidR="005241AC" w:rsidRDefault="005241AC" w:rsidP="005241AC">
      <w:pPr>
        <w:jc w:val="center"/>
        <w:rPr>
          <w:rFonts w:ascii="黑体" w:eastAsia="黑体" w:hAnsi="黑体"/>
        </w:rPr>
      </w:pPr>
    </w:p>
    <w:p w14:paraId="71747A1C" w14:textId="77777777" w:rsidR="005241AC" w:rsidRDefault="005241AC" w:rsidP="005241AC">
      <w:pPr>
        <w:jc w:val="center"/>
        <w:rPr>
          <w:rFonts w:ascii="黑体" w:eastAsia="黑体" w:hAnsi="黑体"/>
        </w:rPr>
      </w:pPr>
    </w:p>
    <w:p w14:paraId="13274CD6" w14:textId="77777777" w:rsidR="005241AC" w:rsidRDefault="005241AC" w:rsidP="005241AC">
      <w:pPr>
        <w:jc w:val="center"/>
        <w:rPr>
          <w:rFonts w:ascii="黑体" w:eastAsia="黑体" w:hAnsi="黑体"/>
        </w:rPr>
      </w:pPr>
    </w:p>
    <w:p w14:paraId="61FA8297" w14:textId="77777777" w:rsidR="005241AC" w:rsidRDefault="005241AC" w:rsidP="005241AC">
      <w:pPr>
        <w:jc w:val="center"/>
        <w:rPr>
          <w:rFonts w:ascii="黑体" w:eastAsia="黑体" w:hAnsi="黑体"/>
        </w:rPr>
      </w:pPr>
    </w:p>
    <w:p w14:paraId="35D229A1" w14:textId="77777777" w:rsidR="005241AC" w:rsidRDefault="005241AC" w:rsidP="005241AC">
      <w:pPr>
        <w:jc w:val="center"/>
        <w:rPr>
          <w:rFonts w:ascii="黑体" w:eastAsia="黑体" w:hAnsi="黑体"/>
        </w:rPr>
      </w:pPr>
    </w:p>
    <w:p w14:paraId="6D4171A4" w14:textId="77777777" w:rsidR="005241AC" w:rsidRDefault="005241AC" w:rsidP="005241AC">
      <w:pPr>
        <w:jc w:val="center"/>
        <w:rPr>
          <w:rFonts w:ascii="黑体" w:eastAsia="黑体" w:hAnsi="黑体"/>
        </w:rPr>
      </w:pPr>
    </w:p>
    <w:p w14:paraId="4BC71B9D" w14:textId="77777777" w:rsidR="005241AC" w:rsidRDefault="005241AC" w:rsidP="005241AC">
      <w:pPr>
        <w:jc w:val="center"/>
        <w:rPr>
          <w:rFonts w:ascii="黑体" w:eastAsia="黑体" w:hAnsi="黑体"/>
        </w:rPr>
      </w:pPr>
    </w:p>
    <w:p w14:paraId="07C0B7DA" w14:textId="77777777" w:rsidR="005241AC" w:rsidRDefault="005241AC" w:rsidP="005241AC">
      <w:pPr>
        <w:jc w:val="center"/>
        <w:rPr>
          <w:rFonts w:ascii="黑体" w:eastAsia="黑体" w:hAnsi="黑体"/>
        </w:rPr>
      </w:pPr>
    </w:p>
    <w:p w14:paraId="6AFEA00B" w14:textId="77777777" w:rsidR="005241AC" w:rsidRDefault="005241AC" w:rsidP="005241AC">
      <w:pPr>
        <w:jc w:val="center"/>
        <w:rPr>
          <w:rFonts w:ascii="黑体" w:eastAsia="黑体" w:hAnsi="黑体"/>
        </w:rPr>
      </w:pPr>
    </w:p>
    <w:p w14:paraId="63A1B8D0" w14:textId="77777777" w:rsidR="005241AC" w:rsidRDefault="005241AC" w:rsidP="005241AC">
      <w:pPr>
        <w:jc w:val="center"/>
        <w:rPr>
          <w:rFonts w:ascii="黑体" w:eastAsia="黑体" w:hAnsi="黑体"/>
        </w:rPr>
      </w:pPr>
    </w:p>
    <w:p w14:paraId="1F86823C" w14:textId="77777777" w:rsidR="005241AC" w:rsidRDefault="005241AC" w:rsidP="005241AC">
      <w:pPr>
        <w:jc w:val="center"/>
        <w:rPr>
          <w:rFonts w:ascii="黑体" w:eastAsia="黑体" w:hAnsi="黑体"/>
        </w:rPr>
      </w:pPr>
    </w:p>
    <w:p w14:paraId="1DA83E58" w14:textId="77777777" w:rsidR="005241AC" w:rsidRDefault="005241AC" w:rsidP="005241AC">
      <w:pPr>
        <w:jc w:val="center"/>
        <w:rPr>
          <w:rFonts w:ascii="黑体" w:eastAsia="黑体" w:hAnsi="黑体"/>
        </w:rPr>
      </w:pPr>
    </w:p>
    <w:p w14:paraId="14CE2A01" w14:textId="77777777" w:rsidR="005241AC" w:rsidRDefault="005241AC" w:rsidP="005241AC">
      <w:pPr>
        <w:jc w:val="center"/>
        <w:rPr>
          <w:rFonts w:ascii="黑体" w:eastAsia="黑体" w:hAnsi="黑体"/>
        </w:rPr>
      </w:pPr>
    </w:p>
    <w:p w14:paraId="3D96B964" w14:textId="77777777" w:rsidR="005241AC" w:rsidRDefault="005241AC" w:rsidP="005241AC">
      <w:pPr>
        <w:jc w:val="center"/>
        <w:rPr>
          <w:rFonts w:ascii="黑体" w:eastAsia="黑体" w:hAnsi="黑体"/>
        </w:rPr>
      </w:pPr>
    </w:p>
    <w:p w14:paraId="18ED947B" w14:textId="77777777" w:rsidR="005241AC" w:rsidRDefault="005241AC" w:rsidP="005241AC">
      <w:pPr>
        <w:jc w:val="center"/>
        <w:rPr>
          <w:rFonts w:ascii="黑体" w:eastAsia="黑体" w:hAnsi="黑体"/>
        </w:rPr>
      </w:pPr>
    </w:p>
    <w:p w14:paraId="630D74E3" w14:textId="5ED7FD2D" w:rsidR="00E6797A" w:rsidRPr="00E577E3" w:rsidRDefault="006B24EA" w:rsidP="005241AC">
      <w:pPr>
        <w:jc w:val="center"/>
        <w:rPr>
          <w:rFonts w:ascii="黑体" w:eastAsia="黑体" w:hAnsi="黑体"/>
        </w:rPr>
      </w:pPr>
      <w:r w:rsidRPr="00E577E3">
        <w:rPr>
          <w:rFonts w:ascii="黑体" w:eastAsia="黑体" w:hAnsi="黑体"/>
        </w:rPr>
        <w:lastRenderedPageBreak/>
        <w:t>A</w:t>
      </w:r>
      <w:r w:rsidR="005241AC">
        <w:rPr>
          <w:rFonts w:ascii="黑体" w:eastAsia="黑体" w:hAnsi="黑体" w:hint="eastAsia"/>
        </w:rPr>
        <w:t>.</w:t>
      </w:r>
      <w:r w:rsidRPr="00E577E3">
        <w:rPr>
          <w:rFonts w:ascii="黑体" w:eastAsia="黑体" w:hAnsi="黑体"/>
        </w:rPr>
        <w:t>3</w:t>
      </w:r>
      <w:r w:rsidRPr="00E577E3">
        <w:rPr>
          <w:rFonts w:ascii="Calibri" w:eastAsia="黑体" w:hAnsi="Calibri" w:cs="Calibri"/>
        </w:rPr>
        <w:t> </w:t>
      </w:r>
      <w:r w:rsidR="005241AC">
        <w:rPr>
          <w:rFonts w:ascii="Calibri" w:eastAsia="黑体" w:hAnsi="Calibri" w:cs="Calibri"/>
        </w:rPr>
        <w:t xml:space="preserve">    </w:t>
      </w:r>
      <w:r w:rsidR="00DE7A6B" w:rsidRPr="00E577E3">
        <w:rPr>
          <w:rFonts w:ascii="黑体" w:eastAsia="黑体" w:hAnsi="黑体" w:hint="eastAsia"/>
        </w:rPr>
        <w:t>地下管线工程文件归档范围</w:t>
      </w:r>
      <w:bookmarkEnd w:id="146"/>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320"/>
        <w:gridCol w:w="180"/>
        <w:gridCol w:w="743"/>
        <w:gridCol w:w="42"/>
        <w:gridCol w:w="69"/>
        <w:gridCol w:w="46"/>
        <w:gridCol w:w="405"/>
        <w:gridCol w:w="404"/>
        <w:gridCol w:w="41"/>
        <w:gridCol w:w="50"/>
        <w:gridCol w:w="123"/>
        <w:gridCol w:w="562"/>
        <w:gridCol w:w="35"/>
        <w:gridCol w:w="44"/>
        <w:gridCol w:w="86"/>
        <w:gridCol w:w="50"/>
        <w:gridCol w:w="671"/>
        <w:gridCol w:w="179"/>
        <w:gridCol w:w="50"/>
        <w:gridCol w:w="720"/>
      </w:tblGrid>
      <w:tr w:rsidR="00E6797A" w14:paraId="0E5383C7" w14:textId="77777777">
        <w:trPr>
          <w:trHeight w:val="398"/>
          <w:jc w:val="center"/>
        </w:trPr>
        <w:tc>
          <w:tcPr>
            <w:tcW w:w="720" w:type="dxa"/>
            <w:vMerge w:val="restart"/>
            <w:tcBorders>
              <w:tr2bl w:val="single" w:sz="4" w:space="0" w:color="auto"/>
            </w:tcBorders>
            <w:vAlign w:val="center"/>
          </w:tcPr>
          <w:p w14:paraId="164A25E6" w14:textId="77777777" w:rsidR="00E6797A" w:rsidRDefault="008326C3">
            <w:pPr>
              <w:spacing w:line="240" w:lineRule="exact"/>
              <w:ind w:right="147"/>
              <w:rPr>
                <w:rFonts w:ascii="宋体" w:hAnsi="宋体"/>
                <w:b/>
                <w:spacing w:val="-32"/>
                <w:kern w:val="0"/>
                <w:sz w:val="18"/>
                <w:szCs w:val="18"/>
              </w:rPr>
            </w:pPr>
            <w:r>
              <w:rPr>
                <w:rFonts w:ascii="宋体" w:hAnsi="宋体" w:hint="eastAsia"/>
                <w:b/>
                <w:spacing w:val="-32"/>
                <w:kern w:val="0"/>
                <w:sz w:val="18"/>
                <w:szCs w:val="18"/>
              </w:rPr>
              <w:t>类</w:t>
            </w:r>
          </w:p>
          <w:p w14:paraId="359C9E94" w14:textId="77777777" w:rsidR="00E6797A" w:rsidRDefault="008326C3">
            <w:pPr>
              <w:spacing w:line="240" w:lineRule="exact"/>
              <w:ind w:left="223" w:right="147" w:hangingChars="150" w:hanging="223"/>
              <w:rPr>
                <w:rFonts w:ascii="宋体" w:hAnsi="宋体"/>
                <w:b/>
                <w:spacing w:val="-32"/>
                <w:kern w:val="0"/>
                <w:sz w:val="18"/>
                <w:szCs w:val="18"/>
              </w:rPr>
            </w:pPr>
            <w:r>
              <w:rPr>
                <w:rFonts w:ascii="宋体" w:hAnsi="宋体" w:hint="eastAsia"/>
                <w:b/>
                <w:spacing w:val="-32"/>
                <w:kern w:val="0"/>
                <w:sz w:val="18"/>
                <w:szCs w:val="18"/>
              </w:rPr>
              <w:t xml:space="preserve">别            </w:t>
            </w:r>
          </w:p>
          <w:p w14:paraId="547C6C2E" w14:textId="77777777" w:rsidR="00E6797A" w:rsidRDefault="008326C3">
            <w:pPr>
              <w:spacing w:line="240" w:lineRule="exact"/>
              <w:ind w:leftChars="126" w:left="265" w:right="147"/>
              <w:rPr>
                <w:rFonts w:ascii="宋体" w:hAnsi="宋体"/>
                <w:b/>
                <w:spacing w:val="-32"/>
                <w:kern w:val="0"/>
                <w:sz w:val="18"/>
                <w:szCs w:val="18"/>
              </w:rPr>
            </w:pPr>
            <w:r>
              <w:rPr>
                <w:rFonts w:ascii="宋体" w:hAnsi="宋体" w:hint="eastAsia"/>
                <w:b/>
                <w:spacing w:val="-32"/>
                <w:kern w:val="0"/>
                <w:sz w:val="18"/>
                <w:szCs w:val="18"/>
              </w:rPr>
              <w:t>内容</w:t>
            </w:r>
          </w:p>
        </w:tc>
        <w:tc>
          <w:tcPr>
            <w:tcW w:w="4500" w:type="dxa"/>
            <w:gridSpan w:val="2"/>
            <w:vMerge w:val="restart"/>
            <w:tcBorders>
              <w:right w:val="single" w:sz="4" w:space="0" w:color="auto"/>
            </w:tcBorders>
            <w:vAlign w:val="center"/>
          </w:tcPr>
          <w:p w14:paraId="444F0770" w14:textId="77777777" w:rsidR="00E6797A" w:rsidRDefault="008326C3">
            <w:pPr>
              <w:spacing w:line="240" w:lineRule="exact"/>
              <w:ind w:right="150"/>
              <w:jc w:val="center"/>
              <w:rPr>
                <w:rFonts w:ascii="宋体" w:hAnsi="宋体"/>
                <w:b/>
                <w:sz w:val="18"/>
                <w:szCs w:val="18"/>
              </w:rPr>
            </w:pPr>
            <w:r>
              <w:rPr>
                <w:rFonts w:ascii="宋体" w:hAnsi="宋体" w:hint="eastAsia"/>
                <w:b/>
                <w:sz w:val="18"/>
                <w:szCs w:val="18"/>
              </w:rPr>
              <w:t xml:space="preserve">归  </w:t>
            </w:r>
            <w:proofErr w:type="gramStart"/>
            <w:r>
              <w:rPr>
                <w:rFonts w:ascii="宋体" w:hAnsi="宋体" w:hint="eastAsia"/>
                <w:b/>
                <w:sz w:val="18"/>
                <w:szCs w:val="18"/>
              </w:rPr>
              <w:t>档</w:t>
            </w:r>
            <w:proofErr w:type="gramEnd"/>
            <w:r>
              <w:rPr>
                <w:rFonts w:ascii="宋体" w:hAnsi="宋体" w:hint="eastAsia"/>
                <w:b/>
                <w:sz w:val="18"/>
                <w:szCs w:val="18"/>
              </w:rPr>
              <w:t xml:space="preserve">  文  件</w:t>
            </w:r>
          </w:p>
        </w:tc>
        <w:tc>
          <w:tcPr>
            <w:tcW w:w="4320" w:type="dxa"/>
            <w:gridSpan w:val="18"/>
            <w:tcBorders>
              <w:left w:val="single" w:sz="4" w:space="0" w:color="auto"/>
            </w:tcBorders>
            <w:vAlign w:val="center"/>
          </w:tcPr>
          <w:p w14:paraId="26DD2EA7" w14:textId="77777777" w:rsidR="00E6797A" w:rsidRDefault="008326C3">
            <w:pPr>
              <w:spacing w:line="240" w:lineRule="exact"/>
              <w:ind w:right="150"/>
              <w:jc w:val="center"/>
              <w:rPr>
                <w:rFonts w:ascii="宋体" w:hAnsi="宋体"/>
                <w:b/>
                <w:szCs w:val="21"/>
              </w:rPr>
            </w:pPr>
            <w:r>
              <w:rPr>
                <w:rFonts w:ascii="宋体" w:hAnsi="宋体" w:hint="eastAsia"/>
                <w:b/>
                <w:sz w:val="18"/>
                <w:szCs w:val="18"/>
              </w:rPr>
              <w:t>保存单位</w:t>
            </w:r>
          </w:p>
        </w:tc>
      </w:tr>
      <w:tr w:rsidR="00E6797A" w14:paraId="4B556176" w14:textId="77777777">
        <w:trPr>
          <w:trHeight w:val="90"/>
          <w:jc w:val="center"/>
        </w:trPr>
        <w:tc>
          <w:tcPr>
            <w:tcW w:w="720" w:type="dxa"/>
            <w:vMerge/>
            <w:vAlign w:val="center"/>
          </w:tcPr>
          <w:p w14:paraId="34F32B3B" w14:textId="77777777" w:rsidR="00E6797A" w:rsidRDefault="00E6797A">
            <w:pPr>
              <w:spacing w:line="240" w:lineRule="exact"/>
              <w:ind w:right="150"/>
              <w:jc w:val="center"/>
              <w:rPr>
                <w:rFonts w:ascii="宋体" w:hAnsi="宋体"/>
                <w:b/>
                <w:szCs w:val="21"/>
              </w:rPr>
            </w:pPr>
          </w:p>
        </w:tc>
        <w:tc>
          <w:tcPr>
            <w:tcW w:w="4500" w:type="dxa"/>
            <w:gridSpan w:val="2"/>
            <w:vMerge/>
            <w:tcBorders>
              <w:right w:val="single" w:sz="4" w:space="0" w:color="auto"/>
            </w:tcBorders>
            <w:vAlign w:val="center"/>
          </w:tcPr>
          <w:p w14:paraId="6FCE4A47" w14:textId="77777777" w:rsidR="00E6797A" w:rsidRDefault="00E6797A">
            <w:pPr>
              <w:spacing w:line="240" w:lineRule="exact"/>
              <w:ind w:right="150"/>
              <w:jc w:val="center"/>
              <w:rPr>
                <w:rFonts w:ascii="宋体" w:hAnsi="宋体"/>
                <w:b/>
                <w:szCs w:val="21"/>
              </w:rPr>
            </w:pPr>
          </w:p>
        </w:tc>
        <w:tc>
          <w:tcPr>
            <w:tcW w:w="854" w:type="dxa"/>
            <w:gridSpan w:val="3"/>
            <w:tcBorders>
              <w:left w:val="single" w:sz="4" w:space="0" w:color="auto"/>
            </w:tcBorders>
            <w:vAlign w:val="center"/>
          </w:tcPr>
          <w:p w14:paraId="58046972" w14:textId="77777777" w:rsidR="00E6797A" w:rsidRDefault="008326C3">
            <w:pPr>
              <w:spacing w:line="240" w:lineRule="exact"/>
              <w:jc w:val="center"/>
              <w:rPr>
                <w:rFonts w:ascii="宋体" w:hAnsi="宋体"/>
                <w:b/>
                <w:szCs w:val="21"/>
              </w:rPr>
            </w:pPr>
            <w:r>
              <w:rPr>
                <w:b/>
                <w:bCs/>
                <w:kern w:val="0"/>
                <w:sz w:val="18"/>
                <w:szCs w:val="18"/>
              </w:rPr>
              <w:t>建设</w:t>
            </w:r>
            <w:r>
              <w:rPr>
                <w:b/>
                <w:bCs/>
                <w:kern w:val="0"/>
                <w:sz w:val="18"/>
                <w:szCs w:val="18"/>
              </w:rPr>
              <w:br/>
            </w:r>
            <w:r>
              <w:rPr>
                <w:b/>
                <w:bCs/>
                <w:kern w:val="0"/>
                <w:sz w:val="18"/>
                <w:szCs w:val="18"/>
              </w:rPr>
              <w:t>单位</w:t>
            </w:r>
          </w:p>
        </w:tc>
        <w:tc>
          <w:tcPr>
            <w:tcW w:w="855" w:type="dxa"/>
            <w:gridSpan w:val="3"/>
            <w:vAlign w:val="center"/>
          </w:tcPr>
          <w:p w14:paraId="3C4E2ABB" w14:textId="77777777" w:rsidR="00E6797A" w:rsidRDefault="008326C3">
            <w:pPr>
              <w:spacing w:line="240" w:lineRule="exact"/>
              <w:jc w:val="center"/>
              <w:rPr>
                <w:rFonts w:ascii="宋体" w:hAnsi="宋体"/>
                <w:b/>
                <w:szCs w:val="21"/>
              </w:rPr>
            </w:pPr>
            <w:r>
              <w:rPr>
                <w:b/>
                <w:bCs/>
                <w:kern w:val="0"/>
                <w:sz w:val="18"/>
                <w:szCs w:val="18"/>
              </w:rPr>
              <w:t>施工</w:t>
            </w:r>
            <w:r>
              <w:rPr>
                <w:b/>
                <w:bCs/>
                <w:kern w:val="0"/>
                <w:sz w:val="18"/>
                <w:szCs w:val="18"/>
              </w:rPr>
              <w:br/>
            </w:r>
            <w:r>
              <w:rPr>
                <w:b/>
                <w:bCs/>
                <w:kern w:val="0"/>
                <w:sz w:val="18"/>
                <w:szCs w:val="18"/>
              </w:rPr>
              <w:t>单位</w:t>
            </w:r>
          </w:p>
        </w:tc>
        <w:tc>
          <w:tcPr>
            <w:tcW w:w="855" w:type="dxa"/>
            <w:gridSpan w:val="6"/>
            <w:vAlign w:val="center"/>
          </w:tcPr>
          <w:p w14:paraId="1DCA2C7D" w14:textId="77777777" w:rsidR="00E6797A" w:rsidRDefault="008326C3">
            <w:pPr>
              <w:spacing w:line="240" w:lineRule="exact"/>
              <w:jc w:val="center"/>
              <w:rPr>
                <w:rFonts w:ascii="宋体" w:hAnsi="宋体"/>
                <w:b/>
                <w:szCs w:val="21"/>
              </w:rPr>
            </w:pPr>
            <w:r>
              <w:rPr>
                <w:b/>
                <w:bCs/>
                <w:kern w:val="0"/>
                <w:sz w:val="18"/>
                <w:szCs w:val="18"/>
              </w:rPr>
              <w:t>设计</w:t>
            </w:r>
            <w:r>
              <w:rPr>
                <w:b/>
                <w:bCs/>
                <w:kern w:val="0"/>
                <w:sz w:val="18"/>
                <w:szCs w:val="18"/>
              </w:rPr>
              <w:br/>
            </w:r>
            <w:r>
              <w:rPr>
                <w:b/>
                <w:bCs/>
                <w:kern w:val="0"/>
                <w:sz w:val="18"/>
                <w:szCs w:val="18"/>
              </w:rPr>
              <w:t>单位</w:t>
            </w:r>
          </w:p>
        </w:tc>
        <w:tc>
          <w:tcPr>
            <w:tcW w:w="807" w:type="dxa"/>
            <w:gridSpan w:val="3"/>
            <w:vAlign w:val="center"/>
          </w:tcPr>
          <w:p w14:paraId="7019881B" w14:textId="77777777" w:rsidR="00E6797A" w:rsidRDefault="008326C3">
            <w:pPr>
              <w:spacing w:line="240" w:lineRule="exact"/>
              <w:jc w:val="center"/>
              <w:rPr>
                <w:rFonts w:ascii="宋体" w:hAnsi="宋体"/>
                <w:b/>
                <w:szCs w:val="21"/>
              </w:rPr>
            </w:pPr>
            <w:r>
              <w:rPr>
                <w:b/>
                <w:bCs/>
                <w:kern w:val="0"/>
                <w:sz w:val="18"/>
                <w:szCs w:val="18"/>
              </w:rPr>
              <w:t>监理</w:t>
            </w:r>
            <w:r>
              <w:rPr>
                <w:b/>
                <w:bCs/>
                <w:kern w:val="0"/>
                <w:sz w:val="18"/>
                <w:szCs w:val="18"/>
              </w:rPr>
              <w:br/>
            </w:r>
            <w:r>
              <w:rPr>
                <w:b/>
                <w:bCs/>
                <w:kern w:val="0"/>
                <w:sz w:val="18"/>
                <w:szCs w:val="18"/>
              </w:rPr>
              <w:t>单位</w:t>
            </w:r>
          </w:p>
        </w:tc>
        <w:tc>
          <w:tcPr>
            <w:tcW w:w="949" w:type="dxa"/>
            <w:gridSpan w:val="3"/>
            <w:vAlign w:val="center"/>
          </w:tcPr>
          <w:p w14:paraId="1E8765B4" w14:textId="77777777" w:rsidR="00E6797A" w:rsidRDefault="008326C3">
            <w:pPr>
              <w:spacing w:line="240" w:lineRule="exact"/>
              <w:jc w:val="center"/>
              <w:rPr>
                <w:rFonts w:ascii="宋体" w:hAnsi="宋体"/>
                <w:b/>
                <w:szCs w:val="21"/>
              </w:rPr>
            </w:pPr>
            <w:r>
              <w:rPr>
                <w:b/>
                <w:bCs/>
                <w:kern w:val="0"/>
                <w:sz w:val="18"/>
                <w:szCs w:val="18"/>
              </w:rPr>
              <w:t>城建</w:t>
            </w:r>
            <w:r>
              <w:rPr>
                <w:b/>
                <w:bCs/>
                <w:kern w:val="0"/>
                <w:sz w:val="18"/>
                <w:szCs w:val="18"/>
              </w:rPr>
              <w:br/>
            </w:r>
            <w:r>
              <w:rPr>
                <w:b/>
                <w:bCs/>
                <w:kern w:val="0"/>
                <w:sz w:val="18"/>
                <w:szCs w:val="18"/>
              </w:rPr>
              <w:t>档案馆</w:t>
            </w:r>
          </w:p>
        </w:tc>
      </w:tr>
      <w:tr w:rsidR="00E6797A" w14:paraId="0DFE00EF" w14:textId="77777777">
        <w:trPr>
          <w:trHeight w:val="420"/>
          <w:jc w:val="center"/>
        </w:trPr>
        <w:tc>
          <w:tcPr>
            <w:tcW w:w="9540" w:type="dxa"/>
            <w:gridSpan w:val="21"/>
            <w:vAlign w:val="center"/>
          </w:tcPr>
          <w:p w14:paraId="2588D91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工程准备阶段文件(A类)</w:t>
            </w:r>
          </w:p>
        </w:tc>
      </w:tr>
      <w:tr w:rsidR="00E6797A" w14:paraId="23A79A57" w14:textId="77777777">
        <w:trPr>
          <w:jc w:val="center"/>
        </w:trPr>
        <w:tc>
          <w:tcPr>
            <w:tcW w:w="720" w:type="dxa"/>
            <w:vAlign w:val="center"/>
          </w:tcPr>
          <w:p w14:paraId="64768AA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A1</w:t>
            </w:r>
          </w:p>
        </w:tc>
        <w:tc>
          <w:tcPr>
            <w:tcW w:w="4500" w:type="dxa"/>
            <w:gridSpan w:val="2"/>
            <w:vAlign w:val="center"/>
          </w:tcPr>
          <w:p w14:paraId="32B2A4A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立项文件</w:t>
            </w:r>
          </w:p>
        </w:tc>
        <w:tc>
          <w:tcPr>
            <w:tcW w:w="4320" w:type="dxa"/>
            <w:gridSpan w:val="18"/>
            <w:vAlign w:val="center"/>
          </w:tcPr>
          <w:p w14:paraId="0A636F0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384E1399" w14:textId="77777777">
        <w:trPr>
          <w:jc w:val="center"/>
        </w:trPr>
        <w:tc>
          <w:tcPr>
            <w:tcW w:w="720" w:type="dxa"/>
            <w:vAlign w:val="center"/>
          </w:tcPr>
          <w:p w14:paraId="6FD8CEE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500" w:type="dxa"/>
            <w:gridSpan w:val="2"/>
            <w:vAlign w:val="center"/>
          </w:tcPr>
          <w:p w14:paraId="6B87335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项目建议书批复文件及项目建议书</w:t>
            </w:r>
          </w:p>
        </w:tc>
        <w:tc>
          <w:tcPr>
            <w:tcW w:w="900" w:type="dxa"/>
            <w:gridSpan w:val="4"/>
            <w:vAlign w:val="center"/>
          </w:tcPr>
          <w:p w14:paraId="3CC950F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1234152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731B876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022744C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37865A9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63958D46" w14:textId="77777777">
        <w:trPr>
          <w:jc w:val="center"/>
        </w:trPr>
        <w:tc>
          <w:tcPr>
            <w:tcW w:w="720" w:type="dxa"/>
            <w:vAlign w:val="center"/>
          </w:tcPr>
          <w:p w14:paraId="26529CA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500" w:type="dxa"/>
            <w:gridSpan w:val="2"/>
            <w:vAlign w:val="center"/>
          </w:tcPr>
          <w:p w14:paraId="4A50F58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可行性研究报告批复文件及可行性研究报告</w:t>
            </w:r>
          </w:p>
        </w:tc>
        <w:tc>
          <w:tcPr>
            <w:tcW w:w="900" w:type="dxa"/>
            <w:gridSpan w:val="4"/>
            <w:vAlign w:val="center"/>
          </w:tcPr>
          <w:p w14:paraId="1EE9339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736CC3A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2E9AC66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02BACE5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5389ABE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039D6C80" w14:textId="77777777">
        <w:trPr>
          <w:jc w:val="center"/>
        </w:trPr>
        <w:tc>
          <w:tcPr>
            <w:tcW w:w="720" w:type="dxa"/>
            <w:vAlign w:val="center"/>
          </w:tcPr>
          <w:p w14:paraId="7B598FA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500" w:type="dxa"/>
            <w:gridSpan w:val="2"/>
            <w:vAlign w:val="center"/>
          </w:tcPr>
          <w:p w14:paraId="35E979C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专家论证意见、项目评估文件</w:t>
            </w:r>
          </w:p>
        </w:tc>
        <w:tc>
          <w:tcPr>
            <w:tcW w:w="900" w:type="dxa"/>
            <w:gridSpan w:val="4"/>
          </w:tcPr>
          <w:p w14:paraId="58F1751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4225331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2824F2D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2C85BA0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213EDC7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27B0827" w14:textId="77777777">
        <w:trPr>
          <w:jc w:val="center"/>
        </w:trPr>
        <w:tc>
          <w:tcPr>
            <w:tcW w:w="720" w:type="dxa"/>
            <w:vAlign w:val="center"/>
          </w:tcPr>
          <w:p w14:paraId="495809B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500" w:type="dxa"/>
            <w:gridSpan w:val="2"/>
            <w:vAlign w:val="center"/>
          </w:tcPr>
          <w:p w14:paraId="517AB46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有关立项的会议纪要、领导批示</w:t>
            </w:r>
          </w:p>
        </w:tc>
        <w:tc>
          <w:tcPr>
            <w:tcW w:w="900" w:type="dxa"/>
            <w:gridSpan w:val="4"/>
          </w:tcPr>
          <w:p w14:paraId="6B67F9A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0EE28AB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23F1385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780A7C7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45553FB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078E3FB" w14:textId="77777777">
        <w:trPr>
          <w:jc w:val="center"/>
        </w:trPr>
        <w:tc>
          <w:tcPr>
            <w:tcW w:w="720" w:type="dxa"/>
            <w:vAlign w:val="center"/>
          </w:tcPr>
          <w:p w14:paraId="74F4BFD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A2</w:t>
            </w:r>
          </w:p>
        </w:tc>
        <w:tc>
          <w:tcPr>
            <w:tcW w:w="4500" w:type="dxa"/>
            <w:gridSpan w:val="2"/>
            <w:vAlign w:val="center"/>
          </w:tcPr>
          <w:p w14:paraId="6C70AF16"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建设用地、拆迁文件</w:t>
            </w:r>
          </w:p>
        </w:tc>
        <w:tc>
          <w:tcPr>
            <w:tcW w:w="4320" w:type="dxa"/>
            <w:gridSpan w:val="18"/>
            <w:vAlign w:val="center"/>
          </w:tcPr>
          <w:p w14:paraId="39F9D54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BB9BA0A" w14:textId="77777777">
        <w:trPr>
          <w:jc w:val="center"/>
        </w:trPr>
        <w:tc>
          <w:tcPr>
            <w:tcW w:w="720" w:type="dxa"/>
            <w:vAlign w:val="center"/>
          </w:tcPr>
          <w:p w14:paraId="78CEFB6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500" w:type="dxa"/>
            <w:gridSpan w:val="2"/>
            <w:vAlign w:val="center"/>
          </w:tcPr>
          <w:p w14:paraId="3790B6B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选址申请及选址规划意见通知书</w:t>
            </w:r>
          </w:p>
        </w:tc>
        <w:tc>
          <w:tcPr>
            <w:tcW w:w="900" w:type="dxa"/>
            <w:gridSpan w:val="4"/>
            <w:vAlign w:val="center"/>
          </w:tcPr>
          <w:p w14:paraId="45BDE81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217D85E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67860C8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1C9BD10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20AE59D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9CBDDCC" w14:textId="77777777">
        <w:trPr>
          <w:jc w:val="center"/>
        </w:trPr>
        <w:tc>
          <w:tcPr>
            <w:tcW w:w="720" w:type="dxa"/>
            <w:vAlign w:val="center"/>
          </w:tcPr>
          <w:p w14:paraId="7F22F42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500" w:type="dxa"/>
            <w:gridSpan w:val="2"/>
            <w:vAlign w:val="center"/>
          </w:tcPr>
          <w:p w14:paraId="7AFDC3A0"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建设用地批准书</w:t>
            </w:r>
          </w:p>
        </w:tc>
        <w:tc>
          <w:tcPr>
            <w:tcW w:w="900" w:type="dxa"/>
            <w:gridSpan w:val="4"/>
            <w:vAlign w:val="center"/>
          </w:tcPr>
          <w:p w14:paraId="7446BF5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5927744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59A5860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3E130B5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7BA6D1C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6D1FAEB0" w14:textId="77777777">
        <w:trPr>
          <w:jc w:val="center"/>
        </w:trPr>
        <w:tc>
          <w:tcPr>
            <w:tcW w:w="720" w:type="dxa"/>
            <w:vAlign w:val="center"/>
          </w:tcPr>
          <w:p w14:paraId="2D08AEA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500" w:type="dxa"/>
            <w:gridSpan w:val="2"/>
            <w:vAlign w:val="center"/>
          </w:tcPr>
          <w:p w14:paraId="41212AD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拆迁安置意见、协议、方案等</w:t>
            </w:r>
          </w:p>
        </w:tc>
        <w:tc>
          <w:tcPr>
            <w:tcW w:w="900" w:type="dxa"/>
            <w:gridSpan w:val="4"/>
            <w:vAlign w:val="center"/>
          </w:tcPr>
          <w:p w14:paraId="307447D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77F54B5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1857231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61E9F9E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6824F6D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15DE367E" w14:textId="77777777">
        <w:trPr>
          <w:jc w:val="center"/>
        </w:trPr>
        <w:tc>
          <w:tcPr>
            <w:tcW w:w="720" w:type="dxa"/>
            <w:vAlign w:val="center"/>
          </w:tcPr>
          <w:p w14:paraId="737D826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500" w:type="dxa"/>
            <w:gridSpan w:val="2"/>
            <w:vAlign w:val="center"/>
          </w:tcPr>
          <w:p w14:paraId="3101B6C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建设用地规划许可证及其附件</w:t>
            </w:r>
          </w:p>
        </w:tc>
        <w:tc>
          <w:tcPr>
            <w:tcW w:w="900" w:type="dxa"/>
            <w:gridSpan w:val="4"/>
            <w:vAlign w:val="center"/>
          </w:tcPr>
          <w:p w14:paraId="29CD39F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4135C4D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46CD85E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5597F82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4217608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C5E8A45" w14:textId="77777777">
        <w:trPr>
          <w:jc w:val="center"/>
        </w:trPr>
        <w:tc>
          <w:tcPr>
            <w:tcW w:w="720" w:type="dxa"/>
            <w:vAlign w:val="center"/>
          </w:tcPr>
          <w:p w14:paraId="08DD3C6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500" w:type="dxa"/>
            <w:gridSpan w:val="2"/>
            <w:vAlign w:val="center"/>
          </w:tcPr>
          <w:p w14:paraId="2A62A02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土地使用证明文件及其附件</w:t>
            </w:r>
          </w:p>
        </w:tc>
        <w:tc>
          <w:tcPr>
            <w:tcW w:w="900" w:type="dxa"/>
            <w:gridSpan w:val="4"/>
            <w:vAlign w:val="center"/>
          </w:tcPr>
          <w:p w14:paraId="24A680C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22A7749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0D3088F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1A0349D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0B349C5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0537FB3A" w14:textId="77777777">
        <w:trPr>
          <w:jc w:val="center"/>
        </w:trPr>
        <w:tc>
          <w:tcPr>
            <w:tcW w:w="720" w:type="dxa"/>
            <w:vAlign w:val="center"/>
          </w:tcPr>
          <w:p w14:paraId="51EB830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500" w:type="dxa"/>
            <w:gridSpan w:val="2"/>
            <w:vAlign w:val="center"/>
          </w:tcPr>
          <w:p w14:paraId="530DCD0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建设用地钉桩通知单</w:t>
            </w:r>
          </w:p>
        </w:tc>
        <w:tc>
          <w:tcPr>
            <w:tcW w:w="900" w:type="dxa"/>
            <w:gridSpan w:val="4"/>
            <w:vAlign w:val="center"/>
          </w:tcPr>
          <w:p w14:paraId="537E5AB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316AA63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6376C13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5DDEB71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4422C6F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38A04D93" w14:textId="77777777">
        <w:trPr>
          <w:jc w:val="center"/>
        </w:trPr>
        <w:tc>
          <w:tcPr>
            <w:tcW w:w="720" w:type="dxa"/>
            <w:vAlign w:val="center"/>
          </w:tcPr>
          <w:p w14:paraId="4FAD9F76"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A3</w:t>
            </w:r>
          </w:p>
        </w:tc>
        <w:tc>
          <w:tcPr>
            <w:tcW w:w="4500" w:type="dxa"/>
            <w:gridSpan w:val="2"/>
            <w:vAlign w:val="center"/>
          </w:tcPr>
          <w:p w14:paraId="52CB3EF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勘察、设计文件</w:t>
            </w:r>
          </w:p>
        </w:tc>
        <w:tc>
          <w:tcPr>
            <w:tcW w:w="4320" w:type="dxa"/>
            <w:gridSpan w:val="18"/>
            <w:vAlign w:val="center"/>
          </w:tcPr>
          <w:p w14:paraId="5A3B866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61A74EEF" w14:textId="77777777">
        <w:trPr>
          <w:jc w:val="center"/>
        </w:trPr>
        <w:tc>
          <w:tcPr>
            <w:tcW w:w="720" w:type="dxa"/>
            <w:vAlign w:val="center"/>
          </w:tcPr>
          <w:p w14:paraId="78CCDBA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500" w:type="dxa"/>
            <w:gridSpan w:val="2"/>
            <w:vAlign w:val="center"/>
          </w:tcPr>
          <w:p w14:paraId="6613EBB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工程地质勘察报告</w:t>
            </w:r>
          </w:p>
        </w:tc>
        <w:tc>
          <w:tcPr>
            <w:tcW w:w="900" w:type="dxa"/>
            <w:gridSpan w:val="4"/>
            <w:vAlign w:val="center"/>
          </w:tcPr>
          <w:p w14:paraId="2547898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4474C28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4E57D33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vAlign w:val="center"/>
          </w:tcPr>
          <w:p w14:paraId="1A4ECFD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5C87D29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1348D15E" w14:textId="77777777">
        <w:trPr>
          <w:jc w:val="center"/>
        </w:trPr>
        <w:tc>
          <w:tcPr>
            <w:tcW w:w="720" w:type="dxa"/>
            <w:vAlign w:val="center"/>
          </w:tcPr>
          <w:p w14:paraId="6A8C23B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500" w:type="dxa"/>
            <w:gridSpan w:val="2"/>
            <w:vAlign w:val="center"/>
          </w:tcPr>
          <w:p w14:paraId="1D438EE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水文地质勘察报告</w:t>
            </w:r>
          </w:p>
        </w:tc>
        <w:tc>
          <w:tcPr>
            <w:tcW w:w="900" w:type="dxa"/>
            <w:gridSpan w:val="4"/>
            <w:vAlign w:val="center"/>
          </w:tcPr>
          <w:p w14:paraId="43CE292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570EADD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692EF82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vAlign w:val="center"/>
          </w:tcPr>
          <w:p w14:paraId="49F3BA9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264A812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9BB065F" w14:textId="77777777">
        <w:trPr>
          <w:jc w:val="center"/>
        </w:trPr>
        <w:tc>
          <w:tcPr>
            <w:tcW w:w="720" w:type="dxa"/>
            <w:vAlign w:val="center"/>
          </w:tcPr>
          <w:p w14:paraId="6B94B8B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500" w:type="dxa"/>
            <w:gridSpan w:val="2"/>
            <w:vAlign w:val="center"/>
          </w:tcPr>
          <w:p w14:paraId="437F662D" w14:textId="77777777" w:rsidR="00E6797A" w:rsidRDefault="008326C3">
            <w:pPr>
              <w:spacing w:line="276" w:lineRule="auto"/>
              <w:ind w:right="150"/>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补步设计</w:t>
            </w:r>
            <w:proofErr w:type="gramEnd"/>
            <w:r>
              <w:rPr>
                <w:rFonts w:asciiTheme="minorEastAsia" w:eastAsiaTheme="minorEastAsia" w:hAnsiTheme="minorEastAsia" w:cstheme="minorEastAsia" w:hint="eastAsia"/>
                <w:sz w:val="18"/>
                <w:szCs w:val="18"/>
              </w:rPr>
              <w:t>文件（说明书）</w:t>
            </w:r>
          </w:p>
        </w:tc>
        <w:tc>
          <w:tcPr>
            <w:tcW w:w="900" w:type="dxa"/>
            <w:gridSpan w:val="4"/>
            <w:vAlign w:val="center"/>
          </w:tcPr>
          <w:p w14:paraId="097FA59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0100522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045C297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vAlign w:val="center"/>
          </w:tcPr>
          <w:p w14:paraId="5EAE78E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66619C6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45DCE9DB" w14:textId="77777777">
        <w:trPr>
          <w:jc w:val="center"/>
        </w:trPr>
        <w:tc>
          <w:tcPr>
            <w:tcW w:w="720" w:type="dxa"/>
            <w:vAlign w:val="center"/>
          </w:tcPr>
          <w:p w14:paraId="26F03F4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500" w:type="dxa"/>
            <w:gridSpan w:val="2"/>
            <w:vAlign w:val="center"/>
          </w:tcPr>
          <w:p w14:paraId="69B78B2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设计方案审查意见</w:t>
            </w:r>
          </w:p>
        </w:tc>
        <w:tc>
          <w:tcPr>
            <w:tcW w:w="900" w:type="dxa"/>
            <w:gridSpan w:val="4"/>
            <w:vAlign w:val="center"/>
          </w:tcPr>
          <w:p w14:paraId="416288F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7C2D939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7B831D1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vAlign w:val="center"/>
          </w:tcPr>
          <w:p w14:paraId="6FFF8EC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3A14AA7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1FDAE6A1" w14:textId="77777777">
        <w:trPr>
          <w:jc w:val="center"/>
        </w:trPr>
        <w:tc>
          <w:tcPr>
            <w:tcW w:w="720" w:type="dxa"/>
            <w:tcBorders>
              <w:bottom w:val="single" w:sz="4" w:space="0" w:color="auto"/>
            </w:tcBorders>
            <w:vAlign w:val="center"/>
          </w:tcPr>
          <w:p w14:paraId="470440B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500" w:type="dxa"/>
            <w:gridSpan w:val="2"/>
            <w:tcBorders>
              <w:bottom w:val="single" w:sz="4" w:space="0" w:color="auto"/>
            </w:tcBorders>
            <w:vAlign w:val="center"/>
          </w:tcPr>
          <w:p w14:paraId="093465C2"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人防、环保、消防等有关主管部门（对设计方案）审查意见</w:t>
            </w:r>
          </w:p>
        </w:tc>
        <w:tc>
          <w:tcPr>
            <w:tcW w:w="900" w:type="dxa"/>
            <w:gridSpan w:val="4"/>
            <w:tcBorders>
              <w:bottom w:val="single" w:sz="4" w:space="0" w:color="auto"/>
            </w:tcBorders>
            <w:vAlign w:val="center"/>
          </w:tcPr>
          <w:p w14:paraId="3A3087D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tcBorders>
              <w:bottom w:val="single" w:sz="4" w:space="0" w:color="auto"/>
            </w:tcBorders>
            <w:vAlign w:val="center"/>
          </w:tcPr>
          <w:p w14:paraId="72D7033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tcBorders>
              <w:bottom w:val="single" w:sz="4" w:space="0" w:color="auto"/>
            </w:tcBorders>
            <w:vAlign w:val="center"/>
          </w:tcPr>
          <w:p w14:paraId="3DA327D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tcBorders>
              <w:bottom w:val="single" w:sz="4" w:space="0" w:color="auto"/>
            </w:tcBorders>
            <w:vAlign w:val="center"/>
          </w:tcPr>
          <w:p w14:paraId="373CAC2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tcBorders>
              <w:bottom w:val="single" w:sz="4" w:space="0" w:color="auto"/>
            </w:tcBorders>
            <w:vAlign w:val="center"/>
          </w:tcPr>
          <w:p w14:paraId="2DA4A1A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1FB1DC61" w14:textId="77777777">
        <w:trPr>
          <w:jc w:val="center"/>
        </w:trPr>
        <w:tc>
          <w:tcPr>
            <w:tcW w:w="720" w:type="dxa"/>
            <w:vAlign w:val="center"/>
          </w:tcPr>
          <w:p w14:paraId="2BCE693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500" w:type="dxa"/>
            <w:gridSpan w:val="2"/>
            <w:vAlign w:val="center"/>
          </w:tcPr>
          <w:p w14:paraId="28A7E5DC"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施工图设计文件审查意见</w:t>
            </w:r>
          </w:p>
        </w:tc>
        <w:tc>
          <w:tcPr>
            <w:tcW w:w="900" w:type="dxa"/>
            <w:gridSpan w:val="4"/>
            <w:vAlign w:val="center"/>
          </w:tcPr>
          <w:p w14:paraId="4C29F23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003D811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528E452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vAlign w:val="center"/>
          </w:tcPr>
          <w:p w14:paraId="36FF649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7EC326B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2804381E" w14:textId="77777777">
        <w:trPr>
          <w:jc w:val="center"/>
        </w:trPr>
        <w:tc>
          <w:tcPr>
            <w:tcW w:w="720" w:type="dxa"/>
            <w:vAlign w:val="center"/>
          </w:tcPr>
          <w:p w14:paraId="0560463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500" w:type="dxa"/>
            <w:gridSpan w:val="2"/>
            <w:vAlign w:val="center"/>
          </w:tcPr>
          <w:p w14:paraId="59735332"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设计计算书</w:t>
            </w:r>
          </w:p>
        </w:tc>
        <w:tc>
          <w:tcPr>
            <w:tcW w:w="900" w:type="dxa"/>
            <w:gridSpan w:val="4"/>
            <w:vAlign w:val="center"/>
          </w:tcPr>
          <w:p w14:paraId="384B987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47256F1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0222A47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vAlign w:val="center"/>
          </w:tcPr>
          <w:p w14:paraId="060D039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3C4E6EF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36832A5C" w14:textId="77777777">
        <w:trPr>
          <w:jc w:val="center"/>
        </w:trPr>
        <w:tc>
          <w:tcPr>
            <w:tcW w:w="720" w:type="dxa"/>
            <w:vAlign w:val="center"/>
          </w:tcPr>
          <w:p w14:paraId="44E9902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500" w:type="dxa"/>
            <w:gridSpan w:val="2"/>
            <w:vAlign w:val="center"/>
          </w:tcPr>
          <w:p w14:paraId="4F4BAC97"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施工图设计文件审查意见</w:t>
            </w:r>
          </w:p>
        </w:tc>
        <w:tc>
          <w:tcPr>
            <w:tcW w:w="900" w:type="dxa"/>
            <w:gridSpan w:val="4"/>
            <w:vAlign w:val="center"/>
          </w:tcPr>
          <w:p w14:paraId="2528EBD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2DEC0F1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540BAE7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vAlign w:val="center"/>
          </w:tcPr>
          <w:p w14:paraId="5F31AFA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102D578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02D8437" w14:textId="77777777">
        <w:trPr>
          <w:jc w:val="center"/>
        </w:trPr>
        <w:tc>
          <w:tcPr>
            <w:tcW w:w="720" w:type="dxa"/>
            <w:vAlign w:val="center"/>
          </w:tcPr>
          <w:p w14:paraId="60FCE93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500" w:type="dxa"/>
            <w:gridSpan w:val="2"/>
            <w:vAlign w:val="center"/>
          </w:tcPr>
          <w:p w14:paraId="618C662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节能设计备案文件</w:t>
            </w:r>
          </w:p>
        </w:tc>
        <w:tc>
          <w:tcPr>
            <w:tcW w:w="900" w:type="dxa"/>
            <w:gridSpan w:val="4"/>
            <w:vAlign w:val="center"/>
          </w:tcPr>
          <w:p w14:paraId="6237F1A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173FA8A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003605F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338F421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19E6A3F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7CE5BB2" w14:textId="77777777">
        <w:trPr>
          <w:jc w:val="center"/>
        </w:trPr>
        <w:tc>
          <w:tcPr>
            <w:tcW w:w="720" w:type="dxa"/>
            <w:vAlign w:val="center"/>
          </w:tcPr>
          <w:p w14:paraId="2D35F60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A4</w:t>
            </w:r>
          </w:p>
        </w:tc>
        <w:tc>
          <w:tcPr>
            <w:tcW w:w="4500" w:type="dxa"/>
            <w:gridSpan w:val="2"/>
            <w:vAlign w:val="center"/>
          </w:tcPr>
          <w:p w14:paraId="0A2BCE9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招投标文件</w:t>
            </w:r>
          </w:p>
        </w:tc>
        <w:tc>
          <w:tcPr>
            <w:tcW w:w="4320" w:type="dxa"/>
            <w:gridSpan w:val="18"/>
            <w:vAlign w:val="center"/>
          </w:tcPr>
          <w:p w14:paraId="4DA1809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686451E5" w14:textId="77777777">
        <w:trPr>
          <w:jc w:val="center"/>
        </w:trPr>
        <w:tc>
          <w:tcPr>
            <w:tcW w:w="720" w:type="dxa"/>
            <w:vAlign w:val="center"/>
          </w:tcPr>
          <w:p w14:paraId="52A0A2C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500" w:type="dxa"/>
            <w:gridSpan w:val="2"/>
            <w:vAlign w:val="center"/>
          </w:tcPr>
          <w:p w14:paraId="779110A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勘察、设计招投标文件</w:t>
            </w:r>
          </w:p>
        </w:tc>
        <w:tc>
          <w:tcPr>
            <w:tcW w:w="900" w:type="dxa"/>
            <w:gridSpan w:val="4"/>
            <w:vAlign w:val="center"/>
          </w:tcPr>
          <w:p w14:paraId="133862C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7533632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4F6FEC1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vAlign w:val="center"/>
          </w:tcPr>
          <w:p w14:paraId="13C02FC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4EF6AD5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64566E15" w14:textId="77777777">
        <w:trPr>
          <w:jc w:val="center"/>
        </w:trPr>
        <w:tc>
          <w:tcPr>
            <w:tcW w:w="720" w:type="dxa"/>
            <w:vAlign w:val="center"/>
          </w:tcPr>
          <w:p w14:paraId="6BA6AAF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500" w:type="dxa"/>
            <w:gridSpan w:val="2"/>
            <w:vAlign w:val="center"/>
          </w:tcPr>
          <w:p w14:paraId="73FA7BD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勘察、设计合同</w:t>
            </w:r>
          </w:p>
        </w:tc>
        <w:tc>
          <w:tcPr>
            <w:tcW w:w="900" w:type="dxa"/>
            <w:gridSpan w:val="4"/>
            <w:vAlign w:val="center"/>
          </w:tcPr>
          <w:p w14:paraId="6B6E799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083A970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4ABFC76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2"/>
            <w:vAlign w:val="center"/>
          </w:tcPr>
          <w:p w14:paraId="3A524DB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027BD99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60E08575" w14:textId="77777777">
        <w:trPr>
          <w:jc w:val="center"/>
        </w:trPr>
        <w:tc>
          <w:tcPr>
            <w:tcW w:w="720" w:type="dxa"/>
            <w:vAlign w:val="center"/>
          </w:tcPr>
          <w:p w14:paraId="62CA16B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500" w:type="dxa"/>
            <w:gridSpan w:val="2"/>
            <w:vAlign w:val="center"/>
          </w:tcPr>
          <w:p w14:paraId="7DD72BD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施工招投标文件</w:t>
            </w:r>
          </w:p>
        </w:tc>
        <w:tc>
          <w:tcPr>
            <w:tcW w:w="900" w:type="dxa"/>
            <w:gridSpan w:val="4"/>
            <w:vAlign w:val="center"/>
          </w:tcPr>
          <w:p w14:paraId="42B9FFD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7498DD6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50" w:type="dxa"/>
            <w:gridSpan w:val="7"/>
            <w:vAlign w:val="center"/>
          </w:tcPr>
          <w:p w14:paraId="2772B3C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7666A5F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5AFAC19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2EA8D730" w14:textId="77777777">
        <w:trPr>
          <w:jc w:val="center"/>
        </w:trPr>
        <w:tc>
          <w:tcPr>
            <w:tcW w:w="720" w:type="dxa"/>
            <w:vAlign w:val="center"/>
          </w:tcPr>
          <w:p w14:paraId="206CB2A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500" w:type="dxa"/>
            <w:gridSpan w:val="2"/>
            <w:vAlign w:val="center"/>
          </w:tcPr>
          <w:p w14:paraId="050F29C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施工合同</w:t>
            </w:r>
          </w:p>
        </w:tc>
        <w:tc>
          <w:tcPr>
            <w:tcW w:w="900" w:type="dxa"/>
            <w:gridSpan w:val="4"/>
            <w:vAlign w:val="center"/>
          </w:tcPr>
          <w:p w14:paraId="31C39BF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3842AA7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50" w:type="dxa"/>
            <w:gridSpan w:val="7"/>
            <w:vAlign w:val="center"/>
          </w:tcPr>
          <w:p w14:paraId="70938F3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67EA435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21254A8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7AF0426" w14:textId="77777777">
        <w:trPr>
          <w:jc w:val="center"/>
        </w:trPr>
        <w:tc>
          <w:tcPr>
            <w:tcW w:w="720" w:type="dxa"/>
            <w:vAlign w:val="center"/>
          </w:tcPr>
          <w:p w14:paraId="1E54247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500" w:type="dxa"/>
            <w:gridSpan w:val="2"/>
            <w:vAlign w:val="center"/>
          </w:tcPr>
          <w:p w14:paraId="1D08469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工程监理招投标文件</w:t>
            </w:r>
          </w:p>
        </w:tc>
        <w:tc>
          <w:tcPr>
            <w:tcW w:w="900" w:type="dxa"/>
            <w:gridSpan w:val="4"/>
            <w:vAlign w:val="center"/>
          </w:tcPr>
          <w:p w14:paraId="6188183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3D16EE1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33B9EEC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7F0B42F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6E15717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60A012A8" w14:textId="77777777">
        <w:trPr>
          <w:jc w:val="center"/>
        </w:trPr>
        <w:tc>
          <w:tcPr>
            <w:tcW w:w="720" w:type="dxa"/>
            <w:vAlign w:val="center"/>
          </w:tcPr>
          <w:p w14:paraId="203F13E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500" w:type="dxa"/>
            <w:gridSpan w:val="2"/>
            <w:vAlign w:val="center"/>
          </w:tcPr>
          <w:p w14:paraId="2EEA4BB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监理合同</w:t>
            </w:r>
          </w:p>
        </w:tc>
        <w:tc>
          <w:tcPr>
            <w:tcW w:w="900" w:type="dxa"/>
            <w:gridSpan w:val="4"/>
            <w:vAlign w:val="center"/>
          </w:tcPr>
          <w:p w14:paraId="6D66C4E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1A9CB89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09618D3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7E721D3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7AD88CD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60A7A47" w14:textId="77777777">
        <w:trPr>
          <w:jc w:val="center"/>
        </w:trPr>
        <w:tc>
          <w:tcPr>
            <w:tcW w:w="720" w:type="dxa"/>
            <w:vAlign w:val="center"/>
          </w:tcPr>
          <w:p w14:paraId="77F8AF4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A5</w:t>
            </w:r>
          </w:p>
        </w:tc>
        <w:tc>
          <w:tcPr>
            <w:tcW w:w="4500" w:type="dxa"/>
            <w:gridSpan w:val="2"/>
            <w:vAlign w:val="center"/>
          </w:tcPr>
          <w:p w14:paraId="1A69982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开工审批文件</w:t>
            </w:r>
          </w:p>
        </w:tc>
        <w:tc>
          <w:tcPr>
            <w:tcW w:w="4320" w:type="dxa"/>
            <w:gridSpan w:val="18"/>
            <w:vAlign w:val="center"/>
          </w:tcPr>
          <w:p w14:paraId="5FFFDE9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17A1978D" w14:textId="77777777">
        <w:trPr>
          <w:jc w:val="center"/>
        </w:trPr>
        <w:tc>
          <w:tcPr>
            <w:tcW w:w="720" w:type="dxa"/>
            <w:vAlign w:val="center"/>
          </w:tcPr>
          <w:p w14:paraId="0B01DD9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500" w:type="dxa"/>
            <w:gridSpan w:val="2"/>
            <w:vAlign w:val="center"/>
          </w:tcPr>
          <w:p w14:paraId="619DF38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建设工程规划许可证及其附件</w:t>
            </w:r>
          </w:p>
        </w:tc>
        <w:tc>
          <w:tcPr>
            <w:tcW w:w="900" w:type="dxa"/>
            <w:gridSpan w:val="4"/>
            <w:vAlign w:val="center"/>
          </w:tcPr>
          <w:p w14:paraId="0394FC9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05AB896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50" w:type="dxa"/>
            <w:gridSpan w:val="7"/>
            <w:vAlign w:val="center"/>
          </w:tcPr>
          <w:p w14:paraId="20C1CAC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458D99F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6457CEB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365F223E" w14:textId="77777777">
        <w:trPr>
          <w:jc w:val="center"/>
        </w:trPr>
        <w:tc>
          <w:tcPr>
            <w:tcW w:w="720" w:type="dxa"/>
            <w:vAlign w:val="center"/>
          </w:tcPr>
          <w:p w14:paraId="2D3FACA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500" w:type="dxa"/>
            <w:gridSpan w:val="2"/>
            <w:vAlign w:val="center"/>
          </w:tcPr>
          <w:p w14:paraId="7ECE5CF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建设工程施工许可证</w:t>
            </w:r>
          </w:p>
        </w:tc>
        <w:tc>
          <w:tcPr>
            <w:tcW w:w="900" w:type="dxa"/>
            <w:gridSpan w:val="4"/>
            <w:vAlign w:val="center"/>
          </w:tcPr>
          <w:p w14:paraId="4DD2B1E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26FFA9C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50" w:type="dxa"/>
            <w:gridSpan w:val="7"/>
            <w:vAlign w:val="center"/>
          </w:tcPr>
          <w:p w14:paraId="392146B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4CA25A8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0B78DA6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65BAEB15" w14:textId="77777777">
        <w:trPr>
          <w:jc w:val="center"/>
        </w:trPr>
        <w:tc>
          <w:tcPr>
            <w:tcW w:w="720" w:type="dxa"/>
            <w:vAlign w:val="center"/>
          </w:tcPr>
          <w:p w14:paraId="7AB17E4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A6</w:t>
            </w:r>
          </w:p>
        </w:tc>
        <w:tc>
          <w:tcPr>
            <w:tcW w:w="4500" w:type="dxa"/>
            <w:gridSpan w:val="2"/>
            <w:vAlign w:val="center"/>
          </w:tcPr>
          <w:p w14:paraId="0646A79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工程造价文件</w:t>
            </w:r>
          </w:p>
        </w:tc>
        <w:tc>
          <w:tcPr>
            <w:tcW w:w="4320" w:type="dxa"/>
            <w:gridSpan w:val="18"/>
            <w:vAlign w:val="center"/>
          </w:tcPr>
          <w:p w14:paraId="5F98031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014B28B2" w14:textId="77777777">
        <w:trPr>
          <w:jc w:val="center"/>
        </w:trPr>
        <w:tc>
          <w:tcPr>
            <w:tcW w:w="720" w:type="dxa"/>
            <w:vAlign w:val="center"/>
          </w:tcPr>
          <w:p w14:paraId="4ED9762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500" w:type="dxa"/>
            <w:gridSpan w:val="2"/>
            <w:vAlign w:val="center"/>
          </w:tcPr>
          <w:p w14:paraId="07964A6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工程投资估算材料</w:t>
            </w:r>
          </w:p>
        </w:tc>
        <w:tc>
          <w:tcPr>
            <w:tcW w:w="900" w:type="dxa"/>
            <w:gridSpan w:val="4"/>
          </w:tcPr>
          <w:p w14:paraId="2BB1068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4154D40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6E568F4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09C3208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1DC3F2E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6B512D5A" w14:textId="77777777">
        <w:trPr>
          <w:jc w:val="center"/>
        </w:trPr>
        <w:tc>
          <w:tcPr>
            <w:tcW w:w="720" w:type="dxa"/>
            <w:vAlign w:val="center"/>
          </w:tcPr>
          <w:p w14:paraId="3B64E9C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500" w:type="dxa"/>
            <w:gridSpan w:val="2"/>
            <w:vAlign w:val="center"/>
          </w:tcPr>
          <w:p w14:paraId="2969BBE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工程设计概算材料</w:t>
            </w:r>
          </w:p>
        </w:tc>
        <w:tc>
          <w:tcPr>
            <w:tcW w:w="900" w:type="dxa"/>
            <w:gridSpan w:val="4"/>
          </w:tcPr>
          <w:p w14:paraId="585A8A3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247494F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27841B7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121EFD4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49E82E9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6533C3A" w14:textId="77777777">
        <w:trPr>
          <w:jc w:val="center"/>
        </w:trPr>
        <w:tc>
          <w:tcPr>
            <w:tcW w:w="720" w:type="dxa"/>
            <w:vAlign w:val="center"/>
          </w:tcPr>
          <w:p w14:paraId="2445BA4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500" w:type="dxa"/>
            <w:gridSpan w:val="2"/>
            <w:vAlign w:val="center"/>
          </w:tcPr>
          <w:p w14:paraId="2206FA1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招标控制价格文件</w:t>
            </w:r>
          </w:p>
        </w:tc>
        <w:tc>
          <w:tcPr>
            <w:tcW w:w="900" w:type="dxa"/>
            <w:gridSpan w:val="4"/>
          </w:tcPr>
          <w:p w14:paraId="00B56A8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4AC5520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0EE9AAB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35472CA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068924B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6B8234BE" w14:textId="77777777">
        <w:trPr>
          <w:jc w:val="center"/>
        </w:trPr>
        <w:tc>
          <w:tcPr>
            <w:tcW w:w="720" w:type="dxa"/>
            <w:vAlign w:val="center"/>
          </w:tcPr>
          <w:p w14:paraId="523A678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500" w:type="dxa"/>
            <w:gridSpan w:val="2"/>
            <w:vAlign w:val="center"/>
          </w:tcPr>
          <w:p w14:paraId="25A31D9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合同价格文件</w:t>
            </w:r>
          </w:p>
        </w:tc>
        <w:tc>
          <w:tcPr>
            <w:tcW w:w="900" w:type="dxa"/>
            <w:gridSpan w:val="4"/>
          </w:tcPr>
          <w:p w14:paraId="7DB3A28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tcPr>
          <w:p w14:paraId="6F6F832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50" w:type="dxa"/>
            <w:gridSpan w:val="7"/>
            <w:vAlign w:val="center"/>
          </w:tcPr>
          <w:p w14:paraId="2407C5F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59434BC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tcPr>
          <w:p w14:paraId="05BE2AF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03582E8" w14:textId="77777777">
        <w:trPr>
          <w:jc w:val="center"/>
        </w:trPr>
        <w:tc>
          <w:tcPr>
            <w:tcW w:w="720" w:type="dxa"/>
            <w:vAlign w:val="center"/>
          </w:tcPr>
          <w:p w14:paraId="7D2E4B0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500" w:type="dxa"/>
            <w:gridSpan w:val="2"/>
            <w:vAlign w:val="center"/>
          </w:tcPr>
          <w:p w14:paraId="7400CB2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结算价格文件</w:t>
            </w:r>
          </w:p>
        </w:tc>
        <w:tc>
          <w:tcPr>
            <w:tcW w:w="900" w:type="dxa"/>
            <w:gridSpan w:val="4"/>
          </w:tcPr>
          <w:p w14:paraId="5D7F0E0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tcPr>
          <w:p w14:paraId="6E4B1C6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50" w:type="dxa"/>
            <w:gridSpan w:val="7"/>
            <w:vAlign w:val="center"/>
          </w:tcPr>
          <w:p w14:paraId="528D9C2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1DAC13A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tcPr>
          <w:p w14:paraId="6D7BC4B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1FF78D80" w14:textId="77777777">
        <w:trPr>
          <w:jc w:val="center"/>
        </w:trPr>
        <w:tc>
          <w:tcPr>
            <w:tcW w:w="720" w:type="dxa"/>
            <w:vAlign w:val="center"/>
          </w:tcPr>
          <w:p w14:paraId="5FEBD89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A7</w:t>
            </w:r>
          </w:p>
        </w:tc>
        <w:tc>
          <w:tcPr>
            <w:tcW w:w="4500" w:type="dxa"/>
            <w:gridSpan w:val="2"/>
            <w:vAlign w:val="center"/>
          </w:tcPr>
          <w:p w14:paraId="75E02E2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工程建设基本信息</w:t>
            </w:r>
          </w:p>
        </w:tc>
        <w:tc>
          <w:tcPr>
            <w:tcW w:w="4320" w:type="dxa"/>
            <w:gridSpan w:val="18"/>
            <w:vAlign w:val="center"/>
          </w:tcPr>
          <w:p w14:paraId="34579B8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4DA1BD2E" w14:textId="77777777">
        <w:trPr>
          <w:jc w:val="center"/>
        </w:trPr>
        <w:tc>
          <w:tcPr>
            <w:tcW w:w="720" w:type="dxa"/>
            <w:vAlign w:val="center"/>
          </w:tcPr>
          <w:p w14:paraId="76FC251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500" w:type="dxa"/>
            <w:gridSpan w:val="2"/>
            <w:vAlign w:val="center"/>
          </w:tcPr>
          <w:p w14:paraId="4227C909"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工程概况信息表</w:t>
            </w:r>
          </w:p>
        </w:tc>
        <w:tc>
          <w:tcPr>
            <w:tcW w:w="900" w:type="dxa"/>
            <w:gridSpan w:val="4"/>
            <w:vAlign w:val="center"/>
          </w:tcPr>
          <w:p w14:paraId="0B58247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4F7C3DB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50" w:type="dxa"/>
            <w:gridSpan w:val="7"/>
            <w:vAlign w:val="center"/>
          </w:tcPr>
          <w:p w14:paraId="6C58E78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29B61F0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4AD0F70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688EFA0D" w14:textId="77777777">
        <w:trPr>
          <w:jc w:val="center"/>
        </w:trPr>
        <w:tc>
          <w:tcPr>
            <w:tcW w:w="720" w:type="dxa"/>
            <w:vAlign w:val="center"/>
          </w:tcPr>
          <w:p w14:paraId="50E36E4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500" w:type="dxa"/>
            <w:gridSpan w:val="2"/>
            <w:vAlign w:val="center"/>
          </w:tcPr>
          <w:p w14:paraId="400B1241"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建设单位工程项目负责人及现场管理人员名册</w:t>
            </w:r>
          </w:p>
        </w:tc>
        <w:tc>
          <w:tcPr>
            <w:tcW w:w="900" w:type="dxa"/>
            <w:gridSpan w:val="4"/>
          </w:tcPr>
          <w:p w14:paraId="03C82DB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318F9B9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6D514B0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62B7E41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tcPr>
          <w:p w14:paraId="43B742E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0CBB7217" w14:textId="77777777">
        <w:trPr>
          <w:jc w:val="center"/>
        </w:trPr>
        <w:tc>
          <w:tcPr>
            <w:tcW w:w="720" w:type="dxa"/>
            <w:vAlign w:val="center"/>
          </w:tcPr>
          <w:p w14:paraId="501BA5E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500" w:type="dxa"/>
            <w:gridSpan w:val="2"/>
            <w:vAlign w:val="center"/>
          </w:tcPr>
          <w:p w14:paraId="4FB87F4F"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监理单位工程项目总监及监理人员名册</w:t>
            </w:r>
          </w:p>
        </w:tc>
        <w:tc>
          <w:tcPr>
            <w:tcW w:w="900" w:type="dxa"/>
            <w:gridSpan w:val="4"/>
          </w:tcPr>
          <w:p w14:paraId="73F8E53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2E7E884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50" w:type="dxa"/>
            <w:gridSpan w:val="7"/>
            <w:vAlign w:val="center"/>
          </w:tcPr>
          <w:p w14:paraId="473F249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5C6ADCE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tcPr>
          <w:p w14:paraId="0AA8E73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5EBBC44" w14:textId="77777777">
        <w:trPr>
          <w:jc w:val="center"/>
        </w:trPr>
        <w:tc>
          <w:tcPr>
            <w:tcW w:w="720" w:type="dxa"/>
            <w:vAlign w:val="center"/>
          </w:tcPr>
          <w:p w14:paraId="0E14A3E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500" w:type="dxa"/>
            <w:gridSpan w:val="2"/>
            <w:vAlign w:val="center"/>
          </w:tcPr>
          <w:p w14:paraId="48E10D64"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施工单位工程项目经理及质量管理人员名册</w:t>
            </w:r>
          </w:p>
        </w:tc>
        <w:tc>
          <w:tcPr>
            <w:tcW w:w="900" w:type="dxa"/>
            <w:gridSpan w:val="4"/>
          </w:tcPr>
          <w:p w14:paraId="7CCB96C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50" w:type="dxa"/>
            <w:gridSpan w:val="3"/>
            <w:vAlign w:val="center"/>
          </w:tcPr>
          <w:p w14:paraId="2965691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50" w:type="dxa"/>
            <w:gridSpan w:val="7"/>
            <w:vAlign w:val="center"/>
          </w:tcPr>
          <w:p w14:paraId="327DE57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850" w:type="dxa"/>
            <w:gridSpan w:val="2"/>
            <w:vAlign w:val="center"/>
          </w:tcPr>
          <w:p w14:paraId="22D9942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tcPr>
          <w:p w14:paraId="10144D7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890172A" w14:textId="77777777">
        <w:trPr>
          <w:trHeight w:val="580"/>
          <w:jc w:val="center"/>
        </w:trPr>
        <w:tc>
          <w:tcPr>
            <w:tcW w:w="9540" w:type="dxa"/>
            <w:gridSpan w:val="21"/>
            <w:vAlign w:val="center"/>
          </w:tcPr>
          <w:p w14:paraId="6FA28332"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监理文件（B类）</w:t>
            </w:r>
          </w:p>
        </w:tc>
      </w:tr>
      <w:tr w:rsidR="00E6797A" w14:paraId="23AF1380" w14:textId="77777777">
        <w:trPr>
          <w:jc w:val="center"/>
        </w:trPr>
        <w:tc>
          <w:tcPr>
            <w:tcW w:w="720" w:type="dxa"/>
            <w:vAlign w:val="center"/>
          </w:tcPr>
          <w:p w14:paraId="5AD585C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B1</w:t>
            </w:r>
          </w:p>
        </w:tc>
        <w:tc>
          <w:tcPr>
            <w:tcW w:w="4320" w:type="dxa"/>
            <w:vAlign w:val="center"/>
          </w:tcPr>
          <w:p w14:paraId="4C7A86E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监理管理文件</w:t>
            </w:r>
          </w:p>
        </w:tc>
        <w:tc>
          <w:tcPr>
            <w:tcW w:w="4500" w:type="dxa"/>
            <w:gridSpan w:val="19"/>
            <w:vAlign w:val="center"/>
          </w:tcPr>
          <w:p w14:paraId="1397053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3A0585D2" w14:textId="77777777">
        <w:trPr>
          <w:jc w:val="center"/>
        </w:trPr>
        <w:tc>
          <w:tcPr>
            <w:tcW w:w="720" w:type="dxa"/>
            <w:vAlign w:val="center"/>
          </w:tcPr>
          <w:p w14:paraId="0E8BE22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1</w:t>
            </w:r>
          </w:p>
        </w:tc>
        <w:tc>
          <w:tcPr>
            <w:tcW w:w="4320" w:type="dxa"/>
            <w:vAlign w:val="center"/>
          </w:tcPr>
          <w:p w14:paraId="276FC50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监理规划</w:t>
            </w:r>
          </w:p>
        </w:tc>
        <w:tc>
          <w:tcPr>
            <w:tcW w:w="965" w:type="dxa"/>
            <w:gridSpan w:val="3"/>
            <w:vAlign w:val="center"/>
          </w:tcPr>
          <w:p w14:paraId="05E6E66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vAlign w:val="center"/>
          </w:tcPr>
          <w:p w14:paraId="0622BC9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6"/>
            <w:vAlign w:val="center"/>
          </w:tcPr>
          <w:p w14:paraId="7DAAA4C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16806D0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tcPr>
          <w:p w14:paraId="57E2FCB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2D4B71DF" w14:textId="77777777">
        <w:trPr>
          <w:jc w:val="center"/>
        </w:trPr>
        <w:tc>
          <w:tcPr>
            <w:tcW w:w="720" w:type="dxa"/>
            <w:vAlign w:val="center"/>
          </w:tcPr>
          <w:p w14:paraId="00EB898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6706E6E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监理实施细则</w:t>
            </w:r>
          </w:p>
        </w:tc>
        <w:tc>
          <w:tcPr>
            <w:tcW w:w="965" w:type="dxa"/>
            <w:gridSpan w:val="3"/>
            <w:vAlign w:val="center"/>
          </w:tcPr>
          <w:p w14:paraId="0ED4882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vAlign w:val="center"/>
          </w:tcPr>
          <w:p w14:paraId="0A79195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62CED7A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34341DD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tcPr>
          <w:p w14:paraId="4E6900A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5F4BE9C0" w14:textId="77777777">
        <w:trPr>
          <w:jc w:val="center"/>
        </w:trPr>
        <w:tc>
          <w:tcPr>
            <w:tcW w:w="720" w:type="dxa"/>
            <w:vAlign w:val="center"/>
          </w:tcPr>
          <w:p w14:paraId="425C320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vAlign w:val="center"/>
          </w:tcPr>
          <w:p w14:paraId="65F740D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监理月报</w:t>
            </w:r>
          </w:p>
        </w:tc>
        <w:tc>
          <w:tcPr>
            <w:tcW w:w="965" w:type="dxa"/>
            <w:gridSpan w:val="3"/>
            <w:vAlign w:val="center"/>
          </w:tcPr>
          <w:p w14:paraId="597EF78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vAlign w:val="center"/>
          </w:tcPr>
          <w:p w14:paraId="76E9FEA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6"/>
            <w:vAlign w:val="center"/>
          </w:tcPr>
          <w:p w14:paraId="09DC4BD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6356C0B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122CE4A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739342A" w14:textId="77777777">
        <w:trPr>
          <w:jc w:val="center"/>
        </w:trPr>
        <w:tc>
          <w:tcPr>
            <w:tcW w:w="720" w:type="dxa"/>
            <w:vAlign w:val="center"/>
          </w:tcPr>
          <w:p w14:paraId="7E534ED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vAlign w:val="center"/>
          </w:tcPr>
          <w:p w14:paraId="5D04F4C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监理会议纪要</w:t>
            </w:r>
          </w:p>
        </w:tc>
        <w:tc>
          <w:tcPr>
            <w:tcW w:w="965" w:type="dxa"/>
            <w:gridSpan w:val="3"/>
            <w:vAlign w:val="center"/>
          </w:tcPr>
          <w:p w14:paraId="22308D8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vAlign w:val="center"/>
          </w:tcPr>
          <w:p w14:paraId="3BB2563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43A1BA6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2E79772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04DE178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1ECA6EFC" w14:textId="77777777">
        <w:trPr>
          <w:jc w:val="center"/>
        </w:trPr>
        <w:tc>
          <w:tcPr>
            <w:tcW w:w="720" w:type="dxa"/>
            <w:vAlign w:val="center"/>
          </w:tcPr>
          <w:p w14:paraId="489309D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vAlign w:val="center"/>
          </w:tcPr>
          <w:p w14:paraId="4BED947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监理工作日志</w:t>
            </w:r>
          </w:p>
        </w:tc>
        <w:tc>
          <w:tcPr>
            <w:tcW w:w="965" w:type="dxa"/>
            <w:gridSpan w:val="3"/>
            <w:vAlign w:val="center"/>
          </w:tcPr>
          <w:p w14:paraId="7465496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vAlign w:val="center"/>
          </w:tcPr>
          <w:p w14:paraId="6CBE131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6"/>
            <w:vAlign w:val="center"/>
          </w:tcPr>
          <w:p w14:paraId="52F034F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642C1A0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0AEF70E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6F1BBDB" w14:textId="77777777">
        <w:trPr>
          <w:jc w:val="center"/>
        </w:trPr>
        <w:tc>
          <w:tcPr>
            <w:tcW w:w="720" w:type="dxa"/>
            <w:vAlign w:val="center"/>
          </w:tcPr>
          <w:p w14:paraId="57108E1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320" w:type="dxa"/>
            <w:vAlign w:val="center"/>
          </w:tcPr>
          <w:p w14:paraId="3126F7D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监理工作总结</w:t>
            </w:r>
          </w:p>
        </w:tc>
        <w:tc>
          <w:tcPr>
            <w:tcW w:w="965" w:type="dxa"/>
            <w:gridSpan w:val="3"/>
            <w:vAlign w:val="center"/>
          </w:tcPr>
          <w:p w14:paraId="3EFDFE5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tcPr>
          <w:p w14:paraId="3114362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6"/>
            <w:vAlign w:val="center"/>
          </w:tcPr>
          <w:p w14:paraId="6F6DBC5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5FDE8D4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77DF920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0ED5BBA1" w14:textId="77777777">
        <w:trPr>
          <w:jc w:val="center"/>
        </w:trPr>
        <w:tc>
          <w:tcPr>
            <w:tcW w:w="720" w:type="dxa"/>
            <w:vAlign w:val="center"/>
          </w:tcPr>
          <w:p w14:paraId="12C0AC1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320" w:type="dxa"/>
            <w:vAlign w:val="center"/>
          </w:tcPr>
          <w:p w14:paraId="04966E3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工作联系单</w:t>
            </w:r>
          </w:p>
        </w:tc>
        <w:tc>
          <w:tcPr>
            <w:tcW w:w="965" w:type="dxa"/>
            <w:gridSpan w:val="3"/>
            <w:vAlign w:val="center"/>
          </w:tcPr>
          <w:p w14:paraId="1A0EB32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tcPr>
          <w:p w14:paraId="40FBDF7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19B7F10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40A77B5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743420A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684084AB" w14:textId="77777777">
        <w:trPr>
          <w:jc w:val="center"/>
        </w:trPr>
        <w:tc>
          <w:tcPr>
            <w:tcW w:w="720" w:type="dxa"/>
            <w:vAlign w:val="center"/>
          </w:tcPr>
          <w:p w14:paraId="388BC6D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320" w:type="dxa"/>
            <w:vAlign w:val="center"/>
          </w:tcPr>
          <w:p w14:paraId="6558C8A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监理工程师通知</w:t>
            </w:r>
          </w:p>
        </w:tc>
        <w:tc>
          <w:tcPr>
            <w:tcW w:w="965" w:type="dxa"/>
            <w:gridSpan w:val="3"/>
            <w:vAlign w:val="center"/>
          </w:tcPr>
          <w:p w14:paraId="1A177E2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tcPr>
          <w:p w14:paraId="124E4CF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60EB9A8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49946EC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5E6BCA6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2B6DB7C" w14:textId="77777777">
        <w:trPr>
          <w:jc w:val="center"/>
        </w:trPr>
        <w:tc>
          <w:tcPr>
            <w:tcW w:w="720" w:type="dxa"/>
            <w:vAlign w:val="center"/>
          </w:tcPr>
          <w:p w14:paraId="0E2E774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320" w:type="dxa"/>
            <w:vAlign w:val="center"/>
          </w:tcPr>
          <w:p w14:paraId="27A1B80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监理工程师通知回复单</w:t>
            </w:r>
          </w:p>
        </w:tc>
        <w:tc>
          <w:tcPr>
            <w:tcW w:w="965" w:type="dxa"/>
            <w:gridSpan w:val="3"/>
            <w:vAlign w:val="center"/>
          </w:tcPr>
          <w:p w14:paraId="021CCB7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tcPr>
          <w:p w14:paraId="25B66A8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6222604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5BD4E92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120130B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2147D9B8" w14:textId="77777777">
        <w:trPr>
          <w:jc w:val="center"/>
        </w:trPr>
        <w:tc>
          <w:tcPr>
            <w:tcW w:w="720" w:type="dxa"/>
            <w:vAlign w:val="center"/>
          </w:tcPr>
          <w:p w14:paraId="4C0EF95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320" w:type="dxa"/>
            <w:vAlign w:val="center"/>
          </w:tcPr>
          <w:p w14:paraId="757F670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工程暂停令</w:t>
            </w:r>
          </w:p>
        </w:tc>
        <w:tc>
          <w:tcPr>
            <w:tcW w:w="965" w:type="dxa"/>
            <w:gridSpan w:val="3"/>
            <w:vAlign w:val="center"/>
          </w:tcPr>
          <w:p w14:paraId="33A03FC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tcPr>
          <w:p w14:paraId="25BB6CA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2244988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3C9BC2D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tcPr>
          <w:p w14:paraId="3E8F79F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3DBF3C6C" w14:textId="77777777">
        <w:trPr>
          <w:jc w:val="center"/>
        </w:trPr>
        <w:tc>
          <w:tcPr>
            <w:tcW w:w="720" w:type="dxa"/>
            <w:vAlign w:val="center"/>
          </w:tcPr>
          <w:p w14:paraId="5C78368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320" w:type="dxa"/>
            <w:vAlign w:val="center"/>
          </w:tcPr>
          <w:p w14:paraId="0AD05B8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工程复工</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vAlign w:val="center"/>
          </w:tcPr>
          <w:p w14:paraId="7653B09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tcPr>
          <w:p w14:paraId="03A98DC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1AB1FDA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395D36D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tcPr>
          <w:p w14:paraId="480D353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696F3708" w14:textId="77777777">
        <w:trPr>
          <w:jc w:val="center"/>
        </w:trPr>
        <w:tc>
          <w:tcPr>
            <w:tcW w:w="720" w:type="dxa"/>
            <w:vAlign w:val="center"/>
          </w:tcPr>
          <w:p w14:paraId="6C7DD2F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B2</w:t>
            </w:r>
          </w:p>
        </w:tc>
        <w:tc>
          <w:tcPr>
            <w:tcW w:w="4320" w:type="dxa"/>
            <w:vAlign w:val="center"/>
          </w:tcPr>
          <w:p w14:paraId="32138F32"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进度控制文件</w:t>
            </w:r>
          </w:p>
        </w:tc>
        <w:tc>
          <w:tcPr>
            <w:tcW w:w="4500" w:type="dxa"/>
            <w:gridSpan w:val="19"/>
            <w:vAlign w:val="center"/>
          </w:tcPr>
          <w:p w14:paraId="33694B0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09C8BF3E" w14:textId="77777777">
        <w:trPr>
          <w:jc w:val="center"/>
        </w:trPr>
        <w:tc>
          <w:tcPr>
            <w:tcW w:w="720" w:type="dxa"/>
            <w:vAlign w:val="center"/>
          </w:tcPr>
          <w:p w14:paraId="6A9F2DA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center"/>
          </w:tcPr>
          <w:p w14:paraId="77A77A9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工程开工</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vAlign w:val="center"/>
          </w:tcPr>
          <w:p w14:paraId="6F17F18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tcPr>
          <w:p w14:paraId="0499210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01940B4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2781ED4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3E77822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5B8D5FD0" w14:textId="77777777">
        <w:trPr>
          <w:jc w:val="center"/>
        </w:trPr>
        <w:tc>
          <w:tcPr>
            <w:tcW w:w="720" w:type="dxa"/>
            <w:vAlign w:val="center"/>
          </w:tcPr>
          <w:p w14:paraId="755D57A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18F7BED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施工进度计划</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vAlign w:val="center"/>
          </w:tcPr>
          <w:p w14:paraId="7361019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vAlign w:val="center"/>
          </w:tcPr>
          <w:p w14:paraId="6B87D71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5554C077"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2F6866F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5343652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46DD7052" w14:textId="77777777">
        <w:trPr>
          <w:jc w:val="center"/>
        </w:trPr>
        <w:tc>
          <w:tcPr>
            <w:tcW w:w="720" w:type="dxa"/>
            <w:vAlign w:val="center"/>
          </w:tcPr>
          <w:p w14:paraId="59A1A10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B3</w:t>
            </w:r>
          </w:p>
        </w:tc>
        <w:tc>
          <w:tcPr>
            <w:tcW w:w="4320" w:type="dxa"/>
            <w:vAlign w:val="center"/>
          </w:tcPr>
          <w:p w14:paraId="28AC5E8B" w14:textId="77777777" w:rsidR="00E6797A" w:rsidRDefault="008326C3">
            <w:pPr>
              <w:spacing w:line="276" w:lineRule="auto"/>
              <w:ind w:right="147"/>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质量控制文件</w:t>
            </w:r>
          </w:p>
        </w:tc>
        <w:tc>
          <w:tcPr>
            <w:tcW w:w="4500" w:type="dxa"/>
            <w:gridSpan w:val="19"/>
            <w:vAlign w:val="center"/>
          </w:tcPr>
          <w:p w14:paraId="77B3C6C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DDA2D8A" w14:textId="77777777">
        <w:trPr>
          <w:jc w:val="center"/>
        </w:trPr>
        <w:tc>
          <w:tcPr>
            <w:tcW w:w="720" w:type="dxa"/>
            <w:vAlign w:val="center"/>
          </w:tcPr>
          <w:p w14:paraId="382AE44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center"/>
          </w:tcPr>
          <w:p w14:paraId="6083BC7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质量事故报告及处理资料</w:t>
            </w:r>
          </w:p>
        </w:tc>
        <w:tc>
          <w:tcPr>
            <w:tcW w:w="965" w:type="dxa"/>
            <w:gridSpan w:val="3"/>
            <w:vAlign w:val="center"/>
          </w:tcPr>
          <w:p w14:paraId="38E1670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vAlign w:val="center"/>
          </w:tcPr>
          <w:p w14:paraId="3A39B2C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528BA00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5188224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6E98254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07A60F0B" w14:textId="77777777">
        <w:trPr>
          <w:jc w:val="center"/>
        </w:trPr>
        <w:tc>
          <w:tcPr>
            <w:tcW w:w="720" w:type="dxa"/>
            <w:vAlign w:val="center"/>
          </w:tcPr>
          <w:p w14:paraId="1611FBF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4AFB539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旁站监理记录</w:t>
            </w:r>
          </w:p>
        </w:tc>
        <w:tc>
          <w:tcPr>
            <w:tcW w:w="965" w:type="dxa"/>
            <w:gridSpan w:val="3"/>
            <w:vAlign w:val="center"/>
          </w:tcPr>
          <w:p w14:paraId="26C1EE0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vAlign w:val="center"/>
          </w:tcPr>
          <w:p w14:paraId="78D4F17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1C4005D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5F2C2DE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3CEA680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4A901768" w14:textId="77777777">
        <w:trPr>
          <w:jc w:val="center"/>
        </w:trPr>
        <w:tc>
          <w:tcPr>
            <w:tcW w:w="720" w:type="dxa"/>
            <w:vAlign w:val="center"/>
          </w:tcPr>
          <w:p w14:paraId="089BD07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vAlign w:val="center"/>
          </w:tcPr>
          <w:p w14:paraId="5C9868C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见证取样和送检人员备案表</w:t>
            </w:r>
          </w:p>
        </w:tc>
        <w:tc>
          <w:tcPr>
            <w:tcW w:w="965" w:type="dxa"/>
            <w:gridSpan w:val="3"/>
            <w:vAlign w:val="center"/>
          </w:tcPr>
          <w:p w14:paraId="5DF8591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tcPr>
          <w:p w14:paraId="1B7E5CB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59B7830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702AF71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3B55184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11BB2B9B" w14:textId="77777777">
        <w:trPr>
          <w:jc w:val="center"/>
        </w:trPr>
        <w:tc>
          <w:tcPr>
            <w:tcW w:w="720" w:type="dxa"/>
            <w:vAlign w:val="center"/>
          </w:tcPr>
          <w:p w14:paraId="14DEC78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vAlign w:val="center"/>
          </w:tcPr>
          <w:p w14:paraId="419A2CB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见证记录</w:t>
            </w:r>
          </w:p>
        </w:tc>
        <w:tc>
          <w:tcPr>
            <w:tcW w:w="965" w:type="dxa"/>
            <w:gridSpan w:val="3"/>
            <w:vAlign w:val="center"/>
          </w:tcPr>
          <w:p w14:paraId="52B3113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tcPr>
          <w:p w14:paraId="3AA7906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495B356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4B1B970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7C7E3B7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4E1A647A" w14:textId="77777777">
        <w:trPr>
          <w:jc w:val="center"/>
        </w:trPr>
        <w:tc>
          <w:tcPr>
            <w:tcW w:w="720" w:type="dxa"/>
            <w:vAlign w:val="center"/>
          </w:tcPr>
          <w:p w14:paraId="54848CC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vAlign w:val="center"/>
          </w:tcPr>
          <w:p w14:paraId="7C19CCB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工程技术文件</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vAlign w:val="center"/>
          </w:tcPr>
          <w:p w14:paraId="04CE7BB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65" w:type="dxa"/>
            <w:gridSpan w:val="5"/>
            <w:vAlign w:val="center"/>
          </w:tcPr>
          <w:p w14:paraId="006C039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4AD2FDA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1B5A50F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770" w:type="dxa"/>
            <w:gridSpan w:val="2"/>
            <w:vAlign w:val="center"/>
          </w:tcPr>
          <w:p w14:paraId="72E1738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221F0A5E" w14:textId="77777777">
        <w:trPr>
          <w:jc w:val="center"/>
        </w:trPr>
        <w:tc>
          <w:tcPr>
            <w:tcW w:w="720" w:type="dxa"/>
            <w:vAlign w:val="center"/>
          </w:tcPr>
          <w:p w14:paraId="658D732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B4</w:t>
            </w:r>
          </w:p>
        </w:tc>
        <w:tc>
          <w:tcPr>
            <w:tcW w:w="4320" w:type="dxa"/>
            <w:vAlign w:val="center"/>
          </w:tcPr>
          <w:p w14:paraId="7E87D9BC"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造价控制文件</w:t>
            </w:r>
          </w:p>
        </w:tc>
        <w:tc>
          <w:tcPr>
            <w:tcW w:w="4500" w:type="dxa"/>
            <w:gridSpan w:val="19"/>
            <w:vAlign w:val="center"/>
          </w:tcPr>
          <w:p w14:paraId="3CB90C7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698F9388" w14:textId="77777777">
        <w:trPr>
          <w:jc w:val="center"/>
        </w:trPr>
        <w:tc>
          <w:tcPr>
            <w:tcW w:w="720" w:type="dxa"/>
            <w:vAlign w:val="center"/>
          </w:tcPr>
          <w:p w14:paraId="1BDD7E4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center"/>
          </w:tcPr>
          <w:p w14:paraId="1B426A9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工程款支付</w:t>
            </w:r>
          </w:p>
        </w:tc>
        <w:tc>
          <w:tcPr>
            <w:tcW w:w="965" w:type="dxa"/>
            <w:gridSpan w:val="3"/>
            <w:vAlign w:val="center"/>
          </w:tcPr>
          <w:p w14:paraId="5E002C4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tcPr>
          <w:p w14:paraId="47AF583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2CD8073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76992BD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tcPr>
          <w:p w14:paraId="6D33715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79CAB21B" w14:textId="77777777">
        <w:trPr>
          <w:jc w:val="center"/>
        </w:trPr>
        <w:tc>
          <w:tcPr>
            <w:tcW w:w="720" w:type="dxa"/>
            <w:vAlign w:val="center"/>
          </w:tcPr>
          <w:p w14:paraId="441BB78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765C77D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工程款支付证书</w:t>
            </w:r>
          </w:p>
        </w:tc>
        <w:tc>
          <w:tcPr>
            <w:tcW w:w="965" w:type="dxa"/>
            <w:gridSpan w:val="3"/>
            <w:vAlign w:val="center"/>
          </w:tcPr>
          <w:p w14:paraId="546DEC4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tcPr>
          <w:p w14:paraId="180E987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02FCE9C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3BA210A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tcPr>
          <w:p w14:paraId="53658C7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4B901A79" w14:textId="77777777">
        <w:trPr>
          <w:jc w:val="center"/>
        </w:trPr>
        <w:tc>
          <w:tcPr>
            <w:tcW w:w="720" w:type="dxa"/>
            <w:vAlign w:val="center"/>
          </w:tcPr>
          <w:p w14:paraId="701F9FD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vAlign w:val="center"/>
          </w:tcPr>
          <w:p w14:paraId="0843891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工程变更费用</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vAlign w:val="center"/>
          </w:tcPr>
          <w:p w14:paraId="21F01C8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tcPr>
          <w:p w14:paraId="1383AF6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3DECD10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411B750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tcPr>
          <w:p w14:paraId="55662B1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415C494D" w14:textId="77777777">
        <w:trPr>
          <w:jc w:val="center"/>
        </w:trPr>
        <w:tc>
          <w:tcPr>
            <w:tcW w:w="720" w:type="dxa"/>
            <w:vAlign w:val="center"/>
          </w:tcPr>
          <w:p w14:paraId="72547D3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vAlign w:val="center"/>
          </w:tcPr>
          <w:p w14:paraId="2E55222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费用索赔申请表</w:t>
            </w:r>
          </w:p>
        </w:tc>
        <w:tc>
          <w:tcPr>
            <w:tcW w:w="965" w:type="dxa"/>
            <w:gridSpan w:val="3"/>
            <w:vAlign w:val="center"/>
          </w:tcPr>
          <w:p w14:paraId="130B938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tcPr>
          <w:p w14:paraId="3E274A5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045C544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6519419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tcPr>
          <w:p w14:paraId="14F620F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CE988DA" w14:textId="77777777">
        <w:trPr>
          <w:jc w:val="center"/>
        </w:trPr>
        <w:tc>
          <w:tcPr>
            <w:tcW w:w="720" w:type="dxa"/>
            <w:vAlign w:val="center"/>
          </w:tcPr>
          <w:p w14:paraId="0C74DC1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vAlign w:val="center"/>
          </w:tcPr>
          <w:p w14:paraId="7A2B9B3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费用索赔审批表</w:t>
            </w:r>
          </w:p>
        </w:tc>
        <w:tc>
          <w:tcPr>
            <w:tcW w:w="965" w:type="dxa"/>
            <w:gridSpan w:val="3"/>
            <w:vAlign w:val="center"/>
          </w:tcPr>
          <w:p w14:paraId="75EE96C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tcPr>
          <w:p w14:paraId="5D1B054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70A5EBB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2851193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tcPr>
          <w:p w14:paraId="4A41E48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34D18203" w14:textId="77777777">
        <w:trPr>
          <w:jc w:val="center"/>
        </w:trPr>
        <w:tc>
          <w:tcPr>
            <w:tcW w:w="720" w:type="dxa"/>
            <w:vAlign w:val="center"/>
          </w:tcPr>
          <w:p w14:paraId="063403A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B5</w:t>
            </w:r>
          </w:p>
        </w:tc>
        <w:tc>
          <w:tcPr>
            <w:tcW w:w="4320" w:type="dxa"/>
            <w:vAlign w:val="center"/>
          </w:tcPr>
          <w:p w14:paraId="147D5CE3"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合同管理文件</w:t>
            </w:r>
          </w:p>
        </w:tc>
        <w:tc>
          <w:tcPr>
            <w:tcW w:w="4500" w:type="dxa"/>
            <w:gridSpan w:val="19"/>
            <w:vAlign w:val="center"/>
          </w:tcPr>
          <w:p w14:paraId="286138E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7AFF3EDE" w14:textId="77777777">
        <w:trPr>
          <w:jc w:val="center"/>
        </w:trPr>
        <w:tc>
          <w:tcPr>
            <w:tcW w:w="720" w:type="dxa"/>
            <w:vAlign w:val="center"/>
          </w:tcPr>
          <w:p w14:paraId="6475837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center"/>
          </w:tcPr>
          <w:p w14:paraId="0B41F01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委托监理合同</w:t>
            </w:r>
          </w:p>
        </w:tc>
        <w:tc>
          <w:tcPr>
            <w:tcW w:w="965" w:type="dxa"/>
            <w:gridSpan w:val="3"/>
            <w:vAlign w:val="center"/>
          </w:tcPr>
          <w:p w14:paraId="7BA42CC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vAlign w:val="center"/>
          </w:tcPr>
          <w:p w14:paraId="645664E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6"/>
            <w:vAlign w:val="center"/>
          </w:tcPr>
          <w:p w14:paraId="616A862D"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4EAA616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7966E229"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4E7D99E8" w14:textId="77777777">
        <w:trPr>
          <w:jc w:val="center"/>
        </w:trPr>
        <w:tc>
          <w:tcPr>
            <w:tcW w:w="720" w:type="dxa"/>
            <w:vAlign w:val="center"/>
          </w:tcPr>
          <w:p w14:paraId="2D1BD42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1FA64EE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工程延期申请表</w:t>
            </w:r>
          </w:p>
        </w:tc>
        <w:tc>
          <w:tcPr>
            <w:tcW w:w="965" w:type="dxa"/>
            <w:gridSpan w:val="3"/>
            <w:vAlign w:val="center"/>
          </w:tcPr>
          <w:p w14:paraId="4A2DEE5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vAlign w:val="center"/>
          </w:tcPr>
          <w:p w14:paraId="5F1DC4E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6"/>
            <w:vAlign w:val="center"/>
          </w:tcPr>
          <w:p w14:paraId="141742A3"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5B64189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tcPr>
          <w:p w14:paraId="2A104D9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74828469" w14:textId="77777777">
        <w:trPr>
          <w:jc w:val="center"/>
        </w:trPr>
        <w:tc>
          <w:tcPr>
            <w:tcW w:w="720" w:type="dxa"/>
            <w:vAlign w:val="center"/>
          </w:tcPr>
          <w:p w14:paraId="4386436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vAlign w:val="center"/>
          </w:tcPr>
          <w:p w14:paraId="10D3C1E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工程延期审批表</w:t>
            </w:r>
          </w:p>
        </w:tc>
        <w:tc>
          <w:tcPr>
            <w:tcW w:w="965" w:type="dxa"/>
            <w:gridSpan w:val="3"/>
            <w:vAlign w:val="center"/>
          </w:tcPr>
          <w:p w14:paraId="26C1557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vAlign w:val="center"/>
          </w:tcPr>
          <w:p w14:paraId="61F96F3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6"/>
            <w:vAlign w:val="center"/>
          </w:tcPr>
          <w:p w14:paraId="392C1314"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6AE4C36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tcPr>
          <w:p w14:paraId="652917C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178E4F3D" w14:textId="77777777">
        <w:trPr>
          <w:jc w:val="center"/>
        </w:trPr>
        <w:tc>
          <w:tcPr>
            <w:tcW w:w="720" w:type="dxa"/>
            <w:vAlign w:val="center"/>
          </w:tcPr>
          <w:p w14:paraId="4E1E9CC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vAlign w:val="center"/>
          </w:tcPr>
          <w:p w14:paraId="0771D9E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分包单位资质</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vAlign w:val="center"/>
          </w:tcPr>
          <w:p w14:paraId="35C1820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vAlign w:val="center"/>
          </w:tcPr>
          <w:p w14:paraId="5BA6443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1493237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6BC40B8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5AFC2E6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67A09428" w14:textId="77777777">
        <w:trPr>
          <w:jc w:val="center"/>
        </w:trPr>
        <w:tc>
          <w:tcPr>
            <w:tcW w:w="720" w:type="dxa"/>
            <w:vAlign w:val="center"/>
          </w:tcPr>
          <w:p w14:paraId="498294C0"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B6</w:t>
            </w:r>
          </w:p>
        </w:tc>
        <w:tc>
          <w:tcPr>
            <w:tcW w:w="4320" w:type="dxa"/>
            <w:vAlign w:val="center"/>
          </w:tcPr>
          <w:p w14:paraId="31916F6E"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竣工验收文件</w:t>
            </w:r>
          </w:p>
        </w:tc>
        <w:tc>
          <w:tcPr>
            <w:tcW w:w="4500" w:type="dxa"/>
            <w:gridSpan w:val="19"/>
            <w:vAlign w:val="center"/>
          </w:tcPr>
          <w:p w14:paraId="336C951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772667BD" w14:textId="77777777">
        <w:trPr>
          <w:jc w:val="center"/>
        </w:trPr>
        <w:tc>
          <w:tcPr>
            <w:tcW w:w="720" w:type="dxa"/>
            <w:vAlign w:val="center"/>
          </w:tcPr>
          <w:p w14:paraId="1660A59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center"/>
          </w:tcPr>
          <w:p w14:paraId="14BD4A4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竣工移交证书</w:t>
            </w:r>
          </w:p>
        </w:tc>
        <w:tc>
          <w:tcPr>
            <w:tcW w:w="965" w:type="dxa"/>
            <w:gridSpan w:val="3"/>
            <w:vAlign w:val="center"/>
          </w:tcPr>
          <w:p w14:paraId="3CD7570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vAlign w:val="center"/>
          </w:tcPr>
          <w:p w14:paraId="2C320A6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16C5ABA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3856A27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6EA2D08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8C8E4E5" w14:textId="77777777">
        <w:trPr>
          <w:jc w:val="center"/>
        </w:trPr>
        <w:tc>
          <w:tcPr>
            <w:tcW w:w="720" w:type="dxa"/>
            <w:vAlign w:val="center"/>
          </w:tcPr>
          <w:p w14:paraId="1766AD6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5916357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工程质量评估报告</w:t>
            </w:r>
          </w:p>
        </w:tc>
        <w:tc>
          <w:tcPr>
            <w:tcW w:w="965" w:type="dxa"/>
            <w:gridSpan w:val="3"/>
            <w:vAlign w:val="center"/>
          </w:tcPr>
          <w:p w14:paraId="440EA85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vAlign w:val="center"/>
          </w:tcPr>
          <w:p w14:paraId="015C163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44CC762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72DD5E8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31814F3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2EBDE424" w14:textId="77777777">
        <w:trPr>
          <w:jc w:val="center"/>
        </w:trPr>
        <w:tc>
          <w:tcPr>
            <w:tcW w:w="720" w:type="dxa"/>
            <w:tcBorders>
              <w:bottom w:val="single" w:sz="4" w:space="0" w:color="auto"/>
            </w:tcBorders>
            <w:vAlign w:val="center"/>
          </w:tcPr>
          <w:p w14:paraId="5E01FEF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tcBorders>
              <w:bottom w:val="single" w:sz="4" w:space="0" w:color="auto"/>
            </w:tcBorders>
            <w:vAlign w:val="center"/>
          </w:tcPr>
          <w:p w14:paraId="0D9EC7B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监理费用决算资料</w:t>
            </w:r>
          </w:p>
        </w:tc>
        <w:tc>
          <w:tcPr>
            <w:tcW w:w="965" w:type="dxa"/>
            <w:gridSpan w:val="3"/>
            <w:tcBorders>
              <w:bottom w:val="single" w:sz="4" w:space="0" w:color="auto"/>
            </w:tcBorders>
            <w:vAlign w:val="center"/>
          </w:tcPr>
          <w:p w14:paraId="1F60484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tcBorders>
              <w:bottom w:val="single" w:sz="4" w:space="0" w:color="auto"/>
            </w:tcBorders>
            <w:vAlign w:val="center"/>
          </w:tcPr>
          <w:p w14:paraId="4BC1268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6"/>
            <w:tcBorders>
              <w:bottom w:val="single" w:sz="4" w:space="0" w:color="auto"/>
            </w:tcBorders>
            <w:vAlign w:val="center"/>
          </w:tcPr>
          <w:p w14:paraId="4BF0E4DC"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Borders>
              <w:bottom w:val="single" w:sz="4" w:space="0" w:color="auto"/>
            </w:tcBorders>
            <w:vAlign w:val="center"/>
          </w:tcPr>
          <w:p w14:paraId="7388AC8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tcBorders>
              <w:bottom w:val="single" w:sz="4" w:space="0" w:color="auto"/>
            </w:tcBorders>
            <w:vAlign w:val="center"/>
          </w:tcPr>
          <w:p w14:paraId="5D4EAFDF"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0DDF8B3E" w14:textId="77777777">
        <w:trPr>
          <w:jc w:val="center"/>
        </w:trPr>
        <w:tc>
          <w:tcPr>
            <w:tcW w:w="720" w:type="dxa"/>
            <w:vAlign w:val="center"/>
          </w:tcPr>
          <w:p w14:paraId="45E602A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vAlign w:val="center"/>
          </w:tcPr>
          <w:p w14:paraId="2400CF1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监理资料移交书</w:t>
            </w:r>
          </w:p>
        </w:tc>
        <w:tc>
          <w:tcPr>
            <w:tcW w:w="965" w:type="dxa"/>
            <w:gridSpan w:val="3"/>
            <w:vAlign w:val="center"/>
          </w:tcPr>
          <w:p w14:paraId="4E16241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vAlign w:val="center"/>
          </w:tcPr>
          <w:p w14:paraId="4274363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6"/>
            <w:vAlign w:val="center"/>
          </w:tcPr>
          <w:p w14:paraId="7F4FBE7A"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vAlign w:val="center"/>
          </w:tcPr>
          <w:p w14:paraId="314B55D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3229EFC1"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5C061676" w14:textId="77777777">
        <w:trPr>
          <w:trHeight w:val="634"/>
          <w:jc w:val="center"/>
        </w:trPr>
        <w:tc>
          <w:tcPr>
            <w:tcW w:w="9540" w:type="dxa"/>
            <w:gridSpan w:val="21"/>
            <w:vAlign w:val="center"/>
          </w:tcPr>
          <w:p w14:paraId="53ED91F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b/>
                <w:sz w:val="18"/>
                <w:szCs w:val="18"/>
              </w:rPr>
              <w:t>施工文件（C类）</w:t>
            </w:r>
          </w:p>
        </w:tc>
      </w:tr>
      <w:tr w:rsidR="00E6797A" w14:paraId="1DDDDBCF" w14:textId="77777777">
        <w:trPr>
          <w:jc w:val="center"/>
        </w:trPr>
        <w:tc>
          <w:tcPr>
            <w:tcW w:w="720" w:type="dxa"/>
            <w:vAlign w:val="center"/>
          </w:tcPr>
          <w:p w14:paraId="70988342"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C1</w:t>
            </w:r>
          </w:p>
        </w:tc>
        <w:tc>
          <w:tcPr>
            <w:tcW w:w="4320" w:type="dxa"/>
            <w:vAlign w:val="center"/>
          </w:tcPr>
          <w:p w14:paraId="25F06560"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施工管理文件</w:t>
            </w:r>
          </w:p>
        </w:tc>
        <w:tc>
          <w:tcPr>
            <w:tcW w:w="4500" w:type="dxa"/>
            <w:gridSpan w:val="19"/>
            <w:vAlign w:val="center"/>
          </w:tcPr>
          <w:p w14:paraId="126DEB0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2A96C637" w14:textId="77777777">
        <w:trPr>
          <w:jc w:val="center"/>
        </w:trPr>
        <w:tc>
          <w:tcPr>
            <w:tcW w:w="720" w:type="dxa"/>
            <w:vAlign w:val="center"/>
          </w:tcPr>
          <w:p w14:paraId="6346687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center"/>
          </w:tcPr>
          <w:p w14:paraId="1F2390E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工程概况表</w:t>
            </w:r>
          </w:p>
        </w:tc>
        <w:tc>
          <w:tcPr>
            <w:tcW w:w="965" w:type="dxa"/>
            <w:gridSpan w:val="3"/>
          </w:tcPr>
          <w:p w14:paraId="3279B8D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tcPr>
          <w:p w14:paraId="02B402C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4EDBE98E"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659BD53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tcPr>
          <w:p w14:paraId="264E72C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16191B9D" w14:textId="77777777">
        <w:trPr>
          <w:jc w:val="center"/>
        </w:trPr>
        <w:tc>
          <w:tcPr>
            <w:tcW w:w="720" w:type="dxa"/>
            <w:vAlign w:val="center"/>
          </w:tcPr>
          <w:p w14:paraId="753EF81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0BC112A2"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施工现场质量管理检查记录</w:t>
            </w:r>
          </w:p>
        </w:tc>
        <w:tc>
          <w:tcPr>
            <w:tcW w:w="965" w:type="dxa"/>
            <w:gridSpan w:val="3"/>
            <w:vAlign w:val="center"/>
          </w:tcPr>
          <w:p w14:paraId="08F476D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65" w:type="dxa"/>
            <w:gridSpan w:val="5"/>
          </w:tcPr>
          <w:p w14:paraId="257FF37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38AC028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39E90CB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3C9AB4DB"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37007506" w14:textId="77777777">
        <w:trPr>
          <w:jc w:val="center"/>
        </w:trPr>
        <w:tc>
          <w:tcPr>
            <w:tcW w:w="720" w:type="dxa"/>
            <w:vAlign w:val="center"/>
          </w:tcPr>
          <w:p w14:paraId="5C4518A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vAlign w:val="center"/>
          </w:tcPr>
          <w:p w14:paraId="61CF5E2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企业资质证书及相关专业人员岗位证书</w:t>
            </w:r>
          </w:p>
        </w:tc>
        <w:tc>
          <w:tcPr>
            <w:tcW w:w="965" w:type="dxa"/>
            <w:gridSpan w:val="3"/>
            <w:vAlign w:val="center"/>
          </w:tcPr>
          <w:p w14:paraId="6B5B49A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tcPr>
          <w:p w14:paraId="28250C1F"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304EB85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5702822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1646D90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9EE7FE6" w14:textId="77777777">
        <w:trPr>
          <w:jc w:val="center"/>
        </w:trPr>
        <w:tc>
          <w:tcPr>
            <w:tcW w:w="720" w:type="dxa"/>
            <w:vAlign w:val="center"/>
          </w:tcPr>
          <w:p w14:paraId="279649B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vAlign w:val="center"/>
          </w:tcPr>
          <w:p w14:paraId="4B969F7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分包单位资质</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vAlign w:val="center"/>
          </w:tcPr>
          <w:p w14:paraId="6C71461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tcPr>
          <w:p w14:paraId="509BC03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0229FD9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1FF223C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vAlign w:val="center"/>
          </w:tcPr>
          <w:p w14:paraId="275383A8" w14:textId="77777777" w:rsidR="00E6797A" w:rsidRDefault="00E6797A">
            <w:pPr>
              <w:spacing w:line="276" w:lineRule="auto"/>
              <w:ind w:right="150"/>
              <w:jc w:val="center"/>
              <w:rPr>
                <w:rFonts w:asciiTheme="minorEastAsia" w:eastAsiaTheme="minorEastAsia" w:hAnsiTheme="minorEastAsia" w:cstheme="minorEastAsia"/>
                <w:sz w:val="18"/>
                <w:szCs w:val="18"/>
              </w:rPr>
            </w:pPr>
          </w:p>
        </w:tc>
      </w:tr>
      <w:tr w:rsidR="00E6797A" w14:paraId="14B0268B" w14:textId="77777777">
        <w:trPr>
          <w:jc w:val="center"/>
        </w:trPr>
        <w:tc>
          <w:tcPr>
            <w:tcW w:w="720" w:type="dxa"/>
            <w:vAlign w:val="center"/>
          </w:tcPr>
          <w:p w14:paraId="5DAD796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vAlign w:val="center"/>
          </w:tcPr>
          <w:p w14:paraId="6317AFB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建设单位质量事故勘查记录</w:t>
            </w:r>
          </w:p>
        </w:tc>
        <w:tc>
          <w:tcPr>
            <w:tcW w:w="965" w:type="dxa"/>
            <w:gridSpan w:val="3"/>
            <w:vAlign w:val="center"/>
          </w:tcPr>
          <w:p w14:paraId="1EBC37D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65" w:type="dxa"/>
            <w:gridSpan w:val="5"/>
          </w:tcPr>
          <w:p w14:paraId="35B7672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900" w:type="dxa"/>
            <w:gridSpan w:val="6"/>
            <w:vAlign w:val="center"/>
          </w:tcPr>
          <w:p w14:paraId="57FD55E0"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900" w:type="dxa"/>
            <w:gridSpan w:val="3"/>
          </w:tcPr>
          <w:p w14:paraId="2CD4653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770" w:type="dxa"/>
            <w:gridSpan w:val="2"/>
          </w:tcPr>
          <w:p w14:paraId="6B3CC07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E6797A" w14:paraId="45C48F72" w14:textId="77777777">
        <w:trPr>
          <w:jc w:val="center"/>
        </w:trPr>
        <w:tc>
          <w:tcPr>
            <w:tcW w:w="720" w:type="dxa"/>
            <w:vAlign w:val="center"/>
          </w:tcPr>
          <w:p w14:paraId="44C3547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320" w:type="dxa"/>
            <w:vAlign w:val="center"/>
          </w:tcPr>
          <w:p w14:paraId="148C85B8"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建设工程质量事故报告书</w:t>
            </w:r>
          </w:p>
        </w:tc>
        <w:tc>
          <w:tcPr>
            <w:tcW w:w="965" w:type="dxa"/>
            <w:gridSpan w:val="3"/>
            <w:vAlign w:val="center"/>
          </w:tcPr>
          <w:p w14:paraId="6DF29C90"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5"/>
          </w:tcPr>
          <w:p w14:paraId="0F6D2D6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vAlign w:val="center"/>
          </w:tcPr>
          <w:p w14:paraId="6A73DA9A"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79962E6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tcPr>
          <w:p w14:paraId="117EBA7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3D083A1B" w14:textId="77777777">
        <w:trPr>
          <w:jc w:val="center"/>
        </w:trPr>
        <w:tc>
          <w:tcPr>
            <w:tcW w:w="720" w:type="dxa"/>
            <w:vAlign w:val="center"/>
          </w:tcPr>
          <w:p w14:paraId="20BFD9F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320" w:type="dxa"/>
            <w:vAlign w:val="center"/>
          </w:tcPr>
          <w:p w14:paraId="7B1897A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施工检测计划</w:t>
            </w:r>
          </w:p>
        </w:tc>
        <w:tc>
          <w:tcPr>
            <w:tcW w:w="965" w:type="dxa"/>
            <w:gridSpan w:val="3"/>
            <w:vAlign w:val="center"/>
          </w:tcPr>
          <w:p w14:paraId="797E450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5"/>
            <w:vAlign w:val="center"/>
          </w:tcPr>
          <w:p w14:paraId="7C2BA882"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vAlign w:val="center"/>
          </w:tcPr>
          <w:p w14:paraId="31EC8AA0"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vAlign w:val="center"/>
          </w:tcPr>
          <w:p w14:paraId="5A8ED84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vAlign w:val="center"/>
          </w:tcPr>
          <w:p w14:paraId="350C899E"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7560369E" w14:textId="77777777">
        <w:trPr>
          <w:jc w:val="center"/>
        </w:trPr>
        <w:tc>
          <w:tcPr>
            <w:tcW w:w="720" w:type="dxa"/>
            <w:vAlign w:val="center"/>
          </w:tcPr>
          <w:p w14:paraId="7FA9F12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320" w:type="dxa"/>
            <w:vAlign w:val="center"/>
          </w:tcPr>
          <w:p w14:paraId="3594583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见证记录</w:t>
            </w:r>
          </w:p>
        </w:tc>
        <w:tc>
          <w:tcPr>
            <w:tcW w:w="965" w:type="dxa"/>
            <w:gridSpan w:val="3"/>
            <w:vAlign w:val="center"/>
          </w:tcPr>
          <w:p w14:paraId="17098FC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5"/>
            <w:vAlign w:val="center"/>
          </w:tcPr>
          <w:p w14:paraId="64DE6012"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vAlign w:val="center"/>
          </w:tcPr>
          <w:p w14:paraId="42188002"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40F3B50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vAlign w:val="center"/>
          </w:tcPr>
          <w:p w14:paraId="6074A163"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5D93F985" w14:textId="77777777">
        <w:trPr>
          <w:jc w:val="center"/>
        </w:trPr>
        <w:tc>
          <w:tcPr>
            <w:tcW w:w="720" w:type="dxa"/>
            <w:vAlign w:val="center"/>
          </w:tcPr>
          <w:p w14:paraId="071C3B9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320" w:type="dxa"/>
            <w:vAlign w:val="center"/>
          </w:tcPr>
          <w:p w14:paraId="6126005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见证试验检测汇总表</w:t>
            </w:r>
          </w:p>
        </w:tc>
        <w:tc>
          <w:tcPr>
            <w:tcW w:w="965" w:type="dxa"/>
            <w:gridSpan w:val="3"/>
            <w:vAlign w:val="center"/>
          </w:tcPr>
          <w:p w14:paraId="09E8F60F"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5"/>
            <w:vAlign w:val="center"/>
          </w:tcPr>
          <w:p w14:paraId="4934641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vAlign w:val="center"/>
          </w:tcPr>
          <w:p w14:paraId="79F144A9"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37E3F3F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vAlign w:val="center"/>
          </w:tcPr>
          <w:p w14:paraId="3F132C36"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61F854E4" w14:textId="77777777">
        <w:trPr>
          <w:jc w:val="center"/>
        </w:trPr>
        <w:tc>
          <w:tcPr>
            <w:tcW w:w="720" w:type="dxa"/>
            <w:vAlign w:val="center"/>
          </w:tcPr>
          <w:p w14:paraId="10D83E5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320" w:type="dxa"/>
            <w:vAlign w:val="center"/>
          </w:tcPr>
          <w:p w14:paraId="52DCF72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施工日志</w:t>
            </w:r>
          </w:p>
        </w:tc>
        <w:tc>
          <w:tcPr>
            <w:tcW w:w="965" w:type="dxa"/>
            <w:gridSpan w:val="3"/>
            <w:vAlign w:val="center"/>
          </w:tcPr>
          <w:p w14:paraId="0201B789"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65" w:type="dxa"/>
            <w:gridSpan w:val="5"/>
            <w:vAlign w:val="center"/>
          </w:tcPr>
          <w:p w14:paraId="16EAB0A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vAlign w:val="center"/>
          </w:tcPr>
          <w:p w14:paraId="4486CA43"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vAlign w:val="center"/>
          </w:tcPr>
          <w:p w14:paraId="020A388C"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770" w:type="dxa"/>
            <w:gridSpan w:val="2"/>
            <w:vAlign w:val="center"/>
          </w:tcPr>
          <w:p w14:paraId="5D27FBEB"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2CAB7663" w14:textId="77777777">
        <w:trPr>
          <w:jc w:val="center"/>
        </w:trPr>
        <w:tc>
          <w:tcPr>
            <w:tcW w:w="720" w:type="dxa"/>
            <w:vAlign w:val="center"/>
          </w:tcPr>
          <w:p w14:paraId="0EDD9C9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320" w:type="dxa"/>
            <w:vAlign w:val="center"/>
          </w:tcPr>
          <w:p w14:paraId="66CD776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监理工程师通知回复单</w:t>
            </w:r>
          </w:p>
        </w:tc>
        <w:tc>
          <w:tcPr>
            <w:tcW w:w="965" w:type="dxa"/>
            <w:gridSpan w:val="3"/>
            <w:vAlign w:val="center"/>
          </w:tcPr>
          <w:p w14:paraId="736A210D"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65" w:type="dxa"/>
            <w:gridSpan w:val="5"/>
            <w:vAlign w:val="center"/>
          </w:tcPr>
          <w:p w14:paraId="4982D4E0"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vAlign w:val="center"/>
          </w:tcPr>
          <w:p w14:paraId="3B2D779B"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vAlign w:val="center"/>
          </w:tcPr>
          <w:p w14:paraId="5A52542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vAlign w:val="center"/>
          </w:tcPr>
          <w:p w14:paraId="2373CDD0"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7B57ED4D" w14:textId="77777777">
        <w:trPr>
          <w:jc w:val="center"/>
        </w:trPr>
        <w:tc>
          <w:tcPr>
            <w:tcW w:w="720" w:type="dxa"/>
            <w:vAlign w:val="center"/>
          </w:tcPr>
          <w:p w14:paraId="48E974E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C2</w:t>
            </w:r>
          </w:p>
        </w:tc>
        <w:tc>
          <w:tcPr>
            <w:tcW w:w="4320" w:type="dxa"/>
            <w:vAlign w:val="center"/>
          </w:tcPr>
          <w:p w14:paraId="3F379472" w14:textId="77777777" w:rsidR="00E6797A" w:rsidRDefault="008326C3">
            <w:pPr>
              <w:spacing w:line="276" w:lineRule="auto"/>
              <w:ind w:right="150"/>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施工技术文件</w:t>
            </w:r>
          </w:p>
        </w:tc>
        <w:tc>
          <w:tcPr>
            <w:tcW w:w="4500" w:type="dxa"/>
            <w:gridSpan w:val="19"/>
            <w:vAlign w:val="center"/>
          </w:tcPr>
          <w:p w14:paraId="5246A5EA"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474449DA" w14:textId="77777777">
        <w:trPr>
          <w:jc w:val="center"/>
        </w:trPr>
        <w:tc>
          <w:tcPr>
            <w:tcW w:w="720" w:type="dxa"/>
            <w:vAlign w:val="center"/>
          </w:tcPr>
          <w:p w14:paraId="7737A75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center"/>
          </w:tcPr>
          <w:p w14:paraId="2D1CBFD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工程技术文件</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tcPr>
          <w:p w14:paraId="42F8EE0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5"/>
          </w:tcPr>
          <w:p w14:paraId="62D0689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vAlign w:val="center"/>
          </w:tcPr>
          <w:p w14:paraId="70497831"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4D94DBFF"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vAlign w:val="center"/>
          </w:tcPr>
          <w:p w14:paraId="62C8AA90"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6A2D7A03" w14:textId="77777777">
        <w:trPr>
          <w:jc w:val="center"/>
        </w:trPr>
        <w:tc>
          <w:tcPr>
            <w:tcW w:w="720" w:type="dxa"/>
            <w:vAlign w:val="center"/>
          </w:tcPr>
          <w:p w14:paraId="21D20D7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125C06F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施工组织设计及施工方案</w:t>
            </w:r>
          </w:p>
        </w:tc>
        <w:tc>
          <w:tcPr>
            <w:tcW w:w="965" w:type="dxa"/>
            <w:gridSpan w:val="3"/>
          </w:tcPr>
          <w:p w14:paraId="6F8519E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5"/>
          </w:tcPr>
          <w:p w14:paraId="603FDF1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vAlign w:val="center"/>
          </w:tcPr>
          <w:p w14:paraId="0D5ED22C"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09B1A0C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vAlign w:val="center"/>
          </w:tcPr>
          <w:p w14:paraId="7E71AE02"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4EB5AE42" w14:textId="77777777">
        <w:trPr>
          <w:jc w:val="center"/>
        </w:trPr>
        <w:tc>
          <w:tcPr>
            <w:tcW w:w="720" w:type="dxa"/>
            <w:vAlign w:val="center"/>
          </w:tcPr>
          <w:p w14:paraId="6DAEA58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3</w:t>
            </w:r>
          </w:p>
        </w:tc>
        <w:tc>
          <w:tcPr>
            <w:tcW w:w="4320" w:type="dxa"/>
            <w:vAlign w:val="center"/>
          </w:tcPr>
          <w:p w14:paraId="6010D6C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危险性较大分部分项工程施工方案</w:t>
            </w:r>
          </w:p>
        </w:tc>
        <w:tc>
          <w:tcPr>
            <w:tcW w:w="965" w:type="dxa"/>
            <w:gridSpan w:val="3"/>
          </w:tcPr>
          <w:p w14:paraId="010B7246"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5"/>
          </w:tcPr>
          <w:p w14:paraId="2F2B97D6"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vAlign w:val="center"/>
          </w:tcPr>
          <w:p w14:paraId="366CAD42"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023F8B0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vAlign w:val="center"/>
          </w:tcPr>
          <w:p w14:paraId="5AC4E5ED"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2BBFC040" w14:textId="77777777">
        <w:trPr>
          <w:jc w:val="center"/>
        </w:trPr>
        <w:tc>
          <w:tcPr>
            <w:tcW w:w="720" w:type="dxa"/>
            <w:vAlign w:val="center"/>
          </w:tcPr>
          <w:p w14:paraId="2AEAFFC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vAlign w:val="center"/>
          </w:tcPr>
          <w:p w14:paraId="146455E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技术交底记录</w:t>
            </w:r>
          </w:p>
        </w:tc>
        <w:tc>
          <w:tcPr>
            <w:tcW w:w="965" w:type="dxa"/>
            <w:gridSpan w:val="3"/>
          </w:tcPr>
          <w:p w14:paraId="6840777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5"/>
          </w:tcPr>
          <w:p w14:paraId="0C34672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vAlign w:val="center"/>
          </w:tcPr>
          <w:p w14:paraId="51650E5E"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vAlign w:val="center"/>
          </w:tcPr>
          <w:p w14:paraId="2CE4FA86"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770" w:type="dxa"/>
            <w:gridSpan w:val="2"/>
            <w:vAlign w:val="center"/>
          </w:tcPr>
          <w:p w14:paraId="676BC05E"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3E3711D9" w14:textId="77777777">
        <w:trPr>
          <w:jc w:val="center"/>
        </w:trPr>
        <w:tc>
          <w:tcPr>
            <w:tcW w:w="720" w:type="dxa"/>
            <w:vAlign w:val="center"/>
          </w:tcPr>
          <w:p w14:paraId="763F128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vAlign w:val="center"/>
          </w:tcPr>
          <w:p w14:paraId="6CB645CA"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图纸会审记录</w:t>
            </w:r>
          </w:p>
        </w:tc>
        <w:tc>
          <w:tcPr>
            <w:tcW w:w="965" w:type="dxa"/>
            <w:gridSpan w:val="3"/>
            <w:vAlign w:val="center"/>
          </w:tcPr>
          <w:p w14:paraId="27A04FB2"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5"/>
            <w:vAlign w:val="center"/>
          </w:tcPr>
          <w:p w14:paraId="4C1E1623"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vAlign w:val="center"/>
          </w:tcPr>
          <w:p w14:paraId="3944189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vAlign w:val="center"/>
          </w:tcPr>
          <w:p w14:paraId="046FB3C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vAlign w:val="center"/>
          </w:tcPr>
          <w:p w14:paraId="4C50436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1242DB2D" w14:textId="77777777">
        <w:trPr>
          <w:jc w:val="center"/>
        </w:trPr>
        <w:tc>
          <w:tcPr>
            <w:tcW w:w="720" w:type="dxa"/>
            <w:vAlign w:val="center"/>
          </w:tcPr>
          <w:p w14:paraId="61B4919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320" w:type="dxa"/>
            <w:vAlign w:val="center"/>
          </w:tcPr>
          <w:p w14:paraId="67422CF0"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设计变更通知单</w:t>
            </w:r>
          </w:p>
        </w:tc>
        <w:tc>
          <w:tcPr>
            <w:tcW w:w="965" w:type="dxa"/>
            <w:gridSpan w:val="3"/>
            <w:vAlign w:val="center"/>
          </w:tcPr>
          <w:p w14:paraId="70C2E04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5"/>
          </w:tcPr>
          <w:p w14:paraId="7F2315F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tcPr>
          <w:p w14:paraId="000F005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tcPr>
          <w:p w14:paraId="5A8D18C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vAlign w:val="center"/>
          </w:tcPr>
          <w:p w14:paraId="71FD020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69F222D6" w14:textId="77777777">
        <w:trPr>
          <w:jc w:val="center"/>
        </w:trPr>
        <w:tc>
          <w:tcPr>
            <w:tcW w:w="720" w:type="dxa"/>
            <w:vAlign w:val="center"/>
          </w:tcPr>
          <w:p w14:paraId="29DEF5B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320" w:type="dxa"/>
            <w:vAlign w:val="center"/>
          </w:tcPr>
          <w:p w14:paraId="6986037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工程洽商记录（技术核定单）</w:t>
            </w:r>
          </w:p>
        </w:tc>
        <w:tc>
          <w:tcPr>
            <w:tcW w:w="965" w:type="dxa"/>
            <w:gridSpan w:val="3"/>
            <w:vAlign w:val="center"/>
          </w:tcPr>
          <w:p w14:paraId="553FC1B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5"/>
          </w:tcPr>
          <w:p w14:paraId="09F7B9B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tcPr>
          <w:p w14:paraId="7F9C5D5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tcPr>
          <w:p w14:paraId="2CB5FE3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vAlign w:val="center"/>
          </w:tcPr>
          <w:p w14:paraId="5CE5762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2F22EDC8" w14:textId="77777777">
        <w:trPr>
          <w:jc w:val="center"/>
        </w:trPr>
        <w:tc>
          <w:tcPr>
            <w:tcW w:w="720" w:type="dxa"/>
            <w:vAlign w:val="center"/>
          </w:tcPr>
          <w:p w14:paraId="092F4AD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C3</w:t>
            </w:r>
          </w:p>
        </w:tc>
        <w:tc>
          <w:tcPr>
            <w:tcW w:w="4320" w:type="dxa"/>
            <w:vAlign w:val="center"/>
          </w:tcPr>
          <w:p w14:paraId="76566DBF" w14:textId="77777777" w:rsidR="00E6797A" w:rsidRDefault="008326C3">
            <w:pPr>
              <w:spacing w:line="276" w:lineRule="auto"/>
              <w:ind w:right="147"/>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进度造价文件</w:t>
            </w:r>
          </w:p>
        </w:tc>
        <w:tc>
          <w:tcPr>
            <w:tcW w:w="4500" w:type="dxa"/>
            <w:gridSpan w:val="19"/>
            <w:vAlign w:val="center"/>
          </w:tcPr>
          <w:p w14:paraId="6CBD2435"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72AA1762" w14:textId="77777777">
        <w:trPr>
          <w:jc w:val="center"/>
        </w:trPr>
        <w:tc>
          <w:tcPr>
            <w:tcW w:w="720" w:type="dxa"/>
            <w:vAlign w:val="center"/>
          </w:tcPr>
          <w:p w14:paraId="6A08D41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vAlign w:val="center"/>
          </w:tcPr>
          <w:p w14:paraId="6FBE6128"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工程开工</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tcPr>
          <w:p w14:paraId="75A228B3"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5"/>
          </w:tcPr>
          <w:p w14:paraId="69004DE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tcPr>
          <w:p w14:paraId="4BB90F33"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tcPr>
          <w:p w14:paraId="1588FC8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vAlign w:val="center"/>
          </w:tcPr>
          <w:p w14:paraId="434CC18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762CF925" w14:textId="77777777">
        <w:trPr>
          <w:jc w:val="center"/>
        </w:trPr>
        <w:tc>
          <w:tcPr>
            <w:tcW w:w="720" w:type="dxa"/>
            <w:vAlign w:val="center"/>
          </w:tcPr>
          <w:p w14:paraId="025010A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vAlign w:val="center"/>
          </w:tcPr>
          <w:p w14:paraId="549B887F"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工程复工</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tcPr>
          <w:p w14:paraId="6DD041F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5"/>
          </w:tcPr>
          <w:p w14:paraId="697F525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tcPr>
          <w:p w14:paraId="54866A4F"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3"/>
          </w:tcPr>
          <w:p w14:paraId="43A933F6"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vAlign w:val="center"/>
          </w:tcPr>
          <w:p w14:paraId="4D3B475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51180D72" w14:textId="77777777">
        <w:trPr>
          <w:jc w:val="center"/>
        </w:trPr>
        <w:tc>
          <w:tcPr>
            <w:tcW w:w="720" w:type="dxa"/>
            <w:vAlign w:val="center"/>
          </w:tcPr>
          <w:p w14:paraId="365EFC2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vAlign w:val="center"/>
          </w:tcPr>
          <w:p w14:paraId="74FC1372"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施工进度计划</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vAlign w:val="center"/>
          </w:tcPr>
          <w:p w14:paraId="0582EDDC"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65" w:type="dxa"/>
            <w:gridSpan w:val="5"/>
          </w:tcPr>
          <w:p w14:paraId="0AEBC4B3"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vAlign w:val="center"/>
          </w:tcPr>
          <w:p w14:paraId="11E5CE36"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3824B686"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vAlign w:val="center"/>
          </w:tcPr>
          <w:p w14:paraId="737B0267"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0D40425D" w14:textId="77777777">
        <w:trPr>
          <w:jc w:val="center"/>
        </w:trPr>
        <w:tc>
          <w:tcPr>
            <w:tcW w:w="720" w:type="dxa"/>
            <w:vAlign w:val="center"/>
          </w:tcPr>
          <w:p w14:paraId="22C8BB2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vAlign w:val="center"/>
          </w:tcPr>
          <w:p w14:paraId="09BFF6B3"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施工进度计划</w:t>
            </w:r>
          </w:p>
        </w:tc>
        <w:tc>
          <w:tcPr>
            <w:tcW w:w="965" w:type="dxa"/>
            <w:gridSpan w:val="3"/>
            <w:vAlign w:val="center"/>
          </w:tcPr>
          <w:p w14:paraId="2467E15C"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65" w:type="dxa"/>
            <w:gridSpan w:val="5"/>
          </w:tcPr>
          <w:p w14:paraId="403D3FF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vAlign w:val="center"/>
          </w:tcPr>
          <w:p w14:paraId="08CBD3C1"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0E87519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vAlign w:val="center"/>
          </w:tcPr>
          <w:p w14:paraId="78526D83"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2EB20CDB" w14:textId="77777777">
        <w:trPr>
          <w:jc w:val="center"/>
        </w:trPr>
        <w:tc>
          <w:tcPr>
            <w:tcW w:w="720" w:type="dxa"/>
            <w:vAlign w:val="center"/>
          </w:tcPr>
          <w:p w14:paraId="753EA25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vAlign w:val="center"/>
          </w:tcPr>
          <w:p w14:paraId="7EE75C37"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）月人、机、料动态表</w:t>
            </w:r>
          </w:p>
        </w:tc>
        <w:tc>
          <w:tcPr>
            <w:tcW w:w="965" w:type="dxa"/>
            <w:gridSpan w:val="3"/>
            <w:vAlign w:val="center"/>
          </w:tcPr>
          <w:p w14:paraId="0CC99E33"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65" w:type="dxa"/>
            <w:gridSpan w:val="5"/>
          </w:tcPr>
          <w:p w14:paraId="2DC6B38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vAlign w:val="center"/>
          </w:tcPr>
          <w:p w14:paraId="3AE19024"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7A638FF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vAlign w:val="center"/>
          </w:tcPr>
          <w:p w14:paraId="5896DD3B"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55DF1B37" w14:textId="77777777">
        <w:trPr>
          <w:jc w:val="center"/>
        </w:trPr>
        <w:tc>
          <w:tcPr>
            <w:tcW w:w="720" w:type="dxa"/>
            <w:vAlign w:val="center"/>
          </w:tcPr>
          <w:p w14:paraId="7FA40106"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320" w:type="dxa"/>
            <w:vAlign w:val="center"/>
          </w:tcPr>
          <w:p w14:paraId="51C850B8"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工程延期申请表</w:t>
            </w:r>
          </w:p>
        </w:tc>
        <w:tc>
          <w:tcPr>
            <w:tcW w:w="965" w:type="dxa"/>
            <w:gridSpan w:val="3"/>
          </w:tcPr>
          <w:p w14:paraId="0CCD815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5"/>
            <w:vAlign w:val="center"/>
          </w:tcPr>
          <w:p w14:paraId="42E74F3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vAlign w:val="center"/>
          </w:tcPr>
          <w:p w14:paraId="3ED74A7F"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vAlign w:val="center"/>
          </w:tcPr>
          <w:p w14:paraId="6451CF96"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vAlign w:val="center"/>
          </w:tcPr>
          <w:p w14:paraId="3195AB73"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6CCCCE07" w14:textId="77777777">
        <w:trPr>
          <w:jc w:val="center"/>
        </w:trPr>
        <w:tc>
          <w:tcPr>
            <w:tcW w:w="720" w:type="dxa"/>
            <w:vAlign w:val="center"/>
          </w:tcPr>
          <w:p w14:paraId="6B23EEE9"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320" w:type="dxa"/>
            <w:vAlign w:val="center"/>
          </w:tcPr>
          <w:p w14:paraId="5C9149FE"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工程款支付申请表</w:t>
            </w:r>
          </w:p>
        </w:tc>
        <w:tc>
          <w:tcPr>
            <w:tcW w:w="965" w:type="dxa"/>
            <w:gridSpan w:val="3"/>
          </w:tcPr>
          <w:p w14:paraId="4CD07E1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5"/>
          </w:tcPr>
          <w:p w14:paraId="7582635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vAlign w:val="center"/>
          </w:tcPr>
          <w:p w14:paraId="2629EDC7"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3193B7CC"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vAlign w:val="center"/>
          </w:tcPr>
          <w:p w14:paraId="0AFED20C"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05040900" w14:textId="77777777">
        <w:trPr>
          <w:jc w:val="center"/>
        </w:trPr>
        <w:tc>
          <w:tcPr>
            <w:tcW w:w="720" w:type="dxa"/>
            <w:vAlign w:val="center"/>
          </w:tcPr>
          <w:p w14:paraId="0808E12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320" w:type="dxa"/>
            <w:vAlign w:val="center"/>
          </w:tcPr>
          <w:p w14:paraId="57B32DEC"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工程变更费用</w:t>
            </w:r>
            <w:proofErr w:type="gramStart"/>
            <w:r>
              <w:rPr>
                <w:rFonts w:asciiTheme="minorEastAsia" w:eastAsiaTheme="minorEastAsia" w:hAnsiTheme="minorEastAsia" w:cstheme="minorEastAsia" w:hint="eastAsia"/>
                <w:sz w:val="18"/>
                <w:szCs w:val="18"/>
              </w:rPr>
              <w:t>报审表</w:t>
            </w:r>
            <w:proofErr w:type="gramEnd"/>
          </w:p>
        </w:tc>
        <w:tc>
          <w:tcPr>
            <w:tcW w:w="965" w:type="dxa"/>
            <w:gridSpan w:val="3"/>
          </w:tcPr>
          <w:p w14:paraId="0FF5A7E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5"/>
          </w:tcPr>
          <w:p w14:paraId="5E3620D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vAlign w:val="center"/>
          </w:tcPr>
          <w:p w14:paraId="5D973B49"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0DCA558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vAlign w:val="center"/>
          </w:tcPr>
          <w:p w14:paraId="26401F78"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6C538E9E" w14:textId="77777777">
        <w:trPr>
          <w:jc w:val="center"/>
        </w:trPr>
        <w:tc>
          <w:tcPr>
            <w:tcW w:w="720" w:type="dxa"/>
            <w:vAlign w:val="center"/>
          </w:tcPr>
          <w:p w14:paraId="06DA06A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320" w:type="dxa"/>
            <w:vAlign w:val="center"/>
          </w:tcPr>
          <w:p w14:paraId="753D798C" w14:textId="77777777" w:rsidR="00E6797A" w:rsidRDefault="008326C3">
            <w:pPr>
              <w:spacing w:line="276" w:lineRule="auto"/>
              <w:ind w:right="14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费用索赔申请表</w:t>
            </w:r>
          </w:p>
        </w:tc>
        <w:tc>
          <w:tcPr>
            <w:tcW w:w="965" w:type="dxa"/>
            <w:gridSpan w:val="3"/>
          </w:tcPr>
          <w:p w14:paraId="526CE3FF"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65" w:type="dxa"/>
            <w:gridSpan w:val="5"/>
          </w:tcPr>
          <w:p w14:paraId="36739C7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900" w:type="dxa"/>
            <w:gridSpan w:val="6"/>
            <w:vAlign w:val="center"/>
          </w:tcPr>
          <w:p w14:paraId="0C4600C9"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7498CF0C"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770" w:type="dxa"/>
            <w:gridSpan w:val="2"/>
            <w:vAlign w:val="center"/>
          </w:tcPr>
          <w:p w14:paraId="254BE9C2"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08941354" w14:textId="77777777">
        <w:trPr>
          <w:jc w:val="center"/>
        </w:trPr>
        <w:tc>
          <w:tcPr>
            <w:tcW w:w="720" w:type="dxa"/>
            <w:vAlign w:val="center"/>
          </w:tcPr>
          <w:p w14:paraId="5C9326C0"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C4</w:t>
            </w:r>
          </w:p>
        </w:tc>
        <w:tc>
          <w:tcPr>
            <w:tcW w:w="4320" w:type="dxa"/>
            <w:vAlign w:val="center"/>
          </w:tcPr>
          <w:p w14:paraId="14428E8F"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施工物资文件</w:t>
            </w:r>
          </w:p>
        </w:tc>
        <w:tc>
          <w:tcPr>
            <w:tcW w:w="4500" w:type="dxa"/>
            <w:gridSpan w:val="19"/>
            <w:vAlign w:val="center"/>
          </w:tcPr>
          <w:p w14:paraId="5863D29F"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kern w:val="0"/>
                <w:sz w:val="18"/>
                <w:szCs w:val="18"/>
              </w:rPr>
              <w:t xml:space="preserve">　</w:t>
            </w:r>
          </w:p>
        </w:tc>
      </w:tr>
      <w:tr w:rsidR="00E6797A" w14:paraId="6E77B01A" w14:textId="77777777">
        <w:trPr>
          <w:jc w:val="center"/>
        </w:trPr>
        <w:tc>
          <w:tcPr>
            <w:tcW w:w="720" w:type="dxa"/>
            <w:vAlign w:val="center"/>
          </w:tcPr>
          <w:p w14:paraId="33B630C5"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4320" w:type="dxa"/>
            <w:vAlign w:val="center"/>
          </w:tcPr>
          <w:p w14:paraId="6F79B255" w14:textId="77777777" w:rsidR="00E6797A" w:rsidRDefault="008326C3">
            <w:pPr>
              <w:spacing w:line="276" w:lineRule="auto"/>
              <w:ind w:right="147"/>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出厂质量证明文件及检测报告</w:t>
            </w:r>
          </w:p>
        </w:tc>
        <w:tc>
          <w:tcPr>
            <w:tcW w:w="4500" w:type="dxa"/>
            <w:gridSpan w:val="19"/>
          </w:tcPr>
          <w:p w14:paraId="2ABB4CA2"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666A3179" w14:textId="77777777">
        <w:trPr>
          <w:jc w:val="center"/>
        </w:trPr>
        <w:tc>
          <w:tcPr>
            <w:tcW w:w="720" w:type="dxa"/>
            <w:vAlign w:val="bottom"/>
          </w:tcPr>
          <w:p w14:paraId="00ABB9B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w:t>
            </w:r>
          </w:p>
        </w:tc>
        <w:tc>
          <w:tcPr>
            <w:tcW w:w="4320" w:type="dxa"/>
            <w:vAlign w:val="center"/>
          </w:tcPr>
          <w:p w14:paraId="56FFE35D"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水泥产品合格证、出厂检验报告</w:t>
            </w:r>
          </w:p>
        </w:tc>
        <w:tc>
          <w:tcPr>
            <w:tcW w:w="965" w:type="dxa"/>
            <w:gridSpan w:val="3"/>
            <w:vAlign w:val="center"/>
          </w:tcPr>
          <w:p w14:paraId="31C250B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06A01B7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474A253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0282239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bottom"/>
          </w:tcPr>
          <w:p w14:paraId="559C40A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57D015CD" w14:textId="77777777">
        <w:trPr>
          <w:jc w:val="center"/>
        </w:trPr>
        <w:tc>
          <w:tcPr>
            <w:tcW w:w="720" w:type="dxa"/>
            <w:vAlign w:val="bottom"/>
          </w:tcPr>
          <w:p w14:paraId="12F8CCC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2</w:t>
            </w:r>
          </w:p>
        </w:tc>
        <w:tc>
          <w:tcPr>
            <w:tcW w:w="4320" w:type="dxa"/>
            <w:vAlign w:val="center"/>
          </w:tcPr>
          <w:p w14:paraId="6DD464ED"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各类砌砖、砖块合格证、出厂检验报告</w:t>
            </w:r>
          </w:p>
        </w:tc>
        <w:tc>
          <w:tcPr>
            <w:tcW w:w="965" w:type="dxa"/>
            <w:gridSpan w:val="3"/>
            <w:vAlign w:val="center"/>
          </w:tcPr>
          <w:p w14:paraId="0830BD4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5"/>
            <w:vAlign w:val="center"/>
          </w:tcPr>
          <w:p w14:paraId="50D9227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350CA78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418457B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0D24CCC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5FEBBEC1" w14:textId="77777777">
        <w:trPr>
          <w:jc w:val="center"/>
        </w:trPr>
        <w:tc>
          <w:tcPr>
            <w:tcW w:w="720" w:type="dxa"/>
            <w:vAlign w:val="bottom"/>
          </w:tcPr>
          <w:p w14:paraId="64E145D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3</w:t>
            </w:r>
          </w:p>
        </w:tc>
        <w:tc>
          <w:tcPr>
            <w:tcW w:w="4320" w:type="dxa"/>
            <w:vAlign w:val="center"/>
          </w:tcPr>
          <w:p w14:paraId="314055CB"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砂、石料产品合格证、出厂检验报告</w:t>
            </w:r>
          </w:p>
        </w:tc>
        <w:tc>
          <w:tcPr>
            <w:tcW w:w="965" w:type="dxa"/>
            <w:gridSpan w:val="3"/>
            <w:vAlign w:val="center"/>
          </w:tcPr>
          <w:p w14:paraId="0C2811A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783B1E3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0F042F2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2E91C41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291D30F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2D9C157E" w14:textId="77777777">
        <w:trPr>
          <w:jc w:val="center"/>
        </w:trPr>
        <w:tc>
          <w:tcPr>
            <w:tcW w:w="720" w:type="dxa"/>
            <w:vAlign w:val="bottom"/>
          </w:tcPr>
          <w:p w14:paraId="7201E23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4</w:t>
            </w:r>
          </w:p>
        </w:tc>
        <w:tc>
          <w:tcPr>
            <w:tcW w:w="4320" w:type="dxa"/>
            <w:vAlign w:val="center"/>
          </w:tcPr>
          <w:p w14:paraId="4D4FDAE7"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钢材产品合格证、出厂检验报告</w:t>
            </w:r>
          </w:p>
        </w:tc>
        <w:tc>
          <w:tcPr>
            <w:tcW w:w="965" w:type="dxa"/>
            <w:gridSpan w:val="3"/>
            <w:vAlign w:val="center"/>
          </w:tcPr>
          <w:p w14:paraId="0B8DAD0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5534C37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643B436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5094E54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7B2DF85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D45F952" w14:textId="77777777">
        <w:trPr>
          <w:jc w:val="center"/>
        </w:trPr>
        <w:tc>
          <w:tcPr>
            <w:tcW w:w="720" w:type="dxa"/>
            <w:vAlign w:val="bottom"/>
          </w:tcPr>
          <w:p w14:paraId="57F1432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5</w:t>
            </w:r>
          </w:p>
        </w:tc>
        <w:tc>
          <w:tcPr>
            <w:tcW w:w="4320" w:type="dxa"/>
            <w:vAlign w:val="center"/>
          </w:tcPr>
          <w:p w14:paraId="5DA970AD"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粉煤灰产品合格证、出厂检验报告</w:t>
            </w:r>
          </w:p>
        </w:tc>
        <w:tc>
          <w:tcPr>
            <w:tcW w:w="965" w:type="dxa"/>
            <w:gridSpan w:val="3"/>
            <w:vAlign w:val="center"/>
          </w:tcPr>
          <w:p w14:paraId="48548A5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6E4B2DB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55260C6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2FB7223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1FA94EE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876F75C" w14:textId="77777777">
        <w:trPr>
          <w:jc w:val="center"/>
        </w:trPr>
        <w:tc>
          <w:tcPr>
            <w:tcW w:w="720" w:type="dxa"/>
            <w:vAlign w:val="bottom"/>
          </w:tcPr>
          <w:p w14:paraId="407A981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6</w:t>
            </w:r>
          </w:p>
        </w:tc>
        <w:tc>
          <w:tcPr>
            <w:tcW w:w="4320" w:type="dxa"/>
            <w:vAlign w:val="center"/>
          </w:tcPr>
          <w:p w14:paraId="3A2A0B11"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混凝土外加剂产品合格证、出厂检验报告</w:t>
            </w:r>
          </w:p>
        </w:tc>
        <w:tc>
          <w:tcPr>
            <w:tcW w:w="965" w:type="dxa"/>
            <w:gridSpan w:val="3"/>
            <w:vAlign w:val="center"/>
          </w:tcPr>
          <w:p w14:paraId="79F75B0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216CCD5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660DCDA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3A96899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3C28E8C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443971D" w14:textId="77777777">
        <w:trPr>
          <w:jc w:val="center"/>
        </w:trPr>
        <w:tc>
          <w:tcPr>
            <w:tcW w:w="720" w:type="dxa"/>
            <w:vAlign w:val="bottom"/>
          </w:tcPr>
          <w:p w14:paraId="56FC287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7</w:t>
            </w:r>
          </w:p>
        </w:tc>
        <w:tc>
          <w:tcPr>
            <w:tcW w:w="4320" w:type="dxa"/>
            <w:vAlign w:val="center"/>
          </w:tcPr>
          <w:p w14:paraId="22A91EDF"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商品混凝土产品合格证</w:t>
            </w:r>
          </w:p>
        </w:tc>
        <w:tc>
          <w:tcPr>
            <w:tcW w:w="965" w:type="dxa"/>
            <w:gridSpan w:val="3"/>
            <w:vAlign w:val="center"/>
          </w:tcPr>
          <w:p w14:paraId="4D1208F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47EF795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490E2D7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3FF2C63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5FAABDE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5CD1042" w14:textId="77777777">
        <w:trPr>
          <w:jc w:val="center"/>
        </w:trPr>
        <w:tc>
          <w:tcPr>
            <w:tcW w:w="720" w:type="dxa"/>
            <w:vAlign w:val="bottom"/>
          </w:tcPr>
          <w:p w14:paraId="200911B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8</w:t>
            </w:r>
          </w:p>
        </w:tc>
        <w:tc>
          <w:tcPr>
            <w:tcW w:w="4320" w:type="dxa"/>
            <w:vAlign w:val="center"/>
          </w:tcPr>
          <w:p w14:paraId="16F9A60C"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商品混凝土出厂检验报告</w:t>
            </w:r>
          </w:p>
        </w:tc>
        <w:tc>
          <w:tcPr>
            <w:tcW w:w="965" w:type="dxa"/>
            <w:gridSpan w:val="3"/>
            <w:vAlign w:val="center"/>
          </w:tcPr>
          <w:p w14:paraId="0263EAE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4E37AA3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488AA57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09FB167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009957E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6D83F9FD" w14:textId="77777777">
        <w:trPr>
          <w:jc w:val="center"/>
        </w:trPr>
        <w:tc>
          <w:tcPr>
            <w:tcW w:w="720" w:type="dxa"/>
            <w:vAlign w:val="bottom"/>
          </w:tcPr>
          <w:p w14:paraId="76F56C5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9</w:t>
            </w:r>
          </w:p>
        </w:tc>
        <w:tc>
          <w:tcPr>
            <w:tcW w:w="4320" w:type="dxa"/>
            <w:vAlign w:val="center"/>
          </w:tcPr>
          <w:p w14:paraId="404981E8"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预制构件产品合格证、出厂检验报告</w:t>
            </w:r>
          </w:p>
        </w:tc>
        <w:tc>
          <w:tcPr>
            <w:tcW w:w="965" w:type="dxa"/>
            <w:gridSpan w:val="3"/>
            <w:vAlign w:val="center"/>
          </w:tcPr>
          <w:p w14:paraId="5F098A1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0C040C1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124FD55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1BB883C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10A38DC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6DD760D8" w14:textId="77777777">
        <w:trPr>
          <w:jc w:val="center"/>
        </w:trPr>
        <w:tc>
          <w:tcPr>
            <w:tcW w:w="720" w:type="dxa"/>
            <w:vAlign w:val="bottom"/>
          </w:tcPr>
          <w:p w14:paraId="7B1A5D2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10</w:t>
            </w:r>
          </w:p>
        </w:tc>
        <w:tc>
          <w:tcPr>
            <w:tcW w:w="4320" w:type="dxa"/>
            <w:vAlign w:val="center"/>
          </w:tcPr>
          <w:p w14:paraId="3D74F0A5"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管道构件产品合格证、出厂检验报告</w:t>
            </w:r>
          </w:p>
        </w:tc>
        <w:tc>
          <w:tcPr>
            <w:tcW w:w="965" w:type="dxa"/>
            <w:gridSpan w:val="3"/>
            <w:vAlign w:val="center"/>
          </w:tcPr>
          <w:p w14:paraId="4A40C26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316FE3A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2C7D7AE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64DFAAD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73AA785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601EFF5" w14:textId="77777777">
        <w:trPr>
          <w:jc w:val="center"/>
        </w:trPr>
        <w:tc>
          <w:tcPr>
            <w:tcW w:w="720" w:type="dxa"/>
            <w:vAlign w:val="bottom"/>
          </w:tcPr>
          <w:p w14:paraId="7AAB23F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11</w:t>
            </w:r>
          </w:p>
        </w:tc>
        <w:tc>
          <w:tcPr>
            <w:tcW w:w="4320" w:type="dxa"/>
            <w:vAlign w:val="center"/>
          </w:tcPr>
          <w:p w14:paraId="1290CC46"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检查井盖、井框出厂检验报告</w:t>
            </w:r>
          </w:p>
        </w:tc>
        <w:tc>
          <w:tcPr>
            <w:tcW w:w="965" w:type="dxa"/>
            <w:gridSpan w:val="3"/>
            <w:vAlign w:val="center"/>
          </w:tcPr>
          <w:p w14:paraId="57F95CC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1469968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31C0E7D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508B671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0EFFCA5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6AECD3AF" w14:textId="77777777">
        <w:trPr>
          <w:jc w:val="center"/>
        </w:trPr>
        <w:tc>
          <w:tcPr>
            <w:tcW w:w="720" w:type="dxa"/>
            <w:vAlign w:val="center"/>
          </w:tcPr>
          <w:p w14:paraId="135F2BA6"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4320" w:type="dxa"/>
            <w:vAlign w:val="center"/>
          </w:tcPr>
          <w:p w14:paraId="451A4823" w14:textId="77777777" w:rsidR="00E6797A" w:rsidRDefault="008326C3">
            <w:pPr>
              <w:spacing w:line="276" w:lineRule="auto"/>
              <w:ind w:right="147" w:firstLineChars="343" w:firstLine="620"/>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进场检验通用表格</w:t>
            </w:r>
          </w:p>
        </w:tc>
        <w:tc>
          <w:tcPr>
            <w:tcW w:w="965" w:type="dxa"/>
            <w:gridSpan w:val="3"/>
          </w:tcPr>
          <w:p w14:paraId="1C4E2F79"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65" w:type="dxa"/>
            <w:gridSpan w:val="5"/>
          </w:tcPr>
          <w:p w14:paraId="7E7FF6BE"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6"/>
            <w:vAlign w:val="center"/>
          </w:tcPr>
          <w:p w14:paraId="0E29C34C"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73360037"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770" w:type="dxa"/>
            <w:gridSpan w:val="2"/>
            <w:vAlign w:val="center"/>
          </w:tcPr>
          <w:p w14:paraId="79B3345D"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3A7F6FED" w14:textId="77777777">
        <w:trPr>
          <w:jc w:val="center"/>
        </w:trPr>
        <w:tc>
          <w:tcPr>
            <w:tcW w:w="720" w:type="dxa"/>
            <w:vAlign w:val="bottom"/>
          </w:tcPr>
          <w:p w14:paraId="1A81E32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w:t>
            </w:r>
          </w:p>
        </w:tc>
        <w:tc>
          <w:tcPr>
            <w:tcW w:w="4320" w:type="dxa"/>
            <w:vAlign w:val="center"/>
          </w:tcPr>
          <w:p w14:paraId="03F4FFE8"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材料、构配件进场验收记录</w:t>
            </w:r>
          </w:p>
        </w:tc>
        <w:tc>
          <w:tcPr>
            <w:tcW w:w="965" w:type="dxa"/>
            <w:gridSpan w:val="3"/>
            <w:vAlign w:val="center"/>
          </w:tcPr>
          <w:p w14:paraId="690A107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422787D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01941E2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2A56659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4F84F38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1A4B575" w14:textId="77777777">
        <w:trPr>
          <w:jc w:val="center"/>
        </w:trPr>
        <w:tc>
          <w:tcPr>
            <w:tcW w:w="720" w:type="dxa"/>
            <w:vAlign w:val="bottom"/>
          </w:tcPr>
          <w:p w14:paraId="45F5AC3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2</w:t>
            </w:r>
          </w:p>
        </w:tc>
        <w:tc>
          <w:tcPr>
            <w:tcW w:w="4320" w:type="dxa"/>
            <w:vAlign w:val="center"/>
          </w:tcPr>
          <w:p w14:paraId="7CDCA101"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设备开箱检验记录</w:t>
            </w:r>
          </w:p>
        </w:tc>
        <w:tc>
          <w:tcPr>
            <w:tcW w:w="965" w:type="dxa"/>
            <w:gridSpan w:val="3"/>
            <w:vAlign w:val="center"/>
          </w:tcPr>
          <w:p w14:paraId="37199A3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5"/>
            <w:vAlign w:val="center"/>
          </w:tcPr>
          <w:p w14:paraId="6C3D73A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0C8B122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4E43600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09C7661A"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35E103C7" w14:textId="77777777">
        <w:trPr>
          <w:jc w:val="center"/>
        </w:trPr>
        <w:tc>
          <w:tcPr>
            <w:tcW w:w="720" w:type="dxa"/>
            <w:vAlign w:val="bottom"/>
          </w:tcPr>
          <w:p w14:paraId="66D2245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3</w:t>
            </w:r>
          </w:p>
        </w:tc>
        <w:tc>
          <w:tcPr>
            <w:tcW w:w="4320" w:type="dxa"/>
            <w:vAlign w:val="center"/>
          </w:tcPr>
          <w:p w14:paraId="26C816F6"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设备及管道附件试验记录</w:t>
            </w:r>
          </w:p>
        </w:tc>
        <w:tc>
          <w:tcPr>
            <w:tcW w:w="965" w:type="dxa"/>
            <w:gridSpan w:val="3"/>
            <w:vAlign w:val="center"/>
          </w:tcPr>
          <w:p w14:paraId="6525A58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704CBEF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4B46815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6ADCB34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2FD5BDD9"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3AF70A1C" w14:textId="77777777">
        <w:trPr>
          <w:jc w:val="center"/>
        </w:trPr>
        <w:tc>
          <w:tcPr>
            <w:tcW w:w="720" w:type="dxa"/>
            <w:vAlign w:val="center"/>
          </w:tcPr>
          <w:p w14:paraId="145AA9E2" w14:textId="77777777" w:rsidR="00E6797A" w:rsidRDefault="00E6797A">
            <w:pPr>
              <w:spacing w:line="276" w:lineRule="auto"/>
              <w:ind w:right="150"/>
              <w:jc w:val="center"/>
              <w:rPr>
                <w:rFonts w:asciiTheme="minorEastAsia" w:eastAsiaTheme="minorEastAsia" w:hAnsiTheme="minorEastAsia" w:cstheme="minorEastAsia"/>
                <w:sz w:val="18"/>
                <w:szCs w:val="18"/>
              </w:rPr>
            </w:pPr>
          </w:p>
        </w:tc>
        <w:tc>
          <w:tcPr>
            <w:tcW w:w="4320" w:type="dxa"/>
            <w:vAlign w:val="center"/>
          </w:tcPr>
          <w:p w14:paraId="75340C9A" w14:textId="77777777" w:rsidR="00E6797A" w:rsidRDefault="008326C3">
            <w:pPr>
              <w:spacing w:line="276" w:lineRule="auto"/>
              <w:ind w:right="147" w:firstLineChars="392" w:firstLine="708"/>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进场复试报告</w:t>
            </w:r>
          </w:p>
        </w:tc>
        <w:tc>
          <w:tcPr>
            <w:tcW w:w="965" w:type="dxa"/>
            <w:gridSpan w:val="3"/>
          </w:tcPr>
          <w:p w14:paraId="68D4776A"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65" w:type="dxa"/>
            <w:gridSpan w:val="5"/>
          </w:tcPr>
          <w:p w14:paraId="39F606EF"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6"/>
            <w:vAlign w:val="center"/>
          </w:tcPr>
          <w:p w14:paraId="2E74C81B"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900" w:type="dxa"/>
            <w:gridSpan w:val="3"/>
          </w:tcPr>
          <w:p w14:paraId="512D8003"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770" w:type="dxa"/>
            <w:gridSpan w:val="2"/>
            <w:vAlign w:val="center"/>
          </w:tcPr>
          <w:p w14:paraId="5994C283"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r w:rsidR="00E6797A" w14:paraId="3D68690C" w14:textId="77777777">
        <w:trPr>
          <w:jc w:val="center"/>
        </w:trPr>
        <w:tc>
          <w:tcPr>
            <w:tcW w:w="720" w:type="dxa"/>
            <w:vAlign w:val="bottom"/>
          </w:tcPr>
          <w:p w14:paraId="324BAAF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w:t>
            </w:r>
          </w:p>
        </w:tc>
        <w:tc>
          <w:tcPr>
            <w:tcW w:w="4320" w:type="dxa"/>
            <w:vAlign w:val="center"/>
          </w:tcPr>
          <w:p w14:paraId="1BE9A011"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主要材料、半成品、构配件、设备进场复检汇总表</w:t>
            </w:r>
          </w:p>
        </w:tc>
        <w:tc>
          <w:tcPr>
            <w:tcW w:w="965" w:type="dxa"/>
            <w:gridSpan w:val="3"/>
            <w:vAlign w:val="center"/>
          </w:tcPr>
          <w:p w14:paraId="6CAE6EB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7ADA215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1D3E161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71E26A9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161EF9F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1F12D99" w14:textId="77777777">
        <w:trPr>
          <w:jc w:val="center"/>
        </w:trPr>
        <w:tc>
          <w:tcPr>
            <w:tcW w:w="720" w:type="dxa"/>
            <w:vAlign w:val="bottom"/>
          </w:tcPr>
          <w:p w14:paraId="6992D5E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2</w:t>
            </w:r>
          </w:p>
        </w:tc>
        <w:tc>
          <w:tcPr>
            <w:tcW w:w="4320" w:type="dxa"/>
            <w:vAlign w:val="center"/>
          </w:tcPr>
          <w:p w14:paraId="412542B5"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见证取样送检检验成果汇总表</w:t>
            </w:r>
          </w:p>
        </w:tc>
        <w:tc>
          <w:tcPr>
            <w:tcW w:w="965" w:type="dxa"/>
            <w:gridSpan w:val="3"/>
            <w:vAlign w:val="bottom"/>
          </w:tcPr>
          <w:p w14:paraId="4D7CE54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5"/>
            <w:vAlign w:val="center"/>
          </w:tcPr>
          <w:p w14:paraId="4B74D89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5CA6061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6844E6D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bottom"/>
          </w:tcPr>
          <w:p w14:paraId="3658A65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6503AF7" w14:textId="77777777">
        <w:trPr>
          <w:jc w:val="center"/>
        </w:trPr>
        <w:tc>
          <w:tcPr>
            <w:tcW w:w="720" w:type="dxa"/>
            <w:vAlign w:val="bottom"/>
          </w:tcPr>
          <w:p w14:paraId="1C6EF49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3</w:t>
            </w:r>
          </w:p>
        </w:tc>
        <w:tc>
          <w:tcPr>
            <w:tcW w:w="4320" w:type="dxa"/>
            <w:vAlign w:val="center"/>
          </w:tcPr>
          <w:p w14:paraId="67AA0C90"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钢材进场复试报告</w:t>
            </w:r>
          </w:p>
        </w:tc>
        <w:tc>
          <w:tcPr>
            <w:tcW w:w="965" w:type="dxa"/>
            <w:gridSpan w:val="3"/>
            <w:vAlign w:val="center"/>
          </w:tcPr>
          <w:p w14:paraId="01B0DAA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78C06F6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097E107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4449A9F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590A970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B5B0207" w14:textId="77777777">
        <w:trPr>
          <w:jc w:val="center"/>
        </w:trPr>
        <w:tc>
          <w:tcPr>
            <w:tcW w:w="720" w:type="dxa"/>
            <w:vAlign w:val="bottom"/>
          </w:tcPr>
          <w:p w14:paraId="4EF2C64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4</w:t>
            </w:r>
          </w:p>
        </w:tc>
        <w:tc>
          <w:tcPr>
            <w:tcW w:w="4320" w:type="dxa"/>
            <w:vAlign w:val="center"/>
          </w:tcPr>
          <w:p w14:paraId="52ADACF8"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水泥进场复试报告                                           </w:t>
            </w:r>
          </w:p>
        </w:tc>
        <w:tc>
          <w:tcPr>
            <w:tcW w:w="965" w:type="dxa"/>
            <w:gridSpan w:val="3"/>
            <w:vAlign w:val="center"/>
          </w:tcPr>
          <w:p w14:paraId="6BD186C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602B59B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7A1E16A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6F57D59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17A9E24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DFCA945" w14:textId="77777777">
        <w:trPr>
          <w:jc w:val="center"/>
        </w:trPr>
        <w:tc>
          <w:tcPr>
            <w:tcW w:w="720" w:type="dxa"/>
            <w:vAlign w:val="bottom"/>
          </w:tcPr>
          <w:p w14:paraId="1D69BBE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5</w:t>
            </w:r>
          </w:p>
        </w:tc>
        <w:tc>
          <w:tcPr>
            <w:tcW w:w="4320" w:type="dxa"/>
            <w:vAlign w:val="center"/>
          </w:tcPr>
          <w:p w14:paraId="7C5991F5"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各类砌砖、砖块进场复试报告</w:t>
            </w:r>
          </w:p>
        </w:tc>
        <w:tc>
          <w:tcPr>
            <w:tcW w:w="965" w:type="dxa"/>
            <w:gridSpan w:val="3"/>
            <w:vAlign w:val="center"/>
          </w:tcPr>
          <w:p w14:paraId="1341617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4E43BBD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178ACD4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42F1D4E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5281F0B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4EAC484" w14:textId="77777777">
        <w:trPr>
          <w:jc w:val="center"/>
        </w:trPr>
        <w:tc>
          <w:tcPr>
            <w:tcW w:w="720" w:type="dxa"/>
            <w:vAlign w:val="bottom"/>
          </w:tcPr>
          <w:p w14:paraId="40F6A18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6</w:t>
            </w:r>
          </w:p>
        </w:tc>
        <w:tc>
          <w:tcPr>
            <w:tcW w:w="4320" w:type="dxa"/>
            <w:vAlign w:val="center"/>
          </w:tcPr>
          <w:p w14:paraId="509F42E8"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砂子、石子进场复试报告</w:t>
            </w:r>
          </w:p>
        </w:tc>
        <w:tc>
          <w:tcPr>
            <w:tcW w:w="965" w:type="dxa"/>
            <w:gridSpan w:val="3"/>
            <w:vAlign w:val="center"/>
          </w:tcPr>
          <w:p w14:paraId="08D6A51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2D87F89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54576F4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39559F4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24CC83D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3D78A38" w14:textId="77777777">
        <w:trPr>
          <w:jc w:val="center"/>
        </w:trPr>
        <w:tc>
          <w:tcPr>
            <w:tcW w:w="720" w:type="dxa"/>
            <w:vAlign w:val="bottom"/>
          </w:tcPr>
          <w:p w14:paraId="4D81EDF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7</w:t>
            </w:r>
          </w:p>
        </w:tc>
        <w:tc>
          <w:tcPr>
            <w:tcW w:w="4320" w:type="dxa"/>
            <w:vAlign w:val="center"/>
          </w:tcPr>
          <w:p w14:paraId="0C9414A6"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粉煤灰进场复试报告</w:t>
            </w:r>
          </w:p>
        </w:tc>
        <w:tc>
          <w:tcPr>
            <w:tcW w:w="965" w:type="dxa"/>
            <w:gridSpan w:val="3"/>
            <w:vAlign w:val="center"/>
          </w:tcPr>
          <w:p w14:paraId="27E8E2F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2C57320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2828429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2B9060B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5CDB4AF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44D22F9" w14:textId="77777777">
        <w:trPr>
          <w:jc w:val="center"/>
        </w:trPr>
        <w:tc>
          <w:tcPr>
            <w:tcW w:w="720" w:type="dxa"/>
            <w:vAlign w:val="bottom"/>
          </w:tcPr>
          <w:p w14:paraId="5EDE71C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8</w:t>
            </w:r>
          </w:p>
        </w:tc>
        <w:tc>
          <w:tcPr>
            <w:tcW w:w="4320" w:type="dxa"/>
            <w:vAlign w:val="center"/>
          </w:tcPr>
          <w:p w14:paraId="16C03E5B"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混凝土外加剂进场复试报告                                 </w:t>
            </w:r>
          </w:p>
        </w:tc>
        <w:tc>
          <w:tcPr>
            <w:tcW w:w="965" w:type="dxa"/>
            <w:gridSpan w:val="3"/>
            <w:vAlign w:val="center"/>
          </w:tcPr>
          <w:p w14:paraId="6824F91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6D74742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279971C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44AEEFA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062DC0E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63D9C41" w14:textId="77777777">
        <w:trPr>
          <w:jc w:val="center"/>
        </w:trPr>
        <w:tc>
          <w:tcPr>
            <w:tcW w:w="720" w:type="dxa"/>
            <w:vAlign w:val="bottom"/>
          </w:tcPr>
          <w:p w14:paraId="3E437CE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9</w:t>
            </w:r>
          </w:p>
        </w:tc>
        <w:tc>
          <w:tcPr>
            <w:tcW w:w="4320" w:type="dxa"/>
            <w:vAlign w:val="center"/>
          </w:tcPr>
          <w:p w14:paraId="3E1A9616"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混凝土构件复检报告</w:t>
            </w:r>
          </w:p>
        </w:tc>
        <w:tc>
          <w:tcPr>
            <w:tcW w:w="965" w:type="dxa"/>
            <w:gridSpan w:val="3"/>
            <w:vAlign w:val="center"/>
          </w:tcPr>
          <w:p w14:paraId="1CFC955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20FB2D0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5EFA9B3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4F215FA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4E5E646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D5E6C87" w14:textId="77777777">
        <w:trPr>
          <w:jc w:val="center"/>
        </w:trPr>
        <w:tc>
          <w:tcPr>
            <w:tcW w:w="720" w:type="dxa"/>
            <w:vAlign w:val="center"/>
          </w:tcPr>
          <w:p w14:paraId="54A03A3C"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C5</w:t>
            </w:r>
          </w:p>
        </w:tc>
        <w:tc>
          <w:tcPr>
            <w:tcW w:w="4320" w:type="dxa"/>
            <w:vAlign w:val="bottom"/>
          </w:tcPr>
          <w:p w14:paraId="21E6FAB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施工记录</w:t>
            </w:r>
          </w:p>
        </w:tc>
        <w:tc>
          <w:tcPr>
            <w:tcW w:w="965" w:type="dxa"/>
            <w:gridSpan w:val="3"/>
            <w:vAlign w:val="center"/>
          </w:tcPr>
          <w:p w14:paraId="352D466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5"/>
            <w:vAlign w:val="center"/>
          </w:tcPr>
          <w:p w14:paraId="24F2A3E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6"/>
            <w:vAlign w:val="center"/>
          </w:tcPr>
          <w:p w14:paraId="0B87920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6AF971E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0" w:type="dxa"/>
            <w:gridSpan w:val="2"/>
            <w:vAlign w:val="center"/>
          </w:tcPr>
          <w:p w14:paraId="7E938B9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0CF3F57" w14:textId="77777777">
        <w:trPr>
          <w:jc w:val="center"/>
        </w:trPr>
        <w:tc>
          <w:tcPr>
            <w:tcW w:w="720" w:type="dxa"/>
            <w:vAlign w:val="center"/>
          </w:tcPr>
          <w:p w14:paraId="2A76671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w:t>
            </w:r>
          </w:p>
        </w:tc>
        <w:tc>
          <w:tcPr>
            <w:tcW w:w="4320" w:type="dxa"/>
            <w:vAlign w:val="bottom"/>
          </w:tcPr>
          <w:p w14:paraId="1B5C999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测量交接桩记录</w:t>
            </w:r>
          </w:p>
        </w:tc>
        <w:tc>
          <w:tcPr>
            <w:tcW w:w="965" w:type="dxa"/>
            <w:gridSpan w:val="3"/>
            <w:vAlign w:val="center"/>
          </w:tcPr>
          <w:p w14:paraId="4A7C37D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1A7685E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4FFC9AA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28C501E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28E6FEF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9601735" w14:textId="77777777">
        <w:trPr>
          <w:jc w:val="center"/>
        </w:trPr>
        <w:tc>
          <w:tcPr>
            <w:tcW w:w="720" w:type="dxa"/>
            <w:vAlign w:val="center"/>
          </w:tcPr>
          <w:p w14:paraId="69BDB3A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2</w:t>
            </w:r>
          </w:p>
        </w:tc>
        <w:tc>
          <w:tcPr>
            <w:tcW w:w="4320" w:type="dxa"/>
            <w:vAlign w:val="center"/>
          </w:tcPr>
          <w:p w14:paraId="2DA1558C"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工程定位测量记录                                       </w:t>
            </w:r>
          </w:p>
        </w:tc>
        <w:tc>
          <w:tcPr>
            <w:tcW w:w="965" w:type="dxa"/>
            <w:gridSpan w:val="3"/>
            <w:vAlign w:val="center"/>
          </w:tcPr>
          <w:p w14:paraId="215BB3D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560E88E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06A8062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7700CB0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7479A29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58D0AE3" w14:textId="77777777">
        <w:trPr>
          <w:jc w:val="center"/>
        </w:trPr>
        <w:tc>
          <w:tcPr>
            <w:tcW w:w="720" w:type="dxa"/>
            <w:vAlign w:val="center"/>
          </w:tcPr>
          <w:p w14:paraId="766732A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3</w:t>
            </w:r>
          </w:p>
        </w:tc>
        <w:tc>
          <w:tcPr>
            <w:tcW w:w="4320" w:type="dxa"/>
            <w:vAlign w:val="center"/>
          </w:tcPr>
          <w:p w14:paraId="701022BC"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水准点复测记录</w:t>
            </w:r>
          </w:p>
        </w:tc>
        <w:tc>
          <w:tcPr>
            <w:tcW w:w="965" w:type="dxa"/>
            <w:gridSpan w:val="3"/>
            <w:vAlign w:val="center"/>
          </w:tcPr>
          <w:p w14:paraId="36118B4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5A19A5F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2501004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327352F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0D42C50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A5E9DAC" w14:textId="77777777">
        <w:trPr>
          <w:jc w:val="center"/>
        </w:trPr>
        <w:tc>
          <w:tcPr>
            <w:tcW w:w="720" w:type="dxa"/>
            <w:vAlign w:val="center"/>
          </w:tcPr>
          <w:p w14:paraId="1EE7778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4</w:t>
            </w:r>
          </w:p>
        </w:tc>
        <w:tc>
          <w:tcPr>
            <w:tcW w:w="4320" w:type="dxa"/>
            <w:vAlign w:val="center"/>
          </w:tcPr>
          <w:p w14:paraId="30E1B124"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导线点复测记录</w:t>
            </w:r>
          </w:p>
        </w:tc>
        <w:tc>
          <w:tcPr>
            <w:tcW w:w="965" w:type="dxa"/>
            <w:gridSpan w:val="3"/>
            <w:vAlign w:val="center"/>
          </w:tcPr>
          <w:p w14:paraId="5D557AE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3359056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7931023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682E712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58B81DD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D6FD1E4" w14:textId="77777777">
        <w:trPr>
          <w:jc w:val="center"/>
        </w:trPr>
        <w:tc>
          <w:tcPr>
            <w:tcW w:w="720" w:type="dxa"/>
            <w:vAlign w:val="center"/>
          </w:tcPr>
          <w:p w14:paraId="0AD3A90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5</w:t>
            </w:r>
          </w:p>
        </w:tc>
        <w:tc>
          <w:tcPr>
            <w:tcW w:w="4320" w:type="dxa"/>
            <w:vAlign w:val="center"/>
          </w:tcPr>
          <w:p w14:paraId="75082757"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测量复核记录</w:t>
            </w:r>
          </w:p>
        </w:tc>
        <w:tc>
          <w:tcPr>
            <w:tcW w:w="965" w:type="dxa"/>
            <w:gridSpan w:val="3"/>
            <w:vAlign w:val="center"/>
          </w:tcPr>
          <w:p w14:paraId="54DA1E7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4ED0217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21A172D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49C0091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672A50E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266DEAA" w14:textId="77777777">
        <w:trPr>
          <w:jc w:val="center"/>
        </w:trPr>
        <w:tc>
          <w:tcPr>
            <w:tcW w:w="720" w:type="dxa"/>
            <w:vAlign w:val="center"/>
          </w:tcPr>
          <w:p w14:paraId="25D3F55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6</w:t>
            </w:r>
          </w:p>
        </w:tc>
        <w:tc>
          <w:tcPr>
            <w:tcW w:w="4320" w:type="dxa"/>
            <w:vAlign w:val="center"/>
          </w:tcPr>
          <w:p w14:paraId="4F77D875"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沉降观测记录</w:t>
            </w:r>
          </w:p>
        </w:tc>
        <w:tc>
          <w:tcPr>
            <w:tcW w:w="965" w:type="dxa"/>
            <w:gridSpan w:val="3"/>
            <w:vAlign w:val="center"/>
          </w:tcPr>
          <w:p w14:paraId="43B7CFC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7DAAE5D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2041A16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10D912B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72B0598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C4BE741" w14:textId="77777777">
        <w:trPr>
          <w:jc w:val="center"/>
        </w:trPr>
        <w:tc>
          <w:tcPr>
            <w:tcW w:w="720" w:type="dxa"/>
            <w:vAlign w:val="bottom"/>
          </w:tcPr>
          <w:p w14:paraId="6F79052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7</w:t>
            </w:r>
          </w:p>
        </w:tc>
        <w:tc>
          <w:tcPr>
            <w:tcW w:w="4320" w:type="dxa"/>
            <w:vAlign w:val="center"/>
          </w:tcPr>
          <w:p w14:paraId="10C6E06A"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隐蔽工程检查验收记录</w:t>
            </w:r>
          </w:p>
        </w:tc>
        <w:tc>
          <w:tcPr>
            <w:tcW w:w="965" w:type="dxa"/>
            <w:gridSpan w:val="3"/>
            <w:vAlign w:val="center"/>
          </w:tcPr>
          <w:p w14:paraId="389C0E1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55D62C9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1478EC8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7E16CAC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4B6F6A4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19339D6" w14:textId="77777777">
        <w:trPr>
          <w:jc w:val="center"/>
        </w:trPr>
        <w:tc>
          <w:tcPr>
            <w:tcW w:w="720" w:type="dxa"/>
            <w:vAlign w:val="bottom"/>
          </w:tcPr>
          <w:p w14:paraId="56F35F7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8</w:t>
            </w:r>
          </w:p>
        </w:tc>
        <w:tc>
          <w:tcPr>
            <w:tcW w:w="4320" w:type="dxa"/>
            <w:vAlign w:val="center"/>
          </w:tcPr>
          <w:p w14:paraId="51A20A35"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工程预检记录</w:t>
            </w:r>
          </w:p>
        </w:tc>
        <w:tc>
          <w:tcPr>
            <w:tcW w:w="965" w:type="dxa"/>
            <w:gridSpan w:val="3"/>
            <w:vAlign w:val="center"/>
          </w:tcPr>
          <w:p w14:paraId="506E730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383F192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67B59A1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3CE4DD1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33027D7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8E4FE78" w14:textId="77777777">
        <w:trPr>
          <w:jc w:val="center"/>
        </w:trPr>
        <w:tc>
          <w:tcPr>
            <w:tcW w:w="720" w:type="dxa"/>
            <w:vAlign w:val="bottom"/>
          </w:tcPr>
          <w:p w14:paraId="081E7BC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9</w:t>
            </w:r>
          </w:p>
        </w:tc>
        <w:tc>
          <w:tcPr>
            <w:tcW w:w="4320" w:type="dxa"/>
            <w:vAlign w:val="center"/>
          </w:tcPr>
          <w:p w14:paraId="147FE54E"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中间检查交接记录</w:t>
            </w:r>
          </w:p>
        </w:tc>
        <w:tc>
          <w:tcPr>
            <w:tcW w:w="965" w:type="dxa"/>
            <w:gridSpan w:val="3"/>
            <w:vAlign w:val="center"/>
          </w:tcPr>
          <w:p w14:paraId="098C960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71652F1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51CCC76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3809CF0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6B58CE0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A4FBE8E" w14:textId="77777777">
        <w:trPr>
          <w:jc w:val="center"/>
        </w:trPr>
        <w:tc>
          <w:tcPr>
            <w:tcW w:w="720" w:type="dxa"/>
            <w:vAlign w:val="bottom"/>
          </w:tcPr>
          <w:p w14:paraId="14031B4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10</w:t>
            </w:r>
          </w:p>
        </w:tc>
        <w:tc>
          <w:tcPr>
            <w:tcW w:w="4320" w:type="dxa"/>
            <w:vAlign w:val="center"/>
          </w:tcPr>
          <w:p w14:paraId="563A8341"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水泥混凝土浇筑施工记录</w:t>
            </w:r>
          </w:p>
        </w:tc>
        <w:tc>
          <w:tcPr>
            <w:tcW w:w="965" w:type="dxa"/>
            <w:gridSpan w:val="3"/>
            <w:vAlign w:val="center"/>
          </w:tcPr>
          <w:p w14:paraId="1DCA363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718FDC5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3705AE9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7007590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64EF45A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4FE3599" w14:textId="77777777">
        <w:trPr>
          <w:jc w:val="center"/>
        </w:trPr>
        <w:tc>
          <w:tcPr>
            <w:tcW w:w="720" w:type="dxa"/>
            <w:vAlign w:val="bottom"/>
          </w:tcPr>
          <w:p w14:paraId="704E31D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lastRenderedPageBreak/>
              <w:t>11</w:t>
            </w:r>
          </w:p>
        </w:tc>
        <w:tc>
          <w:tcPr>
            <w:tcW w:w="4320" w:type="dxa"/>
            <w:vAlign w:val="center"/>
          </w:tcPr>
          <w:p w14:paraId="02DAE04C"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预应力筋张</w:t>
            </w:r>
            <w:proofErr w:type="gramStart"/>
            <w:r>
              <w:rPr>
                <w:rFonts w:asciiTheme="minorEastAsia" w:eastAsiaTheme="minorEastAsia" w:hAnsiTheme="minorEastAsia" w:cstheme="minorEastAsia" w:hint="eastAsia"/>
                <w:b/>
                <w:kern w:val="0"/>
                <w:sz w:val="18"/>
                <w:szCs w:val="18"/>
              </w:rPr>
              <w:t>拉记录</w:t>
            </w:r>
            <w:proofErr w:type="gramEnd"/>
          </w:p>
        </w:tc>
        <w:tc>
          <w:tcPr>
            <w:tcW w:w="965" w:type="dxa"/>
            <w:gridSpan w:val="3"/>
            <w:vAlign w:val="center"/>
          </w:tcPr>
          <w:p w14:paraId="21DB795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7BCA94C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25BACAD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0A059D9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147A5AE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432DBB1" w14:textId="77777777">
        <w:trPr>
          <w:jc w:val="center"/>
        </w:trPr>
        <w:tc>
          <w:tcPr>
            <w:tcW w:w="720" w:type="dxa"/>
            <w:vAlign w:val="bottom"/>
          </w:tcPr>
          <w:p w14:paraId="175AF4B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12</w:t>
            </w:r>
          </w:p>
        </w:tc>
        <w:tc>
          <w:tcPr>
            <w:tcW w:w="4320" w:type="dxa"/>
            <w:vAlign w:val="center"/>
          </w:tcPr>
          <w:p w14:paraId="176AEAEC"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缠绕钢丝应力测量记录</w:t>
            </w:r>
          </w:p>
        </w:tc>
        <w:tc>
          <w:tcPr>
            <w:tcW w:w="965" w:type="dxa"/>
            <w:gridSpan w:val="3"/>
            <w:vAlign w:val="center"/>
          </w:tcPr>
          <w:p w14:paraId="7BC31C6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0726606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664C60E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1B2E347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569F9C0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9A9AD84" w14:textId="77777777">
        <w:trPr>
          <w:jc w:val="center"/>
        </w:trPr>
        <w:tc>
          <w:tcPr>
            <w:tcW w:w="720" w:type="dxa"/>
            <w:vAlign w:val="bottom"/>
          </w:tcPr>
          <w:p w14:paraId="6E22F2E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13</w:t>
            </w:r>
          </w:p>
        </w:tc>
        <w:tc>
          <w:tcPr>
            <w:tcW w:w="4320" w:type="dxa"/>
            <w:vAlign w:val="center"/>
          </w:tcPr>
          <w:p w14:paraId="4DCCC348"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电热张拉钢筋记录</w:t>
            </w:r>
          </w:p>
        </w:tc>
        <w:tc>
          <w:tcPr>
            <w:tcW w:w="965" w:type="dxa"/>
            <w:gridSpan w:val="3"/>
            <w:vAlign w:val="center"/>
          </w:tcPr>
          <w:p w14:paraId="436C92A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3743B17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3AFB178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4DC2DAA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474B2A7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299264A" w14:textId="77777777">
        <w:trPr>
          <w:jc w:val="center"/>
        </w:trPr>
        <w:tc>
          <w:tcPr>
            <w:tcW w:w="720" w:type="dxa"/>
            <w:vAlign w:val="bottom"/>
          </w:tcPr>
          <w:p w14:paraId="6D726BF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14</w:t>
            </w:r>
          </w:p>
        </w:tc>
        <w:tc>
          <w:tcPr>
            <w:tcW w:w="4320" w:type="dxa"/>
            <w:vAlign w:val="center"/>
          </w:tcPr>
          <w:p w14:paraId="59A46906"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电热张拉钢筋应力测量记录</w:t>
            </w:r>
          </w:p>
        </w:tc>
        <w:tc>
          <w:tcPr>
            <w:tcW w:w="965" w:type="dxa"/>
            <w:gridSpan w:val="3"/>
            <w:vAlign w:val="center"/>
          </w:tcPr>
          <w:p w14:paraId="135DEEE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15A3316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30ABA85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4466F77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3D30577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EFB8474" w14:textId="77777777">
        <w:trPr>
          <w:jc w:val="center"/>
        </w:trPr>
        <w:tc>
          <w:tcPr>
            <w:tcW w:w="720" w:type="dxa"/>
            <w:vAlign w:val="bottom"/>
          </w:tcPr>
          <w:p w14:paraId="485E8A1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15</w:t>
            </w:r>
          </w:p>
        </w:tc>
        <w:tc>
          <w:tcPr>
            <w:tcW w:w="4320" w:type="dxa"/>
            <w:vAlign w:val="center"/>
          </w:tcPr>
          <w:p w14:paraId="6DE5ABAA"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无压管道闭水试验记录</w:t>
            </w:r>
          </w:p>
        </w:tc>
        <w:tc>
          <w:tcPr>
            <w:tcW w:w="965" w:type="dxa"/>
            <w:gridSpan w:val="3"/>
            <w:vAlign w:val="center"/>
          </w:tcPr>
          <w:p w14:paraId="1EF798E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1BB1075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717299D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5485EBF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30BAF2A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7298349" w14:textId="77777777">
        <w:trPr>
          <w:jc w:val="center"/>
        </w:trPr>
        <w:tc>
          <w:tcPr>
            <w:tcW w:w="720" w:type="dxa"/>
            <w:vAlign w:val="bottom"/>
          </w:tcPr>
          <w:p w14:paraId="621507D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16</w:t>
            </w:r>
          </w:p>
        </w:tc>
        <w:tc>
          <w:tcPr>
            <w:tcW w:w="4320" w:type="dxa"/>
            <w:vAlign w:val="center"/>
          </w:tcPr>
          <w:p w14:paraId="5BD9C72C"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压力管道水压试验记录表</w:t>
            </w:r>
          </w:p>
        </w:tc>
        <w:tc>
          <w:tcPr>
            <w:tcW w:w="965" w:type="dxa"/>
            <w:gridSpan w:val="3"/>
            <w:vAlign w:val="center"/>
          </w:tcPr>
          <w:p w14:paraId="4CBAD28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362C56D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5E0B89D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7BB39E8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34D554F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3B3F101" w14:textId="77777777">
        <w:trPr>
          <w:jc w:val="center"/>
        </w:trPr>
        <w:tc>
          <w:tcPr>
            <w:tcW w:w="720" w:type="dxa"/>
            <w:vAlign w:val="bottom"/>
          </w:tcPr>
          <w:p w14:paraId="0E9E758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17</w:t>
            </w:r>
          </w:p>
        </w:tc>
        <w:tc>
          <w:tcPr>
            <w:tcW w:w="4320" w:type="dxa"/>
            <w:vAlign w:val="center"/>
          </w:tcPr>
          <w:p w14:paraId="700F154D"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压力管道强度及严密性试验记录</w:t>
            </w:r>
          </w:p>
        </w:tc>
        <w:tc>
          <w:tcPr>
            <w:tcW w:w="965" w:type="dxa"/>
            <w:gridSpan w:val="3"/>
            <w:vAlign w:val="center"/>
          </w:tcPr>
          <w:p w14:paraId="0DB12EB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6159491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3955DCC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2E04C8C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0897D43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543819F" w14:textId="77777777">
        <w:trPr>
          <w:jc w:val="center"/>
        </w:trPr>
        <w:tc>
          <w:tcPr>
            <w:tcW w:w="720" w:type="dxa"/>
            <w:vAlign w:val="bottom"/>
          </w:tcPr>
          <w:p w14:paraId="69319CB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18</w:t>
            </w:r>
          </w:p>
        </w:tc>
        <w:tc>
          <w:tcPr>
            <w:tcW w:w="4320" w:type="dxa"/>
            <w:vAlign w:val="center"/>
          </w:tcPr>
          <w:p w14:paraId="2F55DACB"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给水管道冲洗消毒记录</w:t>
            </w:r>
          </w:p>
        </w:tc>
        <w:tc>
          <w:tcPr>
            <w:tcW w:w="965" w:type="dxa"/>
            <w:gridSpan w:val="3"/>
            <w:vAlign w:val="center"/>
          </w:tcPr>
          <w:p w14:paraId="0BB76E1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1706779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bottom"/>
          </w:tcPr>
          <w:p w14:paraId="6E26A78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5BF5F7C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062F726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53FAFAA" w14:textId="77777777">
        <w:trPr>
          <w:jc w:val="center"/>
        </w:trPr>
        <w:tc>
          <w:tcPr>
            <w:tcW w:w="720" w:type="dxa"/>
            <w:vAlign w:val="bottom"/>
          </w:tcPr>
          <w:p w14:paraId="69D0AC2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29</w:t>
            </w:r>
          </w:p>
        </w:tc>
        <w:tc>
          <w:tcPr>
            <w:tcW w:w="4320" w:type="dxa"/>
            <w:vAlign w:val="center"/>
          </w:tcPr>
          <w:p w14:paraId="0569CDAF"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设备、钢构件、管道防腐</w:t>
            </w:r>
            <w:proofErr w:type="gramStart"/>
            <w:r>
              <w:rPr>
                <w:rFonts w:asciiTheme="minorEastAsia" w:eastAsiaTheme="minorEastAsia" w:hAnsiTheme="minorEastAsia" w:cstheme="minorEastAsia" w:hint="eastAsia"/>
                <w:b/>
                <w:kern w:val="0"/>
                <w:sz w:val="18"/>
                <w:szCs w:val="18"/>
              </w:rPr>
              <w:t>层质量</w:t>
            </w:r>
            <w:proofErr w:type="gramEnd"/>
            <w:r>
              <w:rPr>
                <w:rFonts w:asciiTheme="minorEastAsia" w:eastAsiaTheme="minorEastAsia" w:hAnsiTheme="minorEastAsia" w:cstheme="minorEastAsia" w:hint="eastAsia"/>
                <w:b/>
                <w:kern w:val="0"/>
                <w:sz w:val="18"/>
                <w:szCs w:val="18"/>
              </w:rPr>
              <w:t>检查记录</w:t>
            </w:r>
          </w:p>
        </w:tc>
        <w:tc>
          <w:tcPr>
            <w:tcW w:w="965" w:type="dxa"/>
            <w:gridSpan w:val="3"/>
            <w:vAlign w:val="center"/>
          </w:tcPr>
          <w:p w14:paraId="470460C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0E029B7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151251B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7AD673A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101FF67C"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5DE18A54" w14:textId="77777777">
        <w:trPr>
          <w:jc w:val="center"/>
        </w:trPr>
        <w:tc>
          <w:tcPr>
            <w:tcW w:w="720" w:type="dxa"/>
            <w:vAlign w:val="bottom"/>
          </w:tcPr>
          <w:p w14:paraId="6742E49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20</w:t>
            </w:r>
          </w:p>
        </w:tc>
        <w:tc>
          <w:tcPr>
            <w:tcW w:w="4320" w:type="dxa"/>
            <w:vAlign w:val="center"/>
          </w:tcPr>
          <w:p w14:paraId="0C47B0C0"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阀门安装强度及严密性试验记录</w:t>
            </w:r>
          </w:p>
        </w:tc>
        <w:tc>
          <w:tcPr>
            <w:tcW w:w="965" w:type="dxa"/>
            <w:gridSpan w:val="3"/>
            <w:vAlign w:val="center"/>
          </w:tcPr>
          <w:p w14:paraId="355464F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01B1CF1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1D6369A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09D8BE2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5B04B005"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5A5502A1" w14:textId="77777777">
        <w:trPr>
          <w:jc w:val="center"/>
        </w:trPr>
        <w:tc>
          <w:tcPr>
            <w:tcW w:w="720" w:type="dxa"/>
            <w:vAlign w:val="bottom"/>
          </w:tcPr>
          <w:p w14:paraId="3084A28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21</w:t>
            </w:r>
          </w:p>
        </w:tc>
        <w:tc>
          <w:tcPr>
            <w:tcW w:w="4320" w:type="dxa"/>
            <w:vAlign w:val="center"/>
          </w:tcPr>
          <w:p w14:paraId="6B5C62CB"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箱涵、管道顶</w:t>
            </w:r>
            <w:proofErr w:type="gramStart"/>
            <w:r>
              <w:rPr>
                <w:rFonts w:asciiTheme="minorEastAsia" w:eastAsiaTheme="minorEastAsia" w:hAnsiTheme="minorEastAsia" w:cstheme="minorEastAsia" w:hint="eastAsia"/>
                <w:b/>
                <w:kern w:val="0"/>
                <w:sz w:val="18"/>
                <w:szCs w:val="18"/>
              </w:rPr>
              <w:t>进施工</w:t>
            </w:r>
            <w:proofErr w:type="gramEnd"/>
            <w:r>
              <w:rPr>
                <w:rFonts w:asciiTheme="minorEastAsia" w:eastAsiaTheme="minorEastAsia" w:hAnsiTheme="minorEastAsia" w:cstheme="minorEastAsia" w:hint="eastAsia"/>
                <w:b/>
                <w:kern w:val="0"/>
                <w:sz w:val="18"/>
                <w:szCs w:val="18"/>
              </w:rPr>
              <w:t>记录</w:t>
            </w:r>
          </w:p>
        </w:tc>
        <w:tc>
          <w:tcPr>
            <w:tcW w:w="965" w:type="dxa"/>
            <w:gridSpan w:val="3"/>
            <w:vAlign w:val="center"/>
          </w:tcPr>
          <w:p w14:paraId="5246FDB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087FDB4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2C0AFF9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3CFB24E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09C4B4B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14D72BC" w14:textId="77777777">
        <w:trPr>
          <w:jc w:val="center"/>
        </w:trPr>
        <w:tc>
          <w:tcPr>
            <w:tcW w:w="720" w:type="dxa"/>
            <w:vAlign w:val="bottom"/>
          </w:tcPr>
          <w:p w14:paraId="0A52BEE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22</w:t>
            </w:r>
          </w:p>
        </w:tc>
        <w:tc>
          <w:tcPr>
            <w:tcW w:w="4320" w:type="dxa"/>
            <w:vAlign w:val="center"/>
          </w:tcPr>
          <w:p w14:paraId="237219F4"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构件吊装施工记录</w:t>
            </w:r>
          </w:p>
        </w:tc>
        <w:tc>
          <w:tcPr>
            <w:tcW w:w="965" w:type="dxa"/>
            <w:gridSpan w:val="3"/>
            <w:vAlign w:val="center"/>
          </w:tcPr>
          <w:p w14:paraId="6B5A796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08F08DD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0F7DF26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6DC8507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38C3241E"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0ABB8CC5" w14:textId="77777777">
        <w:trPr>
          <w:jc w:val="center"/>
        </w:trPr>
        <w:tc>
          <w:tcPr>
            <w:tcW w:w="720" w:type="dxa"/>
            <w:vAlign w:val="bottom"/>
          </w:tcPr>
          <w:p w14:paraId="033755F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23</w:t>
            </w:r>
          </w:p>
        </w:tc>
        <w:tc>
          <w:tcPr>
            <w:tcW w:w="4320" w:type="dxa"/>
            <w:vAlign w:val="center"/>
          </w:tcPr>
          <w:p w14:paraId="7CEA8D85"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补偿器安装记录</w:t>
            </w:r>
          </w:p>
        </w:tc>
        <w:tc>
          <w:tcPr>
            <w:tcW w:w="965" w:type="dxa"/>
            <w:gridSpan w:val="3"/>
            <w:vAlign w:val="center"/>
          </w:tcPr>
          <w:p w14:paraId="4D44138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47AD849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66C4ACA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2220A96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5A0EF435" w14:textId="77777777" w:rsidR="00E6797A" w:rsidRDefault="00E6797A">
            <w:pPr>
              <w:spacing w:line="276" w:lineRule="auto"/>
              <w:jc w:val="center"/>
              <w:rPr>
                <w:rFonts w:asciiTheme="minorEastAsia" w:eastAsiaTheme="minorEastAsia" w:hAnsiTheme="minorEastAsia" w:cstheme="minorEastAsia"/>
                <w:b/>
                <w:kern w:val="0"/>
                <w:sz w:val="18"/>
                <w:szCs w:val="18"/>
              </w:rPr>
            </w:pPr>
          </w:p>
        </w:tc>
      </w:tr>
      <w:tr w:rsidR="00E6797A" w14:paraId="0AB35A76" w14:textId="77777777">
        <w:trPr>
          <w:jc w:val="center"/>
        </w:trPr>
        <w:tc>
          <w:tcPr>
            <w:tcW w:w="720" w:type="dxa"/>
            <w:vAlign w:val="bottom"/>
          </w:tcPr>
          <w:p w14:paraId="58140A2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24</w:t>
            </w:r>
          </w:p>
        </w:tc>
        <w:tc>
          <w:tcPr>
            <w:tcW w:w="4320" w:type="dxa"/>
            <w:vAlign w:val="center"/>
          </w:tcPr>
          <w:p w14:paraId="13D74B6C"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设备试运行记录</w:t>
            </w:r>
          </w:p>
        </w:tc>
        <w:tc>
          <w:tcPr>
            <w:tcW w:w="965" w:type="dxa"/>
            <w:gridSpan w:val="3"/>
            <w:vAlign w:val="center"/>
          </w:tcPr>
          <w:p w14:paraId="4575375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3CD9CF6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0AF6ED2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3DF59EC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12D82FE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6C20003" w14:textId="77777777">
        <w:trPr>
          <w:jc w:val="center"/>
        </w:trPr>
        <w:tc>
          <w:tcPr>
            <w:tcW w:w="720" w:type="dxa"/>
            <w:vAlign w:val="bottom"/>
          </w:tcPr>
          <w:p w14:paraId="1DA21FA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25</w:t>
            </w:r>
          </w:p>
        </w:tc>
        <w:tc>
          <w:tcPr>
            <w:tcW w:w="4320" w:type="dxa"/>
            <w:vAlign w:val="center"/>
          </w:tcPr>
          <w:p w14:paraId="6FA5521C"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设备调试记录</w:t>
            </w:r>
          </w:p>
        </w:tc>
        <w:tc>
          <w:tcPr>
            <w:tcW w:w="965" w:type="dxa"/>
            <w:gridSpan w:val="3"/>
            <w:vAlign w:val="center"/>
          </w:tcPr>
          <w:p w14:paraId="344BF37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vAlign w:val="center"/>
          </w:tcPr>
          <w:p w14:paraId="60C7AFE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vAlign w:val="center"/>
          </w:tcPr>
          <w:p w14:paraId="67B55B4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vAlign w:val="center"/>
          </w:tcPr>
          <w:p w14:paraId="337AE15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vAlign w:val="center"/>
          </w:tcPr>
          <w:p w14:paraId="0C23DC2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ADF3626"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B875B3D" w14:textId="77777777" w:rsidR="00E6797A" w:rsidRDefault="008326C3">
            <w:pPr>
              <w:spacing w:line="276" w:lineRule="auto"/>
              <w:jc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C6</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2C41F6F" w14:textId="77777777" w:rsidR="00E6797A" w:rsidRDefault="008326C3">
            <w:pPr>
              <w:spacing w:line="276" w:lineRule="auto"/>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施工试验记录及检测报告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F6AAE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0862D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C4F86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7930A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D205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DCB08C1"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02D29A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FA3709E"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击实试验报告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4109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9CB39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A1853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7F4F2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CD81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8BC55F9"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11BADA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2</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DE1BBD5" w14:textId="77777777" w:rsidR="00E6797A" w:rsidRDefault="008326C3">
            <w:pPr>
              <w:spacing w:line="276" w:lineRule="auto"/>
              <w:rPr>
                <w:rFonts w:asciiTheme="minorEastAsia" w:eastAsiaTheme="minorEastAsia" w:hAnsiTheme="minorEastAsia" w:cstheme="minorEastAsia"/>
                <w:b/>
                <w:kern w:val="0"/>
                <w:sz w:val="18"/>
                <w:szCs w:val="18"/>
              </w:rPr>
            </w:pPr>
            <w:proofErr w:type="gramStart"/>
            <w:r>
              <w:rPr>
                <w:rFonts w:asciiTheme="minorEastAsia" w:eastAsiaTheme="minorEastAsia" w:hAnsiTheme="minorEastAsia" w:cstheme="minorEastAsia" w:hint="eastAsia"/>
                <w:b/>
                <w:kern w:val="0"/>
                <w:sz w:val="18"/>
                <w:szCs w:val="18"/>
              </w:rPr>
              <w:t>地基钎探报告</w:t>
            </w:r>
            <w:proofErr w:type="gramEnd"/>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F9DE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890C0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A05D9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34126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3908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20044DD"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C3AFD8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3</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E1C4C14"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管道沟槽回填土压实度检验汇总表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9F6BA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F22EC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F94FD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79239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6C63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97ECCA5"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F5EB44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4</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F376B33"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管道沟槽回填土压实度检验报告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18681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5DBE5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5B680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B34B6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1A83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B3100FC"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07DDC9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5</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7845011"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管道沟槽回填土压实度检验记录</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00736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57ADA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ADAFD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3FB29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B2D20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75CD3F69"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1FF893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6</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340736D"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填土含水率检验记录</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98F20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895FF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34535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DEFB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1574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ED96A8F"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E06A77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7</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0525D1D"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石灰（水泥）剂量检验报告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AEAD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9F202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A0616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C5E7A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53B8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649ACA2"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5D9B27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8</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BA12446"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水泥混凝土强度检验汇总表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F97A7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DC8DA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326E9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C9A8E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10D5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AE7103C"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370772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9</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C97E4C4"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水泥混凝土抗压强度统计评定表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3005A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549D7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29F65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DC10E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0D7E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8D00C9D"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D668F6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10</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29973A8"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混凝土抗压强度检验报告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F6E82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35A84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86039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44702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E654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FE34018"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080C93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7B4F9B5"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混凝土抗渗性能检验报告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DC78B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0F9D6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17717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686FF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B539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545F4B8"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C1EA9F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12</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F6A587D"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混凝土配合比设计报告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D1C0B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DB693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6609EC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B70CE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7F6D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C62AA4C"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7CA037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13</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BF4F203"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砂浆试块强度检验汇总表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F50C8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EE235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CE45A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51EB7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3BE2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FABE8C0"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02BEE1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14</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058CE74"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砌体砂浆抗压强度统计评定表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F50E8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3B61C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23F2F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2D442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D46A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AF5AE82"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10D129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15</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D8F535E"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砂浆抗压强度检验报告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E2A8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33035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15041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49CEA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8B0D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29E7605"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E3468C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16</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BA35815"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砂浆配合比设计报告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76D84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54BE1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40C5F94"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BB7C9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7A62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BC59B1B"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42272D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17</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89D41FB"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焊缝质量综合评价汇总表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F90EC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B8C4E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66BF3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C3618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12DC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255430A"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6DC520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18</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D43635C"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焊缝质量检测报告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47763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8F2C3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A02D1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EDE56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58BE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F7218C9"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BF97E7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19</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D7699E4"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钢筋焊接连接接头检验报告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FAA2C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44B70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2DE9C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6F0CC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9133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AA0BF5C"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72DDCF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20</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583CD6C"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钢筋机械连接接头检验报告</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6C773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26175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59BAB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D107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4C929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F5A546E"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3DA2D1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21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4000718"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压力管道强度及严密性试验记录</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1D11B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3D65D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7879D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E60DC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C919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63728D7"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765BC2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C7</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4EF125B" w14:textId="77777777" w:rsidR="00E6797A" w:rsidRDefault="008326C3">
            <w:pPr>
              <w:spacing w:line="276" w:lineRule="auto"/>
              <w:ind w:right="150" w:firstLineChars="441" w:firstLine="797"/>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施工质量验收记录</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2A01B2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3D945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C6F73F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BFA4D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23B72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9CED18B"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D26A4B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E8A980B"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土方工程分部、子分部、分项工程质量检验记录表                 </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F7860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DCD46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9CDD0AF"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CB8BD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F73E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F361587"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E498CC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2</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6AB5D00"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土方工程检验批质量验收记录表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1BC29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05AD0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7CB643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CFA1D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7F85A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666816A"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8E4C40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3</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B41B855" w14:textId="77777777" w:rsidR="00E6797A" w:rsidRDefault="008326C3">
            <w:pPr>
              <w:spacing w:line="200" w:lineRule="atLeas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管道主体工程分部、子分部、分项工程质量检验记录表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962A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5A8F5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A39BAF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C5B48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C488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CFAD464"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57F7F5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4</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74549E1" w14:textId="77777777" w:rsidR="00E6797A" w:rsidRDefault="008326C3">
            <w:pPr>
              <w:spacing w:line="240" w:lineRule="atLeas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管道工程检验批质量验收记录表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020B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630BF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7CF625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FB97D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FDDC5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B64A9C8"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DB2D18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5</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01DE42A" w14:textId="77777777" w:rsidR="00E6797A" w:rsidRDefault="008326C3">
            <w:pPr>
              <w:spacing w:line="240" w:lineRule="atLeas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附属构筑物工程分部、子分部、分项工程质量检验记录表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C7063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460F1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DBEF95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71749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1F4A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AF50EC1"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FD206B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6</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7588900" w14:textId="77777777" w:rsidR="00E6797A" w:rsidRDefault="008326C3">
            <w:pPr>
              <w:spacing w:line="276" w:lineRule="auto"/>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附属构筑物工程检验批质量验收记录表</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8C9BC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40951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BA4092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0757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A7FF2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75606DF" w14:textId="77777777">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643DEC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4C72C6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其他施工质量验收文件</w:t>
            </w:r>
          </w:p>
        </w:tc>
        <w:tc>
          <w:tcPr>
            <w:tcW w:w="9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FF1B4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C70F2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F9CE4C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021E3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4E992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6B9BF31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60"/>
          <w:jc w:val="center"/>
        </w:trPr>
        <w:tc>
          <w:tcPr>
            <w:tcW w:w="720" w:type="dxa"/>
            <w:tcBorders>
              <w:top w:val="nil"/>
              <w:left w:val="single" w:sz="4" w:space="0" w:color="auto"/>
              <w:bottom w:val="single" w:sz="4" w:space="0" w:color="auto"/>
              <w:right w:val="nil"/>
            </w:tcBorders>
            <w:shd w:val="clear" w:color="auto" w:fill="auto"/>
            <w:vAlign w:val="center"/>
          </w:tcPr>
          <w:p w14:paraId="0A52581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C8</w:t>
            </w:r>
          </w:p>
        </w:tc>
        <w:tc>
          <w:tcPr>
            <w:tcW w:w="4320" w:type="dxa"/>
            <w:tcBorders>
              <w:top w:val="nil"/>
              <w:left w:val="single" w:sz="4" w:space="0" w:color="auto"/>
              <w:bottom w:val="single" w:sz="4" w:space="0" w:color="auto"/>
              <w:right w:val="single" w:sz="4" w:space="0" w:color="auto"/>
            </w:tcBorders>
            <w:shd w:val="clear" w:color="auto" w:fill="auto"/>
            <w:noWrap/>
            <w:vAlign w:val="bottom"/>
          </w:tcPr>
          <w:p w14:paraId="140AB50A" w14:textId="77777777" w:rsidR="00E6797A" w:rsidRDefault="008326C3">
            <w:pPr>
              <w:spacing w:line="276" w:lineRule="auto"/>
              <w:ind w:right="150" w:firstLineChars="441" w:firstLine="797"/>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竣工验收文件</w:t>
            </w:r>
          </w:p>
        </w:tc>
        <w:tc>
          <w:tcPr>
            <w:tcW w:w="923" w:type="dxa"/>
            <w:gridSpan w:val="2"/>
            <w:tcBorders>
              <w:top w:val="nil"/>
              <w:left w:val="nil"/>
              <w:bottom w:val="single" w:sz="4" w:space="0" w:color="auto"/>
              <w:right w:val="nil"/>
            </w:tcBorders>
            <w:shd w:val="clear" w:color="auto" w:fill="auto"/>
            <w:vAlign w:val="center"/>
          </w:tcPr>
          <w:p w14:paraId="79D0011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2857" w:type="dxa"/>
            <w:gridSpan w:val="16"/>
            <w:tcBorders>
              <w:top w:val="single" w:sz="4" w:space="0" w:color="auto"/>
              <w:left w:val="nil"/>
              <w:bottom w:val="single" w:sz="4" w:space="0" w:color="auto"/>
              <w:right w:val="nil"/>
            </w:tcBorders>
            <w:shd w:val="clear" w:color="auto" w:fill="auto"/>
            <w:noWrap/>
            <w:vAlign w:val="center"/>
          </w:tcPr>
          <w:p w14:paraId="3BC5F17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20" w:type="dxa"/>
            <w:tcBorders>
              <w:top w:val="nil"/>
              <w:left w:val="nil"/>
              <w:bottom w:val="single" w:sz="4" w:space="0" w:color="auto"/>
              <w:right w:val="single" w:sz="4" w:space="0" w:color="auto"/>
            </w:tcBorders>
            <w:shd w:val="clear" w:color="auto" w:fill="auto"/>
            <w:vAlign w:val="center"/>
          </w:tcPr>
          <w:p w14:paraId="33CD720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2B1603D9"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85"/>
          <w:jc w:val="center"/>
        </w:trPr>
        <w:tc>
          <w:tcPr>
            <w:tcW w:w="720" w:type="dxa"/>
            <w:tcBorders>
              <w:top w:val="nil"/>
              <w:left w:val="single" w:sz="4" w:space="0" w:color="auto"/>
              <w:bottom w:val="single" w:sz="4" w:space="0" w:color="auto"/>
              <w:right w:val="nil"/>
            </w:tcBorders>
            <w:shd w:val="clear" w:color="auto" w:fill="auto"/>
            <w:noWrap/>
            <w:vAlign w:val="bottom"/>
          </w:tcPr>
          <w:p w14:paraId="58C9D24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tcBorders>
              <w:top w:val="nil"/>
              <w:left w:val="single" w:sz="4" w:space="0" w:color="auto"/>
              <w:bottom w:val="single" w:sz="4" w:space="0" w:color="auto"/>
              <w:right w:val="single" w:sz="4" w:space="0" w:color="auto"/>
            </w:tcBorders>
            <w:shd w:val="clear" w:color="auto" w:fill="auto"/>
            <w:vAlign w:val="center"/>
          </w:tcPr>
          <w:p w14:paraId="51950A0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施工单位工程竣工报告</w:t>
            </w:r>
          </w:p>
        </w:tc>
        <w:tc>
          <w:tcPr>
            <w:tcW w:w="923" w:type="dxa"/>
            <w:gridSpan w:val="2"/>
            <w:tcBorders>
              <w:top w:val="nil"/>
              <w:left w:val="nil"/>
              <w:bottom w:val="single" w:sz="4" w:space="0" w:color="auto"/>
              <w:right w:val="single" w:sz="4" w:space="0" w:color="auto"/>
            </w:tcBorders>
            <w:shd w:val="clear" w:color="auto" w:fill="auto"/>
            <w:noWrap/>
            <w:vAlign w:val="center"/>
          </w:tcPr>
          <w:p w14:paraId="5DAE30F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7"/>
            <w:tcBorders>
              <w:top w:val="nil"/>
              <w:left w:val="nil"/>
              <w:bottom w:val="single" w:sz="4" w:space="0" w:color="auto"/>
              <w:right w:val="single" w:sz="4" w:space="0" w:color="auto"/>
            </w:tcBorders>
            <w:shd w:val="clear" w:color="auto" w:fill="auto"/>
            <w:noWrap/>
            <w:vAlign w:val="center"/>
          </w:tcPr>
          <w:p w14:paraId="7E98603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gridSpan w:val="3"/>
            <w:tcBorders>
              <w:top w:val="nil"/>
              <w:left w:val="nil"/>
              <w:bottom w:val="single" w:sz="4" w:space="0" w:color="auto"/>
              <w:right w:val="single" w:sz="4" w:space="0" w:color="auto"/>
            </w:tcBorders>
            <w:shd w:val="clear" w:color="auto" w:fill="auto"/>
            <w:noWrap/>
            <w:vAlign w:val="bottom"/>
          </w:tcPr>
          <w:p w14:paraId="36AF456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80" w:type="dxa"/>
            <w:gridSpan w:val="6"/>
            <w:tcBorders>
              <w:top w:val="nil"/>
              <w:left w:val="nil"/>
              <w:bottom w:val="single" w:sz="4" w:space="0" w:color="auto"/>
              <w:right w:val="single" w:sz="4" w:space="0" w:color="auto"/>
            </w:tcBorders>
            <w:shd w:val="clear" w:color="auto" w:fill="auto"/>
            <w:noWrap/>
            <w:vAlign w:val="center"/>
          </w:tcPr>
          <w:p w14:paraId="7D06D90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0AC10CD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C8717D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85"/>
          <w:jc w:val="center"/>
        </w:trPr>
        <w:tc>
          <w:tcPr>
            <w:tcW w:w="720" w:type="dxa"/>
            <w:tcBorders>
              <w:top w:val="nil"/>
              <w:left w:val="single" w:sz="4" w:space="0" w:color="auto"/>
              <w:bottom w:val="single" w:sz="4" w:space="0" w:color="auto"/>
              <w:right w:val="nil"/>
            </w:tcBorders>
            <w:shd w:val="clear" w:color="auto" w:fill="auto"/>
            <w:noWrap/>
            <w:vAlign w:val="bottom"/>
          </w:tcPr>
          <w:p w14:paraId="069E65B7"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tcBorders>
              <w:top w:val="nil"/>
              <w:left w:val="single" w:sz="4" w:space="0" w:color="auto"/>
              <w:bottom w:val="single" w:sz="4" w:space="0" w:color="auto"/>
              <w:right w:val="single" w:sz="4" w:space="0" w:color="auto"/>
            </w:tcBorders>
            <w:shd w:val="clear" w:color="auto" w:fill="auto"/>
            <w:vAlign w:val="center"/>
          </w:tcPr>
          <w:p w14:paraId="05B0D4B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单位（子单位）工程竣工预验收报验表                               </w:t>
            </w:r>
          </w:p>
        </w:tc>
        <w:tc>
          <w:tcPr>
            <w:tcW w:w="923" w:type="dxa"/>
            <w:gridSpan w:val="2"/>
            <w:tcBorders>
              <w:top w:val="nil"/>
              <w:left w:val="nil"/>
              <w:bottom w:val="single" w:sz="4" w:space="0" w:color="auto"/>
              <w:right w:val="single" w:sz="4" w:space="0" w:color="auto"/>
            </w:tcBorders>
            <w:shd w:val="clear" w:color="auto" w:fill="auto"/>
            <w:noWrap/>
            <w:vAlign w:val="center"/>
          </w:tcPr>
          <w:p w14:paraId="6BDCD23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7"/>
            <w:tcBorders>
              <w:top w:val="nil"/>
              <w:left w:val="nil"/>
              <w:bottom w:val="single" w:sz="4" w:space="0" w:color="auto"/>
              <w:right w:val="single" w:sz="4" w:space="0" w:color="auto"/>
            </w:tcBorders>
            <w:shd w:val="clear" w:color="auto" w:fill="auto"/>
            <w:noWrap/>
            <w:vAlign w:val="center"/>
          </w:tcPr>
          <w:p w14:paraId="11792CC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gridSpan w:val="3"/>
            <w:tcBorders>
              <w:top w:val="nil"/>
              <w:left w:val="nil"/>
              <w:bottom w:val="single" w:sz="4" w:space="0" w:color="auto"/>
              <w:right w:val="single" w:sz="4" w:space="0" w:color="auto"/>
            </w:tcBorders>
            <w:shd w:val="clear" w:color="auto" w:fill="auto"/>
            <w:noWrap/>
            <w:vAlign w:val="center"/>
          </w:tcPr>
          <w:p w14:paraId="70B7629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80" w:type="dxa"/>
            <w:gridSpan w:val="6"/>
            <w:tcBorders>
              <w:top w:val="nil"/>
              <w:left w:val="nil"/>
              <w:bottom w:val="single" w:sz="4" w:space="0" w:color="auto"/>
              <w:right w:val="single" w:sz="4" w:space="0" w:color="auto"/>
            </w:tcBorders>
            <w:shd w:val="clear" w:color="auto" w:fill="auto"/>
            <w:noWrap/>
            <w:vAlign w:val="center"/>
          </w:tcPr>
          <w:p w14:paraId="464E6A0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4946CF2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92B58C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85"/>
          <w:jc w:val="center"/>
        </w:trPr>
        <w:tc>
          <w:tcPr>
            <w:tcW w:w="720" w:type="dxa"/>
            <w:tcBorders>
              <w:top w:val="nil"/>
              <w:left w:val="single" w:sz="4" w:space="0" w:color="auto"/>
              <w:bottom w:val="single" w:sz="4" w:space="0" w:color="auto"/>
              <w:right w:val="nil"/>
            </w:tcBorders>
            <w:shd w:val="clear" w:color="auto" w:fill="auto"/>
            <w:noWrap/>
            <w:vAlign w:val="bottom"/>
          </w:tcPr>
          <w:p w14:paraId="25AA5DD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tcBorders>
              <w:top w:val="nil"/>
              <w:left w:val="single" w:sz="4" w:space="0" w:color="auto"/>
              <w:bottom w:val="single" w:sz="4" w:space="0" w:color="auto"/>
              <w:right w:val="single" w:sz="4" w:space="0" w:color="auto"/>
            </w:tcBorders>
            <w:shd w:val="clear" w:color="auto" w:fill="auto"/>
            <w:vAlign w:val="center"/>
          </w:tcPr>
          <w:p w14:paraId="13DDABB6"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单位（子单位）工程质量竣工验收记录表                               </w:t>
            </w:r>
          </w:p>
        </w:tc>
        <w:tc>
          <w:tcPr>
            <w:tcW w:w="923" w:type="dxa"/>
            <w:gridSpan w:val="2"/>
            <w:tcBorders>
              <w:top w:val="nil"/>
              <w:left w:val="nil"/>
              <w:bottom w:val="single" w:sz="4" w:space="0" w:color="auto"/>
              <w:right w:val="single" w:sz="4" w:space="0" w:color="auto"/>
            </w:tcBorders>
            <w:shd w:val="clear" w:color="auto" w:fill="auto"/>
            <w:noWrap/>
            <w:vAlign w:val="center"/>
          </w:tcPr>
          <w:p w14:paraId="3A1132F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7"/>
            <w:tcBorders>
              <w:top w:val="nil"/>
              <w:left w:val="nil"/>
              <w:bottom w:val="single" w:sz="4" w:space="0" w:color="auto"/>
              <w:right w:val="single" w:sz="4" w:space="0" w:color="auto"/>
            </w:tcBorders>
            <w:shd w:val="clear" w:color="auto" w:fill="auto"/>
            <w:noWrap/>
            <w:vAlign w:val="center"/>
          </w:tcPr>
          <w:p w14:paraId="40DD235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gridSpan w:val="3"/>
            <w:tcBorders>
              <w:top w:val="nil"/>
              <w:left w:val="nil"/>
              <w:bottom w:val="single" w:sz="4" w:space="0" w:color="auto"/>
              <w:right w:val="single" w:sz="4" w:space="0" w:color="auto"/>
            </w:tcBorders>
            <w:shd w:val="clear" w:color="auto" w:fill="auto"/>
            <w:noWrap/>
            <w:vAlign w:val="center"/>
          </w:tcPr>
          <w:p w14:paraId="7EA2ADB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80" w:type="dxa"/>
            <w:gridSpan w:val="6"/>
            <w:tcBorders>
              <w:top w:val="nil"/>
              <w:left w:val="nil"/>
              <w:bottom w:val="single" w:sz="4" w:space="0" w:color="auto"/>
              <w:right w:val="single" w:sz="4" w:space="0" w:color="auto"/>
            </w:tcBorders>
            <w:shd w:val="clear" w:color="auto" w:fill="auto"/>
            <w:noWrap/>
            <w:vAlign w:val="center"/>
          </w:tcPr>
          <w:p w14:paraId="41EFBDF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2556ACA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4C1038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85"/>
          <w:jc w:val="center"/>
        </w:trPr>
        <w:tc>
          <w:tcPr>
            <w:tcW w:w="720" w:type="dxa"/>
            <w:tcBorders>
              <w:top w:val="nil"/>
              <w:left w:val="single" w:sz="4" w:space="0" w:color="auto"/>
              <w:bottom w:val="single" w:sz="4" w:space="0" w:color="auto"/>
              <w:right w:val="nil"/>
            </w:tcBorders>
            <w:shd w:val="clear" w:color="auto" w:fill="auto"/>
            <w:noWrap/>
            <w:vAlign w:val="bottom"/>
          </w:tcPr>
          <w:p w14:paraId="5EFA257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tcBorders>
              <w:top w:val="nil"/>
              <w:left w:val="single" w:sz="4" w:space="0" w:color="auto"/>
              <w:bottom w:val="single" w:sz="4" w:space="0" w:color="auto"/>
              <w:right w:val="single" w:sz="4" w:space="0" w:color="auto"/>
            </w:tcBorders>
            <w:shd w:val="clear" w:color="auto" w:fill="auto"/>
            <w:vAlign w:val="center"/>
          </w:tcPr>
          <w:p w14:paraId="3D7BDEC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单位（子单位）工程质量控制资料核查记录表</w:t>
            </w:r>
          </w:p>
        </w:tc>
        <w:tc>
          <w:tcPr>
            <w:tcW w:w="923" w:type="dxa"/>
            <w:gridSpan w:val="2"/>
            <w:tcBorders>
              <w:top w:val="nil"/>
              <w:left w:val="nil"/>
              <w:bottom w:val="single" w:sz="4" w:space="0" w:color="auto"/>
              <w:right w:val="single" w:sz="4" w:space="0" w:color="auto"/>
            </w:tcBorders>
            <w:shd w:val="clear" w:color="auto" w:fill="auto"/>
            <w:noWrap/>
            <w:vAlign w:val="center"/>
          </w:tcPr>
          <w:p w14:paraId="541F74D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7"/>
            <w:tcBorders>
              <w:top w:val="nil"/>
              <w:left w:val="nil"/>
              <w:bottom w:val="single" w:sz="4" w:space="0" w:color="auto"/>
              <w:right w:val="single" w:sz="4" w:space="0" w:color="auto"/>
            </w:tcBorders>
            <w:shd w:val="clear" w:color="auto" w:fill="auto"/>
            <w:noWrap/>
            <w:vAlign w:val="center"/>
          </w:tcPr>
          <w:p w14:paraId="55D2BE3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gridSpan w:val="3"/>
            <w:tcBorders>
              <w:top w:val="nil"/>
              <w:left w:val="nil"/>
              <w:bottom w:val="single" w:sz="4" w:space="0" w:color="auto"/>
              <w:right w:val="single" w:sz="4" w:space="0" w:color="auto"/>
            </w:tcBorders>
            <w:shd w:val="clear" w:color="auto" w:fill="auto"/>
            <w:noWrap/>
            <w:vAlign w:val="center"/>
          </w:tcPr>
          <w:p w14:paraId="10D90B5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80" w:type="dxa"/>
            <w:gridSpan w:val="6"/>
            <w:tcBorders>
              <w:top w:val="nil"/>
              <w:left w:val="nil"/>
              <w:bottom w:val="single" w:sz="4" w:space="0" w:color="auto"/>
              <w:right w:val="single" w:sz="4" w:space="0" w:color="auto"/>
            </w:tcBorders>
            <w:shd w:val="clear" w:color="auto" w:fill="auto"/>
            <w:noWrap/>
            <w:vAlign w:val="center"/>
          </w:tcPr>
          <w:p w14:paraId="7194F8F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7B213A2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069053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50"/>
          <w:jc w:val="center"/>
        </w:trPr>
        <w:tc>
          <w:tcPr>
            <w:tcW w:w="720" w:type="dxa"/>
            <w:tcBorders>
              <w:top w:val="nil"/>
              <w:left w:val="single" w:sz="4" w:space="0" w:color="auto"/>
              <w:bottom w:val="single" w:sz="4" w:space="0" w:color="auto"/>
              <w:right w:val="nil"/>
            </w:tcBorders>
            <w:shd w:val="clear" w:color="auto" w:fill="auto"/>
            <w:noWrap/>
            <w:vAlign w:val="bottom"/>
          </w:tcPr>
          <w:p w14:paraId="3BB1E4C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5</w:t>
            </w:r>
          </w:p>
        </w:tc>
        <w:tc>
          <w:tcPr>
            <w:tcW w:w="4320" w:type="dxa"/>
            <w:tcBorders>
              <w:top w:val="nil"/>
              <w:left w:val="single" w:sz="4" w:space="0" w:color="auto"/>
              <w:bottom w:val="single" w:sz="4" w:space="0" w:color="auto"/>
              <w:right w:val="single" w:sz="4" w:space="0" w:color="auto"/>
            </w:tcBorders>
            <w:shd w:val="clear" w:color="auto" w:fill="auto"/>
            <w:vAlign w:val="center"/>
          </w:tcPr>
          <w:p w14:paraId="32A38F9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单位（子单位）工程安全和功能检验资料核查及主要功能抽查记录表</w:t>
            </w:r>
          </w:p>
        </w:tc>
        <w:tc>
          <w:tcPr>
            <w:tcW w:w="923" w:type="dxa"/>
            <w:gridSpan w:val="2"/>
            <w:tcBorders>
              <w:top w:val="nil"/>
              <w:left w:val="nil"/>
              <w:bottom w:val="single" w:sz="4" w:space="0" w:color="auto"/>
              <w:right w:val="single" w:sz="4" w:space="0" w:color="auto"/>
            </w:tcBorders>
            <w:shd w:val="clear" w:color="auto" w:fill="auto"/>
            <w:noWrap/>
            <w:vAlign w:val="center"/>
          </w:tcPr>
          <w:p w14:paraId="47C8B57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7"/>
            <w:tcBorders>
              <w:top w:val="nil"/>
              <w:left w:val="nil"/>
              <w:bottom w:val="single" w:sz="4" w:space="0" w:color="auto"/>
              <w:right w:val="single" w:sz="4" w:space="0" w:color="auto"/>
            </w:tcBorders>
            <w:shd w:val="clear" w:color="auto" w:fill="auto"/>
            <w:noWrap/>
            <w:vAlign w:val="center"/>
          </w:tcPr>
          <w:p w14:paraId="79E6DB7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gridSpan w:val="3"/>
            <w:tcBorders>
              <w:top w:val="nil"/>
              <w:left w:val="nil"/>
              <w:bottom w:val="single" w:sz="4" w:space="0" w:color="auto"/>
              <w:right w:val="single" w:sz="4" w:space="0" w:color="auto"/>
            </w:tcBorders>
            <w:shd w:val="clear" w:color="auto" w:fill="auto"/>
            <w:noWrap/>
            <w:vAlign w:val="center"/>
          </w:tcPr>
          <w:p w14:paraId="287D5AE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80" w:type="dxa"/>
            <w:gridSpan w:val="6"/>
            <w:tcBorders>
              <w:top w:val="nil"/>
              <w:left w:val="nil"/>
              <w:bottom w:val="single" w:sz="4" w:space="0" w:color="auto"/>
              <w:right w:val="single" w:sz="4" w:space="0" w:color="auto"/>
            </w:tcBorders>
            <w:shd w:val="clear" w:color="auto" w:fill="auto"/>
            <w:noWrap/>
            <w:vAlign w:val="center"/>
          </w:tcPr>
          <w:p w14:paraId="6C14926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6C414E6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C903F54"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85"/>
          <w:jc w:val="center"/>
        </w:trPr>
        <w:tc>
          <w:tcPr>
            <w:tcW w:w="720" w:type="dxa"/>
            <w:tcBorders>
              <w:top w:val="nil"/>
              <w:left w:val="single" w:sz="4" w:space="0" w:color="auto"/>
              <w:bottom w:val="single" w:sz="4" w:space="0" w:color="auto"/>
              <w:right w:val="nil"/>
            </w:tcBorders>
            <w:shd w:val="clear" w:color="auto" w:fill="auto"/>
            <w:noWrap/>
            <w:vAlign w:val="bottom"/>
          </w:tcPr>
          <w:p w14:paraId="77F9829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320" w:type="dxa"/>
            <w:tcBorders>
              <w:top w:val="nil"/>
              <w:left w:val="single" w:sz="4" w:space="0" w:color="auto"/>
              <w:bottom w:val="single" w:sz="4" w:space="0" w:color="auto"/>
              <w:right w:val="single" w:sz="4" w:space="0" w:color="auto"/>
            </w:tcBorders>
            <w:shd w:val="clear" w:color="auto" w:fill="auto"/>
            <w:vAlign w:val="center"/>
          </w:tcPr>
          <w:p w14:paraId="3A14C25D"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单位（子单位）工程外观质量检查记录表</w:t>
            </w:r>
          </w:p>
        </w:tc>
        <w:tc>
          <w:tcPr>
            <w:tcW w:w="923" w:type="dxa"/>
            <w:gridSpan w:val="2"/>
            <w:tcBorders>
              <w:top w:val="nil"/>
              <w:left w:val="nil"/>
              <w:bottom w:val="single" w:sz="4" w:space="0" w:color="auto"/>
              <w:right w:val="single" w:sz="4" w:space="0" w:color="auto"/>
            </w:tcBorders>
            <w:shd w:val="clear" w:color="auto" w:fill="auto"/>
            <w:noWrap/>
            <w:vAlign w:val="center"/>
          </w:tcPr>
          <w:p w14:paraId="4971310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7"/>
            <w:tcBorders>
              <w:top w:val="nil"/>
              <w:left w:val="nil"/>
              <w:bottom w:val="single" w:sz="4" w:space="0" w:color="auto"/>
              <w:right w:val="single" w:sz="4" w:space="0" w:color="auto"/>
            </w:tcBorders>
            <w:shd w:val="clear" w:color="auto" w:fill="auto"/>
            <w:noWrap/>
            <w:vAlign w:val="center"/>
          </w:tcPr>
          <w:p w14:paraId="167342D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gridSpan w:val="3"/>
            <w:tcBorders>
              <w:top w:val="nil"/>
              <w:left w:val="nil"/>
              <w:bottom w:val="single" w:sz="4" w:space="0" w:color="auto"/>
              <w:right w:val="single" w:sz="4" w:space="0" w:color="auto"/>
            </w:tcBorders>
            <w:shd w:val="clear" w:color="auto" w:fill="auto"/>
            <w:noWrap/>
            <w:vAlign w:val="bottom"/>
          </w:tcPr>
          <w:p w14:paraId="5ED9309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80" w:type="dxa"/>
            <w:gridSpan w:val="6"/>
            <w:tcBorders>
              <w:top w:val="nil"/>
              <w:left w:val="nil"/>
              <w:bottom w:val="single" w:sz="4" w:space="0" w:color="auto"/>
              <w:right w:val="single" w:sz="4" w:space="0" w:color="auto"/>
            </w:tcBorders>
            <w:shd w:val="clear" w:color="auto" w:fill="auto"/>
            <w:noWrap/>
            <w:vAlign w:val="center"/>
          </w:tcPr>
          <w:p w14:paraId="4D2ADB7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14:paraId="003140D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FF7347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85"/>
          <w:jc w:val="center"/>
        </w:trPr>
        <w:tc>
          <w:tcPr>
            <w:tcW w:w="720" w:type="dxa"/>
            <w:tcBorders>
              <w:top w:val="nil"/>
              <w:left w:val="single" w:sz="4" w:space="0" w:color="auto"/>
              <w:bottom w:val="single" w:sz="4" w:space="0" w:color="auto"/>
              <w:right w:val="nil"/>
            </w:tcBorders>
            <w:shd w:val="clear" w:color="auto" w:fill="auto"/>
            <w:noWrap/>
            <w:vAlign w:val="bottom"/>
          </w:tcPr>
          <w:p w14:paraId="44DA7C9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320" w:type="dxa"/>
            <w:tcBorders>
              <w:top w:val="nil"/>
              <w:left w:val="single" w:sz="4" w:space="0" w:color="auto"/>
              <w:bottom w:val="single" w:sz="4" w:space="0" w:color="auto"/>
              <w:right w:val="single" w:sz="4" w:space="0" w:color="auto"/>
            </w:tcBorders>
            <w:shd w:val="clear" w:color="auto" w:fill="auto"/>
            <w:vAlign w:val="center"/>
          </w:tcPr>
          <w:p w14:paraId="0CE9A31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施工资料移交书</w:t>
            </w:r>
          </w:p>
        </w:tc>
        <w:tc>
          <w:tcPr>
            <w:tcW w:w="923" w:type="dxa"/>
            <w:gridSpan w:val="2"/>
            <w:tcBorders>
              <w:top w:val="nil"/>
              <w:left w:val="nil"/>
              <w:bottom w:val="single" w:sz="4" w:space="0" w:color="auto"/>
              <w:right w:val="single" w:sz="4" w:space="0" w:color="auto"/>
            </w:tcBorders>
            <w:shd w:val="clear" w:color="auto" w:fill="auto"/>
            <w:noWrap/>
            <w:vAlign w:val="center"/>
          </w:tcPr>
          <w:p w14:paraId="7A21753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7"/>
            <w:tcBorders>
              <w:top w:val="nil"/>
              <w:left w:val="nil"/>
              <w:bottom w:val="single" w:sz="4" w:space="0" w:color="auto"/>
              <w:right w:val="single" w:sz="4" w:space="0" w:color="auto"/>
            </w:tcBorders>
            <w:shd w:val="clear" w:color="auto" w:fill="auto"/>
            <w:noWrap/>
            <w:vAlign w:val="center"/>
          </w:tcPr>
          <w:p w14:paraId="709B18C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gridSpan w:val="3"/>
            <w:tcBorders>
              <w:top w:val="nil"/>
              <w:left w:val="nil"/>
              <w:bottom w:val="single" w:sz="4" w:space="0" w:color="auto"/>
              <w:right w:val="single" w:sz="4" w:space="0" w:color="auto"/>
            </w:tcBorders>
            <w:shd w:val="clear" w:color="auto" w:fill="auto"/>
            <w:noWrap/>
            <w:vAlign w:val="bottom"/>
          </w:tcPr>
          <w:p w14:paraId="0913252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80" w:type="dxa"/>
            <w:gridSpan w:val="6"/>
            <w:tcBorders>
              <w:top w:val="nil"/>
              <w:left w:val="nil"/>
              <w:bottom w:val="single" w:sz="4" w:space="0" w:color="auto"/>
              <w:right w:val="single" w:sz="4" w:space="0" w:color="auto"/>
            </w:tcBorders>
            <w:shd w:val="clear" w:color="auto" w:fill="auto"/>
            <w:noWrap/>
            <w:vAlign w:val="bottom"/>
          </w:tcPr>
          <w:p w14:paraId="3E84F0F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tcPr>
          <w:p w14:paraId="0D1CABC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7493BA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85"/>
          <w:jc w:val="center"/>
        </w:trPr>
        <w:tc>
          <w:tcPr>
            <w:tcW w:w="720" w:type="dxa"/>
            <w:tcBorders>
              <w:top w:val="nil"/>
              <w:left w:val="single" w:sz="4" w:space="0" w:color="auto"/>
              <w:bottom w:val="single" w:sz="4" w:space="0" w:color="auto"/>
              <w:right w:val="nil"/>
            </w:tcBorders>
            <w:shd w:val="clear" w:color="auto" w:fill="auto"/>
            <w:noWrap/>
            <w:vAlign w:val="bottom"/>
          </w:tcPr>
          <w:p w14:paraId="69A5333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320" w:type="dxa"/>
            <w:tcBorders>
              <w:top w:val="nil"/>
              <w:left w:val="single" w:sz="4" w:space="0" w:color="auto"/>
              <w:bottom w:val="single" w:sz="4" w:space="0" w:color="auto"/>
              <w:right w:val="single" w:sz="4" w:space="0" w:color="auto"/>
            </w:tcBorders>
            <w:shd w:val="clear" w:color="auto" w:fill="auto"/>
            <w:vAlign w:val="center"/>
          </w:tcPr>
          <w:p w14:paraId="01A9B6D8" w14:textId="52435B7B" w:rsidR="00E6797A" w:rsidRDefault="009038C0">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市政基础设施工程质量保修单</w:t>
            </w:r>
          </w:p>
        </w:tc>
        <w:tc>
          <w:tcPr>
            <w:tcW w:w="923" w:type="dxa"/>
            <w:gridSpan w:val="2"/>
            <w:tcBorders>
              <w:top w:val="nil"/>
              <w:left w:val="nil"/>
              <w:bottom w:val="single" w:sz="4" w:space="0" w:color="auto"/>
              <w:right w:val="single" w:sz="4" w:space="0" w:color="auto"/>
            </w:tcBorders>
            <w:shd w:val="clear" w:color="auto" w:fill="auto"/>
            <w:noWrap/>
            <w:vAlign w:val="center"/>
          </w:tcPr>
          <w:p w14:paraId="66D8405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057" w:type="dxa"/>
            <w:gridSpan w:val="7"/>
            <w:tcBorders>
              <w:top w:val="nil"/>
              <w:left w:val="nil"/>
              <w:bottom w:val="single" w:sz="4" w:space="0" w:color="auto"/>
              <w:right w:val="single" w:sz="4" w:space="0" w:color="auto"/>
            </w:tcBorders>
            <w:shd w:val="clear" w:color="auto" w:fill="auto"/>
            <w:noWrap/>
            <w:vAlign w:val="center"/>
          </w:tcPr>
          <w:p w14:paraId="1129AC4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gridSpan w:val="3"/>
            <w:tcBorders>
              <w:top w:val="nil"/>
              <w:left w:val="nil"/>
              <w:bottom w:val="single" w:sz="4" w:space="0" w:color="auto"/>
              <w:right w:val="single" w:sz="4" w:space="0" w:color="auto"/>
            </w:tcBorders>
            <w:shd w:val="clear" w:color="auto" w:fill="auto"/>
            <w:noWrap/>
            <w:vAlign w:val="bottom"/>
          </w:tcPr>
          <w:p w14:paraId="06C27D6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80" w:type="dxa"/>
            <w:gridSpan w:val="6"/>
            <w:tcBorders>
              <w:top w:val="nil"/>
              <w:left w:val="nil"/>
              <w:bottom w:val="single" w:sz="4" w:space="0" w:color="auto"/>
              <w:right w:val="single" w:sz="4" w:space="0" w:color="auto"/>
            </w:tcBorders>
            <w:shd w:val="clear" w:color="auto" w:fill="auto"/>
            <w:noWrap/>
            <w:vAlign w:val="center"/>
          </w:tcPr>
          <w:p w14:paraId="6E51A3F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720" w:type="dxa"/>
            <w:tcBorders>
              <w:top w:val="nil"/>
              <w:left w:val="nil"/>
              <w:bottom w:val="single" w:sz="4" w:space="0" w:color="auto"/>
              <w:right w:val="single" w:sz="4" w:space="0" w:color="auto"/>
            </w:tcBorders>
            <w:shd w:val="clear" w:color="auto" w:fill="auto"/>
            <w:noWrap/>
            <w:vAlign w:val="bottom"/>
          </w:tcPr>
          <w:p w14:paraId="4D0B585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6978B8A"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85"/>
          <w:jc w:val="center"/>
        </w:trPr>
        <w:tc>
          <w:tcPr>
            <w:tcW w:w="720" w:type="dxa"/>
            <w:tcBorders>
              <w:top w:val="nil"/>
              <w:left w:val="single" w:sz="4" w:space="0" w:color="auto"/>
              <w:bottom w:val="single" w:sz="4" w:space="0" w:color="auto"/>
              <w:right w:val="nil"/>
            </w:tcBorders>
            <w:shd w:val="clear" w:color="auto" w:fill="auto"/>
            <w:noWrap/>
            <w:vAlign w:val="bottom"/>
          </w:tcPr>
          <w:p w14:paraId="5F825008"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320" w:type="dxa"/>
            <w:tcBorders>
              <w:top w:val="nil"/>
              <w:left w:val="single" w:sz="4" w:space="0" w:color="auto"/>
              <w:bottom w:val="single" w:sz="4" w:space="0" w:color="auto"/>
              <w:right w:val="single" w:sz="4" w:space="0" w:color="auto"/>
            </w:tcBorders>
            <w:shd w:val="clear" w:color="auto" w:fill="auto"/>
            <w:vAlign w:val="center"/>
          </w:tcPr>
          <w:p w14:paraId="25451EF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其他工程竣工验收文件</w:t>
            </w:r>
          </w:p>
        </w:tc>
        <w:tc>
          <w:tcPr>
            <w:tcW w:w="923" w:type="dxa"/>
            <w:gridSpan w:val="2"/>
            <w:tcBorders>
              <w:top w:val="nil"/>
              <w:left w:val="nil"/>
              <w:bottom w:val="single" w:sz="4" w:space="0" w:color="auto"/>
              <w:right w:val="single" w:sz="4" w:space="0" w:color="auto"/>
            </w:tcBorders>
            <w:shd w:val="clear" w:color="auto" w:fill="auto"/>
            <w:noWrap/>
            <w:vAlign w:val="center"/>
          </w:tcPr>
          <w:p w14:paraId="67C2D92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57" w:type="dxa"/>
            <w:gridSpan w:val="7"/>
            <w:tcBorders>
              <w:top w:val="nil"/>
              <w:left w:val="nil"/>
              <w:bottom w:val="single" w:sz="4" w:space="0" w:color="auto"/>
              <w:right w:val="single" w:sz="4" w:space="0" w:color="auto"/>
            </w:tcBorders>
            <w:shd w:val="clear" w:color="auto" w:fill="auto"/>
            <w:noWrap/>
            <w:vAlign w:val="center"/>
          </w:tcPr>
          <w:p w14:paraId="39128A8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20" w:type="dxa"/>
            <w:gridSpan w:val="3"/>
            <w:tcBorders>
              <w:top w:val="nil"/>
              <w:left w:val="nil"/>
              <w:bottom w:val="single" w:sz="4" w:space="0" w:color="auto"/>
              <w:right w:val="single" w:sz="4" w:space="0" w:color="auto"/>
            </w:tcBorders>
            <w:shd w:val="clear" w:color="auto" w:fill="auto"/>
            <w:noWrap/>
            <w:vAlign w:val="bottom"/>
          </w:tcPr>
          <w:p w14:paraId="175A696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080" w:type="dxa"/>
            <w:gridSpan w:val="6"/>
            <w:tcBorders>
              <w:top w:val="nil"/>
              <w:left w:val="nil"/>
              <w:bottom w:val="single" w:sz="4" w:space="0" w:color="auto"/>
              <w:right w:val="single" w:sz="4" w:space="0" w:color="auto"/>
            </w:tcBorders>
            <w:shd w:val="clear" w:color="auto" w:fill="auto"/>
            <w:noWrap/>
            <w:vAlign w:val="bottom"/>
          </w:tcPr>
          <w:p w14:paraId="028ADCB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bottom"/>
          </w:tcPr>
          <w:p w14:paraId="2441AD0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2C7F66C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85"/>
          <w:jc w:val="center"/>
        </w:trPr>
        <w:tc>
          <w:tcPr>
            <w:tcW w:w="9540" w:type="dxa"/>
            <w:gridSpan w:val="21"/>
            <w:tcBorders>
              <w:top w:val="single" w:sz="4" w:space="0" w:color="auto"/>
              <w:left w:val="single" w:sz="4" w:space="0" w:color="auto"/>
              <w:bottom w:val="single" w:sz="4" w:space="0" w:color="auto"/>
              <w:right w:val="single" w:sz="4" w:space="0" w:color="000000"/>
            </w:tcBorders>
            <w:shd w:val="clear" w:color="auto" w:fill="auto"/>
            <w:vAlign w:val="center"/>
          </w:tcPr>
          <w:p w14:paraId="7ED0D4C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竣工图（D类）</w:t>
            </w:r>
          </w:p>
        </w:tc>
      </w:tr>
      <w:tr w:rsidR="00E6797A" w14:paraId="55846DB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14:paraId="2E96B8A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1</w:t>
            </w:r>
          </w:p>
        </w:tc>
        <w:tc>
          <w:tcPr>
            <w:tcW w:w="4320" w:type="dxa"/>
            <w:tcBorders>
              <w:top w:val="nil"/>
              <w:left w:val="nil"/>
              <w:bottom w:val="single" w:sz="4" w:space="0" w:color="auto"/>
              <w:right w:val="single" w:sz="4" w:space="0" w:color="auto"/>
            </w:tcBorders>
            <w:shd w:val="clear" w:color="auto" w:fill="auto"/>
            <w:vAlign w:val="center"/>
          </w:tcPr>
          <w:p w14:paraId="6735FE9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地下管线竣工图</w:t>
            </w:r>
          </w:p>
        </w:tc>
        <w:tc>
          <w:tcPr>
            <w:tcW w:w="923" w:type="dxa"/>
            <w:gridSpan w:val="2"/>
            <w:tcBorders>
              <w:top w:val="nil"/>
              <w:left w:val="nil"/>
              <w:bottom w:val="single" w:sz="4" w:space="0" w:color="auto"/>
              <w:right w:val="single" w:sz="4" w:space="0" w:color="auto"/>
            </w:tcBorders>
            <w:shd w:val="clear" w:color="auto" w:fill="auto"/>
            <w:noWrap/>
            <w:vAlign w:val="center"/>
          </w:tcPr>
          <w:p w14:paraId="1D7585C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single" w:sz="4" w:space="0" w:color="auto"/>
              <w:right w:val="single" w:sz="4" w:space="0" w:color="auto"/>
            </w:tcBorders>
            <w:shd w:val="clear" w:color="auto" w:fill="auto"/>
            <w:noWrap/>
            <w:vAlign w:val="center"/>
          </w:tcPr>
          <w:p w14:paraId="40992A3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618" w:type="dxa"/>
            <w:gridSpan w:val="4"/>
            <w:tcBorders>
              <w:top w:val="nil"/>
              <w:left w:val="nil"/>
              <w:bottom w:val="single" w:sz="4" w:space="0" w:color="auto"/>
              <w:right w:val="single" w:sz="4" w:space="0" w:color="auto"/>
            </w:tcBorders>
            <w:shd w:val="clear" w:color="auto" w:fill="auto"/>
            <w:noWrap/>
            <w:vAlign w:val="bottom"/>
          </w:tcPr>
          <w:p w14:paraId="4EF51F1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bottom"/>
          </w:tcPr>
          <w:p w14:paraId="2CB6045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835" w:type="dxa"/>
            <w:gridSpan w:val="8"/>
            <w:tcBorders>
              <w:top w:val="nil"/>
              <w:left w:val="nil"/>
              <w:bottom w:val="single" w:sz="4" w:space="0" w:color="auto"/>
              <w:right w:val="single" w:sz="4" w:space="0" w:color="auto"/>
            </w:tcBorders>
            <w:shd w:val="clear" w:color="auto" w:fill="auto"/>
            <w:noWrap/>
            <w:vAlign w:val="center"/>
          </w:tcPr>
          <w:p w14:paraId="5DD1D27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2753BF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4728FD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2</w:t>
            </w:r>
          </w:p>
        </w:tc>
        <w:tc>
          <w:tcPr>
            <w:tcW w:w="4320" w:type="dxa"/>
            <w:tcBorders>
              <w:top w:val="nil"/>
              <w:left w:val="nil"/>
              <w:bottom w:val="single" w:sz="4" w:space="0" w:color="auto"/>
              <w:right w:val="single" w:sz="4" w:space="0" w:color="auto"/>
            </w:tcBorders>
            <w:shd w:val="clear" w:color="auto" w:fill="auto"/>
            <w:vAlign w:val="center"/>
          </w:tcPr>
          <w:p w14:paraId="4A056DC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地下管线工程竣工测量成果文件</w:t>
            </w:r>
          </w:p>
        </w:tc>
        <w:tc>
          <w:tcPr>
            <w:tcW w:w="923" w:type="dxa"/>
            <w:gridSpan w:val="2"/>
            <w:tcBorders>
              <w:top w:val="nil"/>
              <w:left w:val="nil"/>
              <w:bottom w:val="single" w:sz="4" w:space="0" w:color="auto"/>
              <w:right w:val="single" w:sz="4" w:space="0" w:color="auto"/>
            </w:tcBorders>
            <w:shd w:val="clear" w:color="auto" w:fill="auto"/>
            <w:noWrap/>
            <w:vAlign w:val="center"/>
          </w:tcPr>
          <w:p w14:paraId="4D50F4A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single" w:sz="4" w:space="0" w:color="auto"/>
              <w:right w:val="single" w:sz="4" w:space="0" w:color="auto"/>
            </w:tcBorders>
            <w:shd w:val="clear" w:color="auto" w:fill="auto"/>
            <w:noWrap/>
            <w:vAlign w:val="center"/>
          </w:tcPr>
          <w:p w14:paraId="35C6C5E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618" w:type="dxa"/>
            <w:gridSpan w:val="4"/>
            <w:tcBorders>
              <w:top w:val="nil"/>
              <w:left w:val="nil"/>
              <w:bottom w:val="single" w:sz="4" w:space="0" w:color="auto"/>
              <w:right w:val="single" w:sz="4" w:space="0" w:color="auto"/>
            </w:tcBorders>
            <w:shd w:val="clear" w:color="auto" w:fill="auto"/>
            <w:noWrap/>
            <w:vAlign w:val="center"/>
          </w:tcPr>
          <w:p w14:paraId="25A3B00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14:paraId="13A3AB7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835" w:type="dxa"/>
            <w:gridSpan w:val="8"/>
            <w:tcBorders>
              <w:top w:val="nil"/>
              <w:left w:val="nil"/>
              <w:bottom w:val="single" w:sz="4" w:space="0" w:color="auto"/>
              <w:right w:val="single" w:sz="4" w:space="0" w:color="auto"/>
            </w:tcBorders>
            <w:shd w:val="clear" w:color="auto" w:fill="auto"/>
            <w:noWrap/>
            <w:vAlign w:val="center"/>
          </w:tcPr>
          <w:p w14:paraId="08F6E32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12CDFC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9540" w:type="dxa"/>
            <w:gridSpan w:val="21"/>
            <w:tcBorders>
              <w:top w:val="single" w:sz="4" w:space="0" w:color="auto"/>
              <w:left w:val="single" w:sz="4" w:space="0" w:color="auto"/>
              <w:bottom w:val="single" w:sz="4" w:space="0" w:color="auto"/>
              <w:right w:val="single" w:sz="4" w:space="0" w:color="000000"/>
            </w:tcBorders>
            <w:shd w:val="clear" w:color="auto" w:fill="auto"/>
            <w:vAlign w:val="center"/>
          </w:tcPr>
          <w:p w14:paraId="668A42A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工程竣工文件（E类）</w:t>
            </w:r>
          </w:p>
        </w:tc>
      </w:tr>
      <w:tr w:rsidR="00E6797A" w14:paraId="1D59589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vAlign w:val="center"/>
          </w:tcPr>
          <w:p w14:paraId="1191F2F2"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E1</w:t>
            </w:r>
          </w:p>
        </w:tc>
        <w:tc>
          <w:tcPr>
            <w:tcW w:w="4320" w:type="dxa"/>
            <w:tcBorders>
              <w:top w:val="nil"/>
              <w:left w:val="single" w:sz="4" w:space="0" w:color="auto"/>
              <w:bottom w:val="single" w:sz="4" w:space="0" w:color="auto"/>
              <w:right w:val="single" w:sz="4" w:space="0" w:color="auto"/>
            </w:tcBorders>
            <w:shd w:val="clear" w:color="auto" w:fill="auto"/>
            <w:vAlign w:val="center"/>
          </w:tcPr>
          <w:p w14:paraId="2721E7FC" w14:textId="77777777" w:rsidR="00E6797A" w:rsidRDefault="008326C3">
            <w:pPr>
              <w:spacing w:line="276" w:lineRule="auto"/>
              <w:ind w:right="150" w:firstLineChars="490" w:firstLine="882"/>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竣工验收备案文件</w:t>
            </w:r>
          </w:p>
        </w:tc>
        <w:tc>
          <w:tcPr>
            <w:tcW w:w="923" w:type="dxa"/>
            <w:gridSpan w:val="2"/>
            <w:tcBorders>
              <w:top w:val="nil"/>
              <w:left w:val="nil"/>
              <w:bottom w:val="single" w:sz="4" w:space="0" w:color="auto"/>
              <w:right w:val="nil"/>
            </w:tcBorders>
            <w:shd w:val="clear" w:color="auto" w:fill="auto"/>
            <w:noWrap/>
            <w:vAlign w:val="center"/>
          </w:tcPr>
          <w:p w14:paraId="5ACD7F9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gridSpan w:val="4"/>
            <w:tcBorders>
              <w:top w:val="nil"/>
              <w:left w:val="nil"/>
              <w:bottom w:val="single" w:sz="4" w:space="0" w:color="auto"/>
              <w:right w:val="nil"/>
            </w:tcBorders>
            <w:shd w:val="clear" w:color="auto" w:fill="auto"/>
            <w:vAlign w:val="center"/>
          </w:tcPr>
          <w:p w14:paraId="18A5BEC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618" w:type="dxa"/>
            <w:gridSpan w:val="4"/>
            <w:tcBorders>
              <w:top w:val="nil"/>
              <w:left w:val="nil"/>
              <w:bottom w:val="single" w:sz="4" w:space="0" w:color="auto"/>
              <w:right w:val="nil"/>
            </w:tcBorders>
            <w:shd w:val="clear" w:color="auto" w:fill="auto"/>
            <w:vAlign w:val="center"/>
          </w:tcPr>
          <w:p w14:paraId="2994546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tcBorders>
              <w:top w:val="nil"/>
              <w:left w:val="nil"/>
              <w:bottom w:val="single" w:sz="4" w:space="0" w:color="auto"/>
              <w:right w:val="nil"/>
            </w:tcBorders>
            <w:shd w:val="clear" w:color="auto" w:fill="auto"/>
            <w:vAlign w:val="center"/>
          </w:tcPr>
          <w:p w14:paraId="3A7695D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835" w:type="dxa"/>
            <w:gridSpan w:val="8"/>
            <w:tcBorders>
              <w:top w:val="nil"/>
              <w:left w:val="nil"/>
              <w:bottom w:val="single" w:sz="4" w:space="0" w:color="auto"/>
              <w:right w:val="single" w:sz="4" w:space="0" w:color="auto"/>
            </w:tcBorders>
            <w:shd w:val="clear" w:color="auto" w:fill="auto"/>
            <w:vAlign w:val="center"/>
          </w:tcPr>
          <w:p w14:paraId="725E0E59"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2AA65CA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vAlign w:val="center"/>
          </w:tcPr>
          <w:p w14:paraId="07A8F7E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tcBorders>
              <w:top w:val="nil"/>
              <w:left w:val="single" w:sz="4" w:space="0" w:color="auto"/>
              <w:bottom w:val="single" w:sz="4" w:space="0" w:color="auto"/>
              <w:right w:val="single" w:sz="4" w:space="0" w:color="auto"/>
            </w:tcBorders>
            <w:shd w:val="clear" w:color="auto" w:fill="auto"/>
            <w:vAlign w:val="center"/>
          </w:tcPr>
          <w:p w14:paraId="783BC264"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单位（子单位）工程质量竣工验收记录表                               </w:t>
            </w:r>
          </w:p>
        </w:tc>
        <w:tc>
          <w:tcPr>
            <w:tcW w:w="923" w:type="dxa"/>
            <w:gridSpan w:val="2"/>
            <w:tcBorders>
              <w:top w:val="nil"/>
              <w:left w:val="nil"/>
              <w:bottom w:val="single" w:sz="4" w:space="0" w:color="auto"/>
              <w:right w:val="single" w:sz="4" w:space="0" w:color="auto"/>
            </w:tcBorders>
            <w:shd w:val="clear" w:color="auto" w:fill="auto"/>
            <w:noWrap/>
            <w:vAlign w:val="center"/>
          </w:tcPr>
          <w:p w14:paraId="279D763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single" w:sz="4" w:space="0" w:color="auto"/>
              <w:right w:val="single" w:sz="4" w:space="0" w:color="auto"/>
            </w:tcBorders>
            <w:shd w:val="clear" w:color="auto" w:fill="auto"/>
            <w:noWrap/>
            <w:vAlign w:val="center"/>
          </w:tcPr>
          <w:p w14:paraId="5ECD91A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618" w:type="dxa"/>
            <w:gridSpan w:val="4"/>
            <w:tcBorders>
              <w:top w:val="nil"/>
              <w:left w:val="nil"/>
              <w:bottom w:val="single" w:sz="4" w:space="0" w:color="auto"/>
              <w:right w:val="single" w:sz="4" w:space="0" w:color="auto"/>
            </w:tcBorders>
            <w:shd w:val="clear" w:color="auto" w:fill="auto"/>
            <w:noWrap/>
            <w:vAlign w:val="center"/>
          </w:tcPr>
          <w:p w14:paraId="0F5A3DF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tcBorders>
              <w:top w:val="nil"/>
              <w:left w:val="nil"/>
              <w:bottom w:val="single" w:sz="4" w:space="0" w:color="auto"/>
              <w:right w:val="single" w:sz="4" w:space="0" w:color="auto"/>
            </w:tcBorders>
            <w:shd w:val="clear" w:color="auto" w:fill="auto"/>
            <w:noWrap/>
            <w:vAlign w:val="center"/>
          </w:tcPr>
          <w:p w14:paraId="1407F557"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835" w:type="dxa"/>
            <w:gridSpan w:val="8"/>
            <w:tcBorders>
              <w:top w:val="nil"/>
              <w:left w:val="nil"/>
              <w:bottom w:val="single" w:sz="4" w:space="0" w:color="auto"/>
              <w:right w:val="single" w:sz="4" w:space="0" w:color="auto"/>
            </w:tcBorders>
            <w:shd w:val="clear" w:color="auto" w:fill="auto"/>
            <w:noWrap/>
            <w:vAlign w:val="center"/>
          </w:tcPr>
          <w:p w14:paraId="105BBE7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3EB89B4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4B3D5DD1"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tcBorders>
              <w:top w:val="nil"/>
              <w:left w:val="single" w:sz="4" w:space="0" w:color="auto"/>
              <w:bottom w:val="single" w:sz="4" w:space="0" w:color="auto"/>
              <w:right w:val="single" w:sz="4" w:space="0" w:color="auto"/>
            </w:tcBorders>
            <w:shd w:val="clear" w:color="auto" w:fill="auto"/>
            <w:vAlign w:val="center"/>
          </w:tcPr>
          <w:p w14:paraId="0C44EB0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勘察单位工程评价意见报告</w:t>
            </w:r>
          </w:p>
        </w:tc>
        <w:tc>
          <w:tcPr>
            <w:tcW w:w="923" w:type="dxa"/>
            <w:gridSpan w:val="2"/>
            <w:tcBorders>
              <w:top w:val="nil"/>
              <w:left w:val="nil"/>
              <w:bottom w:val="single" w:sz="4" w:space="0" w:color="auto"/>
              <w:right w:val="single" w:sz="4" w:space="0" w:color="auto"/>
            </w:tcBorders>
            <w:shd w:val="clear" w:color="auto" w:fill="auto"/>
            <w:noWrap/>
            <w:vAlign w:val="center"/>
          </w:tcPr>
          <w:p w14:paraId="4AF925B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single" w:sz="4" w:space="0" w:color="auto"/>
              <w:right w:val="single" w:sz="4" w:space="0" w:color="auto"/>
            </w:tcBorders>
            <w:shd w:val="clear" w:color="auto" w:fill="auto"/>
            <w:noWrap/>
            <w:vAlign w:val="center"/>
          </w:tcPr>
          <w:p w14:paraId="5327A8F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618" w:type="dxa"/>
            <w:gridSpan w:val="4"/>
            <w:tcBorders>
              <w:top w:val="nil"/>
              <w:left w:val="nil"/>
              <w:bottom w:val="single" w:sz="4" w:space="0" w:color="auto"/>
              <w:right w:val="single" w:sz="4" w:space="0" w:color="auto"/>
            </w:tcBorders>
            <w:shd w:val="clear" w:color="auto" w:fill="auto"/>
            <w:noWrap/>
            <w:vAlign w:val="center"/>
          </w:tcPr>
          <w:p w14:paraId="338A6912" w14:textId="77777777" w:rsidR="00E6797A" w:rsidRDefault="00E6797A">
            <w:pPr>
              <w:spacing w:line="276" w:lineRule="auto"/>
              <w:jc w:val="center"/>
              <w:rPr>
                <w:rFonts w:asciiTheme="minorEastAsia" w:eastAsiaTheme="minorEastAsia" w:hAnsiTheme="minorEastAsia" w:cstheme="minorEastAsia"/>
                <w:b/>
                <w:kern w:val="0"/>
                <w:sz w:val="18"/>
                <w:szCs w:val="18"/>
              </w:rPr>
            </w:pPr>
          </w:p>
        </w:tc>
        <w:tc>
          <w:tcPr>
            <w:tcW w:w="562" w:type="dxa"/>
            <w:tcBorders>
              <w:top w:val="nil"/>
              <w:left w:val="nil"/>
              <w:bottom w:val="single" w:sz="4" w:space="0" w:color="auto"/>
              <w:right w:val="single" w:sz="4" w:space="0" w:color="auto"/>
            </w:tcBorders>
            <w:shd w:val="clear" w:color="auto" w:fill="auto"/>
            <w:noWrap/>
            <w:vAlign w:val="center"/>
          </w:tcPr>
          <w:p w14:paraId="5FEDA0B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835" w:type="dxa"/>
            <w:gridSpan w:val="8"/>
            <w:tcBorders>
              <w:top w:val="nil"/>
              <w:left w:val="nil"/>
              <w:bottom w:val="single" w:sz="4" w:space="0" w:color="auto"/>
              <w:right w:val="single" w:sz="4" w:space="0" w:color="auto"/>
            </w:tcBorders>
            <w:shd w:val="clear" w:color="auto" w:fill="auto"/>
            <w:noWrap/>
            <w:vAlign w:val="center"/>
          </w:tcPr>
          <w:p w14:paraId="3A3C849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E90EF4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4B2AED7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tcBorders>
              <w:top w:val="nil"/>
              <w:left w:val="single" w:sz="4" w:space="0" w:color="auto"/>
              <w:bottom w:val="single" w:sz="4" w:space="0" w:color="auto"/>
              <w:right w:val="single" w:sz="4" w:space="0" w:color="auto"/>
            </w:tcBorders>
            <w:shd w:val="clear" w:color="auto" w:fill="auto"/>
            <w:vAlign w:val="center"/>
          </w:tcPr>
          <w:p w14:paraId="48E561F9"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设计单位工程评价意见报告</w:t>
            </w:r>
          </w:p>
        </w:tc>
        <w:tc>
          <w:tcPr>
            <w:tcW w:w="923" w:type="dxa"/>
            <w:gridSpan w:val="2"/>
            <w:tcBorders>
              <w:top w:val="nil"/>
              <w:left w:val="nil"/>
              <w:bottom w:val="single" w:sz="4" w:space="0" w:color="auto"/>
              <w:right w:val="single" w:sz="4" w:space="0" w:color="auto"/>
            </w:tcBorders>
            <w:shd w:val="clear" w:color="auto" w:fill="auto"/>
            <w:noWrap/>
            <w:vAlign w:val="center"/>
          </w:tcPr>
          <w:p w14:paraId="22EC629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single" w:sz="4" w:space="0" w:color="auto"/>
              <w:right w:val="single" w:sz="4" w:space="0" w:color="auto"/>
            </w:tcBorders>
            <w:shd w:val="clear" w:color="auto" w:fill="auto"/>
            <w:noWrap/>
            <w:vAlign w:val="center"/>
          </w:tcPr>
          <w:p w14:paraId="618E886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618" w:type="dxa"/>
            <w:gridSpan w:val="4"/>
            <w:tcBorders>
              <w:top w:val="nil"/>
              <w:left w:val="nil"/>
              <w:bottom w:val="single" w:sz="4" w:space="0" w:color="auto"/>
              <w:right w:val="single" w:sz="4" w:space="0" w:color="auto"/>
            </w:tcBorders>
            <w:shd w:val="clear" w:color="auto" w:fill="auto"/>
            <w:noWrap/>
            <w:vAlign w:val="center"/>
          </w:tcPr>
          <w:p w14:paraId="3414B46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tcBorders>
              <w:top w:val="nil"/>
              <w:left w:val="nil"/>
              <w:bottom w:val="single" w:sz="4" w:space="0" w:color="auto"/>
              <w:right w:val="single" w:sz="4" w:space="0" w:color="auto"/>
            </w:tcBorders>
            <w:shd w:val="clear" w:color="auto" w:fill="auto"/>
            <w:noWrap/>
            <w:vAlign w:val="center"/>
          </w:tcPr>
          <w:p w14:paraId="195AE35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835" w:type="dxa"/>
            <w:gridSpan w:val="8"/>
            <w:tcBorders>
              <w:top w:val="nil"/>
              <w:left w:val="nil"/>
              <w:bottom w:val="single" w:sz="4" w:space="0" w:color="auto"/>
              <w:right w:val="single" w:sz="4" w:space="0" w:color="auto"/>
            </w:tcBorders>
            <w:shd w:val="clear" w:color="auto" w:fill="auto"/>
            <w:noWrap/>
            <w:vAlign w:val="center"/>
          </w:tcPr>
          <w:p w14:paraId="4ECF377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7AC9EEB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193794F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tcBorders>
              <w:top w:val="nil"/>
              <w:left w:val="single" w:sz="4" w:space="0" w:color="auto"/>
              <w:bottom w:val="single" w:sz="4" w:space="0" w:color="auto"/>
              <w:right w:val="single" w:sz="4" w:space="0" w:color="auto"/>
            </w:tcBorders>
            <w:shd w:val="clear" w:color="auto" w:fill="auto"/>
            <w:vAlign w:val="center"/>
          </w:tcPr>
          <w:p w14:paraId="04598CA3"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施工单位工程竣工报告</w:t>
            </w:r>
          </w:p>
        </w:tc>
        <w:tc>
          <w:tcPr>
            <w:tcW w:w="923" w:type="dxa"/>
            <w:gridSpan w:val="2"/>
            <w:tcBorders>
              <w:top w:val="nil"/>
              <w:left w:val="nil"/>
              <w:bottom w:val="single" w:sz="4" w:space="0" w:color="auto"/>
              <w:right w:val="single" w:sz="4" w:space="0" w:color="auto"/>
            </w:tcBorders>
            <w:shd w:val="clear" w:color="auto" w:fill="auto"/>
            <w:noWrap/>
            <w:vAlign w:val="center"/>
          </w:tcPr>
          <w:p w14:paraId="7A750DB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single" w:sz="4" w:space="0" w:color="auto"/>
              <w:right w:val="single" w:sz="4" w:space="0" w:color="auto"/>
            </w:tcBorders>
            <w:shd w:val="clear" w:color="auto" w:fill="auto"/>
            <w:noWrap/>
            <w:vAlign w:val="center"/>
          </w:tcPr>
          <w:p w14:paraId="779B669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618" w:type="dxa"/>
            <w:gridSpan w:val="4"/>
            <w:tcBorders>
              <w:top w:val="nil"/>
              <w:left w:val="nil"/>
              <w:bottom w:val="single" w:sz="4" w:space="0" w:color="auto"/>
              <w:right w:val="single" w:sz="4" w:space="0" w:color="auto"/>
            </w:tcBorders>
            <w:shd w:val="clear" w:color="auto" w:fill="auto"/>
            <w:noWrap/>
            <w:vAlign w:val="center"/>
          </w:tcPr>
          <w:p w14:paraId="1FBC861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14:paraId="1E71710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835" w:type="dxa"/>
            <w:gridSpan w:val="8"/>
            <w:tcBorders>
              <w:top w:val="nil"/>
              <w:left w:val="nil"/>
              <w:bottom w:val="single" w:sz="4" w:space="0" w:color="auto"/>
              <w:right w:val="single" w:sz="4" w:space="0" w:color="auto"/>
            </w:tcBorders>
            <w:shd w:val="clear" w:color="auto" w:fill="auto"/>
            <w:noWrap/>
            <w:vAlign w:val="center"/>
          </w:tcPr>
          <w:p w14:paraId="010A14B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8C062D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2FD8102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4320" w:type="dxa"/>
            <w:tcBorders>
              <w:top w:val="nil"/>
              <w:left w:val="single" w:sz="4" w:space="0" w:color="auto"/>
              <w:bottom w:val="single" w:sz="4" w:space="0" w:color="auto"/>
              <w:right w:val="single" w:sz="4" w:space="0" w:color="auto"/>
            </w:tcBorders>
            <w:shd w:val="clear" w:color="auto" w:fill="auto"/>
            <w:vAlign w:val="center"/>
          </w:tcPr>
          <w:p w14:paraId="0EF1024A"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监理单位工程质量评估报告</w:t>
            </w:r>
          </w:p>
        </w:tc>
        <w:tc>
          <w:tcPr>
            <w:tcW w:w="923" w:type="dxa"/>
            <w:gridSpan w:val="2"/>
            <w:tcBorders>
              <w:top w:val="nil"/>
              <w:left w:val="nil"/>
              <w:bottom w:val="single" w:sz="4" w:space="0" w:color="auto"/>
              <w:right w:val="single" w:sz="4" w:space="0" w:color="auto"/>
            </w:tcBorders>
            <w:shd w:val="clear" w:color="auto" w:fill="auto"/>
            <w:noWrap/>
            <w:vAlign w:val="center"/>
          </w:tcPr>
          <w:p w14:paraId="4EF17AF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single" w:sz="4" w:space="0" w:color="auto"/>
              <w:right w:val="single" w:sz="4" w:space="0" w:color="auto"/>
            </w:tcBorders>
            <w:shd w:val="clear" w:color="auto" w:fill="auto"/>
            <w:noWrap/>
            <w:vAlign w:val="center"/>
          </w:tcPr>
          <w:p w14:paraId="21083F4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618" w:type="dxa"/>
            <w:gridSpan w:val="4"/>
            <w:tcBorders>
              <w:top w:val="nil"/>
              <w:left w:val="nil"/>
              <w:bottom w:val="single" w:sz="4" w:space="0" w:color="auto"/>
              <w:right w:val="single" w:sz="4" w:space="0" w:color="auto"/>
            </w:tcBorders>
            <w:shd w:val="clear" w:color="auto" w:fill="auto"/>
            <w:noWrap/>
            <w:vAlign w:val="center"/>
          </w:tcPr>
          <w:p w14:paraId="546FB0C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14:paraId="5BDD880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835" w:type="dxa"/>
            <w:gridSpan w:val="8"/>
            <w:tcBorders>
              <w:top w:val="nil"/>
              <w:left w:val="nil"/>
              <w:bottom w:val="single" w:sz="4" w:space="0" w:color="auto"/>
              <w:right w:val="single" w:sz="4" w:space="0" w:color="auto"/>
            </w:tcBorders>
            <w:shd w:val="clear" w:color="auto" w:fill="auto"/>
            <w:noWrap/>
            <w:vAlign w:val="center"/>
          </w:tcPr>
          <w:p w14:paraId="5CB938A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E2B6D2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179DE1E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p>
        </w:tc>
        <w:tc>
          <w:tcPr>
            <w:tcW w:w="4320" w:type="dxa"/>
            <w:tcBorders>
              <w:top w:val="nil"/>
              <w:left w:val="single" w:sz="4" w:space="0" w:color="auto"/>
              <w:bottom w:val="single" w:sz="4" w:space="0" w:color="auto"/>
              <w:right w:val="single" w:sz="4" w:space="0" w:color="auto"/>
            </w:tcBorders>
            <w:shd w:val="clear" w:color="auto" w:fill="auto"/>
            <w:vAlign w:val="center"/>
          </w:tcPr>
          <w:p w14:paraId="1EF0FD91"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建设单位工程竣工报告</w:t>
            </w:r>
          </w:p>
        </w:tc>
        <w:tc>
          <w:tcPr>
            <w:tcW w:w="923" w:type="dxa"/>
            <w:gridSpan w:val="2"/>
            <w:tcBorders>
              <w:top w:val="nil"/>
              <w:left w:val="nil"/>
              <w:bottom w:val="single" w:sz="4" w:space="0" w:color="auto"/>
              <w:right w:val="single" w:sz="4" w:space="0" w:color="auto"/>
            </w:tcBorders>
            <w:shd w:val="clear" w:color="auto" w:fill="auto"/>
            <w:noWrap/>
            <w:vAlign w:val="center"/>
          </w:tcPr>
          <w:p w14:paraId="1E3C6D8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single" w:sz="4" w:space="0" w:color="auto"/>
              <w:right w:val="single" w:sz="4" w:space="0" w:color="auto"/>
            </w:tcBorders>
            <w:shd w:val="clear" w:color="auto" w:fill="auto"/>
            <w:noWrap/>
            <w:vAlign w:val="center"/>
          </w:tcPr>
          <w:p w14:paraId="0F43BE2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618" w:type="dxa"/>
            <w:gridSpan w:val="4"/>
            <w:tcBorders>
              <w:top w:val="nil"/>
              <w:left w:val="nil"/>
              <w:bottom w:val="single" w:sz="4" w:space="0" w:color="auto"/>
              <w:right w:val="single" w:sz="4" w:space="0" w:color="auto"/>
            </w:tcBorders>
            <w:shd w:val="clear" w:color="auto" w:fill="auto"/>
            <w:noWrap/>
            <w:vAlign w:val="center"/>
          </w:tcPr>
          <w:p w14:paraId="34E372CE" w14:textId="77777777" w:rsidR="00E6797A" w:rsidRDefault="00E6797A">
            <w:pPr>
              <w:spacing w:line="276" w:lineRule="auto"/>
              <w:jc w:val="center"/>
              <w:rPr>
                <w:rFonts w:asciiTheme="minorEastAsia" w:eastAsiaTheme="minorEastAsia" w:hAnsiTheme="minorEastAsia" w:cstheme="minorEastAsia"/>
                <w:b/>
                <w:kern w:val="0"/>
                <w:sz w:val="18"/>
                <w:szCs w:val="18"/>
              </w:rPr>
            </w:pPr>
          </w:p>
        </w:tc>
        <w:tc>
          <w:tcPr>
            <w:tcW w:w="562" w:type="dxa"/>
            <w:tcBorders>
              <w:top w:val="nil"/>
              <w:left w:val="nil"/>
              <w:bottom w:val="single" w:sz="4" w:space="0" w:color="auto"/>
              <w:right w:val="single" w:sz="4" w:space="0" w:color="auto"/>
            </w:tcBorders>
            <w:shd w:val="clear" w:color="auto" w:fill="auto"/>
            <w:noWrap/>
            <w:vAlign w:val="center"/>
          </w:tcPr>
          <w:p w14:paraId="14B813F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835" w:type="dxa"/>
            <w:gridSpan w:val="8"/>
            <w:tcBorders>
              <w:top w:val="nil"/>
              <w:left w:val="nil"/>
              <w:bottom w:val="single" w:sz="4" w:space="0" w:color="auto"/>
              <w:right w:val="single" w:sz="4" w:space="0" w:color="auto"/>
            </w:tcBorders>
            <w:shd w:val="clear" w:color="auto" w:fill="auto"/>
            <w:noWrap/>
            <w:vAlign w:val="center"/>
          </w:tcPr>
          <w:p w14:paraId="74E3B1D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11BBCD89"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4306A95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c>
          <w:tcPr>
            <w:tcW w:w="4320" w:type="dxa"/>
            <w:tcBorders>
              <w:top w:val="nil"/>
              <w:left w:val="single" w:sz="4" w:space="0" w:color="auto"/>
              <w:bottom w:val="single" w:sz="4" w:space="0" w:color="auto"/>
              <w:right w:val="single" w:sz="4" w:space="0" w:color="auto"/>
            </w:tcBorders>
            <w:shd w:val="clear" w:color="auto" w:fill="auto"/>
            <w:vAlign w:val="center"/>
          </w:tcPr>
          <w:p w14:paraId="719A347B"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工程竣工验收会议纪要</w:t>
            </w:r>
          </w:p>
        </w:tc>
        <w:tc>
          <w:tcPr>
            <w:tcW w:w="923" w:type="dxa"/>
            <w:gridSpan w:val="2"/>
            <w:tcBorders>
              <w:top w:val="nil"/>
              <w:left w:val="nil"/>
              <w:bottom w:val="single" w:sz="4" w:space="0" w:color="auto"/>
              <w:right w:val="single" w:sz="4" w:space="0" w:color="auto"/>
            </w:tcBorders>
            <w:shd w:val="clear" w:color="auto" w:fill="auto"/>
            <w:noWrap/>
            <w:vAlign w:val="center"/>
          </w:tcPr>
          <w:p w14:paraId="43DC4B6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single" w:sz="4" w:space="0" w:color="auto"/>
              <w:right w:val="single" w:sz="4" w:space="0" w:color="auto"/>
            </w:tcBorders>
            <w:shd w:val="clear" w:color="auto" w:fill="auto"/>
            <w:noWrap/>
            <w:vAlign w:val="center"/>
          </w:tcPr>
          <w:p w14:paraId="75452D2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618" w:type="dxa"/>
            <w:gridSpan w:val="4"/>
            <w:tcBorders>
              <w:top w:val="nil"/>
              <w:left w:val="nil"/>
              <w:bottom w:val="single" w:sz="4" w:space="0" w:color="auto"/>
              <w:right w:val="single" w:sz="4" w:space="0" w:color="auto"/>
            </w:tcBorders>
            <w:shd w:val="clear" w:color="auto" w:fill="auto"/>
            <w:noWrap/>
            <w:vAlign w:val="center"/>
          </w:tcPr>
          <w:p w14:paraId="79E1BAE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tcBorders>
              <w:top w:val="nil"/>
              <w:left w:val="nil"/>
              <w:bottom w:val="single" w:sz="4" w:space="0" w:color="auto"/>
              <w:right w:val="single" w:sz="4" w:space="0" w:color="auto"/>
            </w:tcBorders>
            <w:shd w:val="clear" w:color="auto" w:fill="auto"/>
            <w:noWrap/>
            <w:vAlign w:val="center"/>
          </w:tcPr>
          <w:p w14:paraId="63CC47C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835" w:type="dxa"/>
            <w:gridSpan w:val="8"/>
            <w:tcBorders>
              <w:top w:val="nil"/>
              <w:left w:val="nil"/>
              <w:bottom w:val="single" w:sz="4" w:space="0" w:color="auto"/>
              <w:right w:val="single" w:sz="4" w:space="0" w:color="auto"/>
            </w:tcBorders>
            <w:shd w:val="clear" w:color="auto" w:fill="auto"/>
            <w:noWrap/>
            <w:vAlign w:val="center"/>
          </w:tcPr>
          <w:p w14:paraId="2EEB3E2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6656F656"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6CC8CE2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4320" w:type="dxa"/>
            <w:tcBorders>
              <w:top w:val="nil"/>
              <w:left w:val="single" w:sz="4" w:space="0" w:color="auto"/>
              <w:bottom w:val="single" w:sz="4" w:space="0" w:color="auto"/>
              <w:right w:val="single" w:sz="4" w:space="0" w:color="auto"/>
            </w:tcBorders>
            <w:shd w:val="clear" w:color="auto" w:fill="auto"/>
            <w:vAlign w:val="center"/>
          </w:tcPr>
          <w:p w14:paraId="6E9A39C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专家组竣工验收意见</w:t>
            </w:r>
          </w:p>
        </w:tc>
        <w:tc>
          <w:tcPr>
            <w:tcW w:w="923" w:type="dxa"/>
            <w:gridSpan w:val="2"/>
            <w:tcBorders>
              <w:top w:val="nil"/>
              <w:left w:val="nil"/>
              <w:bottom w:val="single" w:sz="4" w:space="0" w:color="auto"/>
              <w:right w:val="single" w:sz="4" w:space="0" w:color="auto"/>
            </w:tcBorders>
            <w:shd w:val="clear" w:color="auto" w:fill="auto"/>
            <w:noWrap/>
            <w:vAlign w:val="center"/>
          </w:tcPr>
          <w:p w14:paraId="2DA8B38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single" w:sz="4" w:space="0" w:color="auto"/>
              <w:right w:val="single" w:sz="4" w:space="0" w:color="auto"/>
            </w:tcBorders>
            <w:shd w:val="clear" w:color="auto" w:fill="auto"/>
            <w:noWrap/>
            <w:vAlign w:val="center"/>
          </w:tcPr>
          <w:p w14:paraId="3BFB5F1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618" w:type="dxa"/>
            <w:gridSpan w:val="4"/>
            <w:tcBorders>
              <w:top w:val="nil"/>
              <w:left w:val="nil"/>
              <w:bottom w:val="single" w:sz="4" w:space="0" w:color="auto"/>
              <w:right w:val="single" w:sz="4" w:space="0" w:color="auto"/>
            </w:tcBorders>
            <w:shd w:val="clear" w:color="auto" w:fill="auto"/>
            <w:noWrap/>
            <w:vAlign w:val="center"/>
          </w:tcPr>
          <w:p w14:paraId="357AC4A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tcBorders>
              <w:top w:val="nil"/>
              <w:left w:val="nil"/>
              <w:bottom w:val="single" w:sz="4" w:space="0" w:color="auto"/>
              <w:right w:val="single" w:sz="4" w:space="0" w:color="auto"/>
            </w:tcBorders>
            <w:shd w:val="clear" w:color="auto" w:fill="auto"/>
            <w:noWrap/>
            <w:vAlign w:val="center"/>
          </w:tcPr>
          <w:p w14:paraId="41D7EED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835" w:type="dxa"/>
            <w:gridSpan w:val="8"/>
            <w:tcBorders>
              <w:top w:val="nil"/>
              <w:left w:val="nil"/>
              <w:bottom w:val="single" w:sz="4" w:space="0" w:color="auto"/>
              <w:right w:val="single" w:sz="4" w:space="0" w:color="auto"/>
            </w:tcBorders>
            <w:shd w:val="clear" w:color="auto" w:fill="auto"/>
            <w:noWrap/>
            <w:vAlign w:val="center"/>
          </w:tcPr>
          <w:p w14:paraId="13F2D80C"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7FD3E0E"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31352100"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p>
        </w:tc>
        <w:tc>
          <w:tcPr>
            <w:tcW w:w="4320" w:type="dxa"/>
            <w:tcBorders>
              <w:top w:val="nil"/>
              <w:left w:val="single" w:sz="4" w:space="0" w:color="auto"/>
              <w:bottom w:val="single" w:sz="4" w:space="0" w:color="auto"/>
              <w:right w:val="single" w:sz="4" w:space="0" w:color="auto"/>
            </w:tcBorders>
            <w:shd w:val="clear" w:color="auto" w:fill="auto"/>
            <w:vAlign w:val="center"/>
          </w:tcPr>
          <w:p w14:paraId="5E3FDC1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工程竣工验收证书</w:t>
            </w:r>
          </w:p>
        </w:tc>
        <w:tc>
          <w:tcPr>
            <w:tcW w:w="923" w:type="dxa"/>
            <w:gridSpan w:val="2"/>
            <w:tcBorders>
              <w:top w:val="nil"/>
              <w:left w:val="nil"/>
              <w:bottom w:val="single" w:sz="4" w:space="0" w:color="auto"/>
              <w:right w:val="single" w:sz="4" w:space="0" w:color="auto"/>
            </w:tcBorders>
            <w:shd w:val="clear" w:color="auto" w:fill="auto"/>
            <w:noWrap/>
            <w:vAlign w:val="center"/>
          </w:tcPr>
          <w:p w14:paraId="52EAFEB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single" w:sz="4" w:space="0" w:color="auto"/>
              <w:right w:val="single" w:sz="4" w:space="0" w:color="auto"/>
            </w:tcBorders>
            <w:shd w:val="clear" w:color="auto" w:fill="auto"/>
            <w:noWrap/>
            <w:vAlign w:val="center"/>
          </w:tcPr>
          <w:p w14:paraId="1C3AEB0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618" w:type="dxa"/>
            <w:gridSpan w:val="4"/>
            <w:tcBorders>
              <w:top w:val="nil"/>
              <w:left w:val="nil"/>
              <w:bottom w:val="single" w:sz="4" w:space="0" w:color="auto"/>
              <w:right w:val="single" w:sz="4" w:space="0" w:color="auto"/>
            </w:tcBorders>
            <w:shd w:val="clear" w:color="auto" w:fill="auto"/>
            <w:noWrap/>
            <w:vAlign w:val="center"/>
          </w:tcPr>
          <w:p w14:paraId="1B5753F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tcBorders>
              <w:top w:val="nil"/>
              <w:left w:val="nil"/>
              <w:bottom w:val="single" w:sz="4" w:space="0" w:color="auto"/>
              <w:right w:val="single" w:sz="4" w:space="0" w:color="auto"/>
            </w:tcBorders>
            <w:shd w:val="clear" w:color="auto" w:fill="auto"/>
            <w:noWrap/>
            <w:vAlign w:val="center"/>
          </w:tcPr>
          <w:p w14:paraId="003E190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835" w:type="dxa"/>
            <w:gridSpan w:val="8"/>
            <w:tcBorders>
              <w:top w:val="nil"/>
              <w:left w:val="nil"/>
              <w:bottom w:val="single" w:sz="4" w:space="0" w:color="auto"/>
              <w:right w:val="single" w:sz="4" w:space="0" w:color="auto"/>
            </w:tcBorders>
            <w:shd w:val="clear" w:color="auto" w:fill="auto"/>
            <w:noWrap/>
            <w:vAlign w:val="center"/>
          </w:tcPr>
          <w:p w14:paraId="6954097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4B93629E"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29427D0C"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w:t>
            </w:r>
          </w:p>
        </w:tc>
        <w:tc>
          <w:tcPr>
            <w:tcW w:w="4320" w:type="dxa"/>
            <w:tcBorders>
              <w:top w:val="nil"/>
              <w:left w:val="single" w:sz="4" w:space="0" w:color="auto"/>
              <w:bottom w:val="single" w:sz="4" w:space="0" w:color="auto"/>
              <w:right w:val="single" w:sz="4" w:space="0" w:color="auto"/>
            </w:tcBorders>
            <w:shd w:val="clear" w:color="auto" w:fill="auto"/>
            <w:vAlign w:val="center"/>
          </w:tcPr>
          <w:p w14:paraId="76C406A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规划、消防、环保等部门出具的认可或准许使用文件</w:t>
            </w:r>
          </w:p>
        </w:tc>
        <w:tc>
          <w:tcPr>
            <w:tcW w:w="923" w:type="dxa"/>
            <w:gridSpan w:val="2"/>
            <w:tcBorders>
              <w:top w:val="nil"/>
              <w:left w:val="nil"/>
              <w:bottom w:val="single" w:sz="4" w:space="0" w:color="auto"/>
              <w:right w:val="single" w:sz="4" w:space="0" w:color="auto"/>
            </w:tcBorders>
            <w:shd w:val="clear" w:color="auto" w:fill="auto"/>
            <w:noWrap/>
            <w:vAlign w:val="center"/>
          </w:tcPr>
          <w:p w14:paraId="594037F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single" w:sz="4" w:space="0" w:color="auto"/>
              <w:right w:val="single" w:sz="4" w:space="0" w:color="auto"/>
            </w:tcBorders>
            <w:shd w:val="clear" w:color="auto" w:fill="auto"/>
            <w:noWrap/>
            <w:vAlign w:val="center"/>
          </w:tcPr>
          <w:p w14:paraId="0FAEFB6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618" w:type="dxa"/>
            <w:gridSpan w:val="4"/>
            <w:tcBorders>
              <w:top w:val="nil"/>
              <w:left w:val="nil"/>
              <w:bottom w:val="single" w:sz="4" w:space="0" w:color="auto"/>
              <w:right w:val="single" w:sz="4" w:space="0" w:color="auto"/>
            </w:tcBorders>
            <w:shd w:val="clear" w:color="auto" w:fill="auto"/>
            <w:noWrap/>
            <w:vAlign w:val="center"/>
          </w:tcPr>
          <w:p w14:paraId="46EEA87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tcBorders>
              <w:top w:val="nil"/>
              <w:left w:val="nil"/>
              <w:bottom w:val="single" w:sz="4" w:space="0" w:color="auto"/>
              <w:right w:val="single" w:sz="4" w:space="0" w:color="auto"/>
            </w:tcBorders>
            <w:shd w:val="clear" w:color="auto" w:fill="auto"/>
            <w:noWrap/>
            <w:vAlign w:val="center"/>
          </w:tcPr>
          <w:p w14:paraId="4CC2544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835" w:type="dxa"/>
            <w:gridSpan w:val="8"/>
            <w:tcBorders>
              <w:top w:val="nil"/>
              <w:left w:val="nil"/>
              <w:bottom w:val="single" w:sz="4" w:space="0" w:color="auto"/>
              <w:right w:val="single" w:sz="4" w:space="0" w:color="auto"/>
            </w:tcBorders>
            <w:shd w:val="clear" w:color="auto" w:fill="auto"/>
            <w:noWrap/>
            <w:vAlign w:val="center"/>
          </w:tcPr>
          <w:p w14:paraId="5627AFE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54C8E8C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703B285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11</w:t>
            </w:r>
          </w:p>
        </w:tc>
        <w:tc>
          <w:tcPr>
            <w:tcW w:w="4320" w:type="dxa"/>
            <w:tcBorders>
              <w:top w:val="nil"/>
              <w:left w:val="single" w:sz="4" w:space="0" w:color="auto"/>
              <w:bottom w:val="single" w:sz="4" w:space="0" w:color="auto"/>
              <w:right w:val="single" w:sz="4" w:space="0" w:color="auto"/>
            </w:tcBorders>
            <w:shd w:val="clear" w:color="auto" w:fill="auto"/>
            <w:vAlign w:val="center"/>
          </w:tcPr>
          <w:p w14:paraId="2888068C" w14:textId="7D1966F4" w:rsidR="00E6797A" w:rsidRDefault="009038C0">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市政基础设施工程质量保修单</w:t>
            </w:r>
          </w:p>
        </w:tc>
        <w:tc>
          <w:tcPr>
            <w:tcW w:w="923" w:type="dxa"/>
            <w:gridSpan w:val="2"/>
            <w:tcBorders>
              <w:top w:val="nil"/>
              <w:left w:val="nil"/>
              <w:bottom w:val="single" w:sz="4" w:space="0" w:color="auto"/>
              <w:right w:val="single" w:sz="4" w:space="0" w:color="auto"/>
            </w:tcBorders>
            <w:shd w:val="clear" w:color="auto" w:fill="auto"/>
            <w:noWrap/>
            <w:vAlign w:val="center"/>
          </w:tcPr>
          <w:p w14:paraId="056FFA7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single" w:sz="4" w:space="0" w:color="auto"/>
              <w:right w:val="single" w:sz="4" w:space="0" w:color="auto"/>
            </w:tcBorders>
            <w:shd w:val="clear" w:color="auto" w:fill="auto"/>
            <w:noWrap/>
            <w:vAlign w:val="center"/>
          </w:tcPr>
          <w:p w14:paraId="33E82CE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618" w:type="dxa"/>
            <w:gridSpan w:val="4"/>
            <w:tcBorders>
              <w:top w:val="nil"/>
              <w:left w:val="nil"/>
              <w:bottom w:val="single" w:sz="4" w:space="0" w:color="auto"/>
              <w:right w:val="single" w:sz="4" w:space="0" w:color="auto"/>
            </w:tcBorders>
            <w:shd w:val="clear" w:color="auto" w:fill="auto"/>
            <w:noWrap/>
            <w:vAlign w:val="center"/>
          </w:tcPr>
          <w:p w14:paraId="6D10527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14:paraId="2637AAC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835" w:type="dxa"/>
            <w:gridSpan w:val="8"/>
            <w:tcBorders>
              <w:top w:val="nil"/>
              <w:left w:val="nil"/>
              <w:bottom w:val="single" w:sz="4" w:space="0" w:color="auto"/>
              <w:right w:val="single" w:sz="4" w:space="0" w:color="auto"/>
            </w:tcBorders>
            <w:shd w:val="clear" w:color="auto" w:fill="auto"/>
            <w:noWrap/>
            <w:vAlign w:val="bottom"/>
          </w:tcPr>
          <w:p w14:paraId="409FFD65"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C36E22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3A95FE8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12</w:t>
            </w:r>
          </w:p>
        </w:tc>
        <w:tc>
          <w:tcPr>
            <w:tcW w:w="4320" w:type="dxa"/>
            <w:tcBorders>
              <w:top w:val="nil"/>
              <w:left w:val="single" w:sz="4" w:space="0" w:color="auto"/>
              <w:bottom w:val="single" w:sz="4" w:space="0" w:color="auto"/>
              <w:right w:val="single" w:sz="4" w:space="0" w:color="auto"/>
            </w:tcBorders>
            <w:shd w:val="clear" w:color="auto" w:fill="auto"/>
            <w:vAlign w:val="center"/>
          </w:tcPr>
          <w:p w14:paraId="2751F5F5"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市政基础设施工程竣工验收备案表</w:t>
            </w:r>
          </w:p>
        </w:tc>
        <w:tc>
          <w:tcPr>
            <w:tcW w:w="923" w:type="dxa"/>
            <w:gridSpan w:val="2"/>
            <w:tcBorders>
              <w:top w:val="nil"/>
              <w:left w:val="nil"/>
              <w:bottom w:val="single" w:sz="4" w:space="0" w:color="auto"/>
              <w:right w:val="single" w:sz="4" w:space="0" w:color="auto"/>
            </w:tcBorders>
            <w:shd w:val="clear" w:color="auto" w:fill="auto"/>
            <w:noWrap/>
            <w:vAlign w:val="center"/>
          </w:tcPr>
          <w:p w14:paraId="0E556FF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single" w:sz="4" w:space="0" w:color="auto"/>
              <w:right w:val="single" w:sz="4" w:space="0" w:color="auto"/>
            </w:tcBorders>
            <w:shd w:val="clear" w:color="auto" w:fill="auto"/>
            <w:noWrap/>
            <w:vAlign w:val="center"/>
          </w:tcPr>
          <w:p w14:paraId="7EB5979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618" w:type="dxa"/>
            <w:gridSpan w:val="4"/>
            <w:tcBorders>
              <w:top w:val="nil"/>
              <w:left w:val="nil"/>
              <w:bottom w:val="single" w:sz="4" w:space="0" w:color="auto"/>
              <w:right w:val="single" w:sz="4" w:space="0" w:color="auto"/>
            </w:tcBorders>
            <w:shd w:val="clear" w:color="auto" w:fill="auto"/>
            <w:noWrap/>
            <w:vAlign w:val="center"/>
          </w:tcPr>
          <w:p w14:paraId="178590E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tcBorders>
              <w:top w:val="nil"/>
              <w:left w:val="nil"/>
              <w:bottom w:val="single" w:sz="4" w:space="0" w:color="auto"/>
              <w:right w:val="single" w:sz="4" w:space="0" w:color="auto"/>
            </w:tcBorders>
            <w:shd w:val="clear" w:color="auto" w:fill="auto"/>
            <w:noWrap/>
            <w:vAlign w:val="center"/>
          </w:tcPr>
          <w:p w14:paraId="7A14393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835" w:type="dxa"/>
            <w:gridSpan w:val="8"/>
            <w:tcBorders>
              <w:top w:val="nil"/>
              <w:left w:val="nil"/>
              <w:bottom w:val="single" w:sz="4" w:space="0" w:color="auto"/>
              <w:right w:val="single" w:sz="4" w:space="0" w:color="auto"/>
            </w:tcBorders>
            <w:shd w:val="clear" w:color="auto" w:fill="auto"/>
            <w:noWrap/>
            <w:vAlign w:val="center"/>
          </w:tcPr>
          <w:p w14:paraId="74E4E52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04279A0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308ED0C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w:t>
            </w:r>
          </w:p>
        </w:tc>
        <w:tc>
          <w:tcPr>
            <w:tcW w:w="4320" w:type="dxa"/>
            <w:tcBorders>
              <w:top w:val="nil"/>
              <w:left w:val="single" w:sz="4" w:space="0" w:color="auto"/>
              <w:bottom w:val="single" w:sz="4" w:space="0" w:color="auto"/>
              <w:right w:val="single" w:sz="4" w:space="0" w:color="auto"/>
            </w:tcBorders>
            <w:shd w:val="clear" w:color="auto" w:fill="auto"/>
            <w:vAlign w:val="center"/>
          </w:tcPr>
          <w:p w14:paraId="71ED321E"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其他工程竣工验收备案文件</w:t>
            </w:r>
          </w:p>
        </w:tc>
        <w:tc>
          <w:tcPr>
            <w:tcW w:w="923" w:type="dxa"/>
            <w:gridSpan w:val="2"/>
            <w:tcBorders>
              <w:top w:val="nil"/>
              <w:left w:val="nil"/>
              <w:bottom w:val="single" w:sz="4" w:space="0" w:color="auto"/>
              <w:right w:val="single" w:sz="4" w:space="0" w:color="auto"/>
            </w:tcBorders>
            <w:shd w:val="clear" w:color="auto" w:fill="auto"/>
            <w:noWrap/>
            <w:vAlign w:val="bottom"/>
          </w:tcPr>
          <w:p w14:paraId="33A8AD7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gridSpan w:val="4"/>
            <w:tcBorders>
              <w:top w:val="nil"/>
              <w:left w:val="nil"/>
              <w:bottom w:val="single" w:sz="4" w:space="0" w:color="auto"/>
              <w:right w:val="single" w:sz="4" w:space="0" w:color="auto"/>
            </w:tcBorders>
            <w:shd w:val="clear" w:color="auto" w:fill="auto"/>
            <w:noWrap/>
            <w:vAlign w:val="center"/>
          </w:tcPr>
          <w:p w14:paraId="6912D4B0"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618" w:type="dxa"/>
            <w:gridSpan w:val="4"/>
            <w:tcBorders>
              <w:top w:val="nil"/>
              <w:left w:val="nil"/>
              <w:bottom w:val="single" w:sz="4" w:space="0" w:color="auto"/>
              <w:right w:val="single" w:sz="4" w:space="0" w:color="auto"/>
            </w:tcBorders>
            <w:shd w:val="clear" w:color="auto" w:fill="auto"/>
            <w:noWrap/>
            <w:vAlign w:val="center"/>
          </w:tcPr>
          <w:p w14:paraId="127661D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14:paraId="62936EC2"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835" w:type="dxa"/>
            <w:gridSpan w:val="8"/>
            <w:tcBorders>
              <w:top w:val="nil"/>
              <w:left w:val="nil"/>
              <w:bottom w:val="single" w:sz="4" w:space="0" w:color="auto"/>
              <w:right w:val="single" w:sz="4" w:space="0" w:color="auto"/>
            </w:tcBorders>
            <w:shd w:val="clear" w:color="auto" w:fill="auto"/>
            <w:noWrap/>
            <w:vAlign w:val="bottom"/>
          </w:tcPr>
          <w:p w14:paraId="4D0CEE8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16F60309"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vAlign w:val="center"/>
          </w:tcPr>
          <w:p w14:paraId="7E4C77A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E2</w:t>
            </w:r>
          </w:p>
        </w:tc>
        <w:tc>
          <w:tcPr>
            <w:tcW w:w="4320" w:type="dxa"/>
            <w:tcBorders>
              <w:top w:val="nil"/>
              <w:left w:val="single" w:sz="4" w:space="0" w:color="auto"/>
              <w:bottom w:val="single" w:sz="4" w:space="0" w:color="auto"/>
              <w:right w:val="single" w:sz="4" w:space="0" w:color="auto"/>
            </w:tcBorders>
            <w:shd w:val="clear" w:color="auto" w:fill="auto"/>
            <w:vAlign w:val="center"/>
          </w:tcPr>
          <w:p w14:paraId="5697003B" w14:textId="77777777" w:rsidR="00E6797A" w:rsidRDefault="008326C3">
            <w:pPr>
              <w:spacing w:line="276" w:lineRule="auto"/>
              <w:ind w:right="150" w:firstLineChars="441" w:firstLine="797"/>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竣工决算文件</w:t>
            </w:r>
          </w:p>
        </w:tc>
        <w:tc>
          <w:tcPr>
            <w:tcW w:w="923" w:type="dxa"/>
            <w:gridSpan w:val="2"/>
            <w:tcBorders>
              <w:top w:val="nil"/>
              <w:left w:val="nil"/>
              <w:bottom w:val="single" w:sz="4" w:space="0" w:color="auto"/>
              <w:right w:val="nil"/>
            </w:tcBorders>
            <w:shd w:val="clear" w:color="auto" w:fill="auto"/>
            <w:noWrap/>
            <w:vAlign w:val="center"/>
          </w:tcPr>
          <w:p w14:paraId="79F0CB0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gridSpan w:val="4"/>
            <w:tcBorders>
              <w:top w:val="nil"/>
              <w:left w:val="nil"/>
              <w:bottom w:val="single" w:sz="4" w:space="0" w:color="auto"/>
              <w:right w:val="nil"/>
            </w:tcBorders>
            <w:shd w:val="clear" w:color="auto" w:fill="auto"/>
            <w:vAlign w:val="center"/>
          </w:tcPr>
          <w:p w14:paraId="25AA6F9E"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618" w:type="dxa"/>
            <w:gridSpan w:val="4"/>
            <w:tcBorders>
              <w:top w:val="nil"/>
              <w:left w:val="nil"/>
              <w:bottom w:val="single" w:sz="4" w:space="0" w:color="auto"/>
              <w:right w:val="nil"/>
            </w:tcBorders>
            <w:shd w:val="clear" w:color="auto" w:fill="auto"/>
            <w:vAlign w:val="center"/>
          </w:tcPr>
          <w:p w14:paraId="1688B56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tcBorders>
              <w:top w:val="nil"/>
              <w:left w:val="nil"/>
              <w:bottom w:val="single" w:sz="4" w:space="0" w:color="auto"/>
              <w:right w:val="nil"/>
            </w:tcBorders>
            <w:shd w:val="clear" w:color="auto" w:fill="auto"/>
            <w:vAlign w:val="center"/>
          </w:tcPr>
          <w:p w14:paraId="15A2E77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835" w:type="dxa"/>
            <w:gridSpan w:val="8"/>
            <w:tcBorders>
              <w:top w:val="nil"/>
              <w:left w:val="nil"/>
              <w:bottom w:val="single" w:sz="4" w:space="0" w:color="auto"/>
              <w:right w:val="single" w:sz="4" w:space="0" w:color="auto"/>
            </w:tcBorders>
            <w:shd w:val="clear" w:color="auto" w:fill="auto"/>
            <w:vAlign w:val="center"/>
          </w:tcPr>
          <w:p w14:paraId="25966D9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3DA54F5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bottom"/>
          </w:tcPr>
          <w:p w14:paraId="76DF1BF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tcBorders>
              <w:top w:val="nil"/>
              <w:left w:val="single" w:sz="4" w:space="0" w:color="auto"/>
              <w:bottom w:val="single" w:sz="4" w:space="0" w:color="auto"/>
              <w:right w:val="single" w:sz="4" w:space="0" w:color="auto"/>
            </w:tcBorders>
            <w:shd w:val="clear" w:color="auto" w:fill="auto"/>
            <w:vAlign w:val="center"/>
          </w:tcPr>
          <w:p w14:paraId="68403582"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施工决算文件</w:t>
            </w:r>
          </w:p>
        </w:tc>
        <w:tc>
          <w:tcPr>
            <w:tcW w:w="923" w:type="dxa"/>
            <w:gridSpan w:val="2"/>
            <w:tcBorders>
              <w:top w:val="nil"/>
              <w:left w:val="nil"/>
              <w:bottom w:val="single" w:sz="4" w:space="0" w:color="auto"/>
              <w:right w:val="single" w:sz="4" w:space="0" w:color="auto"/>
            </w:tcBorders>
            <w:shd w:val="clear" w:color="auto" w:fill="auto"/>
            <w:noWrap/>
            <w:vAlign w:val="center"/>
          </w:tcPr>
          <w:p w14:paraId="02519C5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single" w:sz="4" w:space="0" w:color="auto"/>
              <w:right w:val="single" w:sz="4" w:space="0" w:color="auto"/>
            </w:tcBorders>
            <w:shd w:val="clear" w:color="auto" w:fill="auto"/>
            <w:noWrap/>
            <w:vAlign w:val="center"/>
          </w:tcPr>
          <w:p w14:paraId="0FE850F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618" w:type="dxa"/>
            <w:gridSpan w:val="4"/>
            <w:tcBorders>
              <w:top w:val="nil"/>
              <w:left w:val="nil"/>
              <w:bottom w:val="single" w:sz="4" w:space="0" w:color="auto"/>
              <w:right w:val="single" w:sz="4" w:space="0" w:color="auto"/>
            </w:tcBorders>
            <w:shd w:val="clear" w:color="auto" w:fill="auto"/>
            <w:noWrap/>
            <w:vAlign w:val="bottom"/>
          </w:tcPr>
          <w:p w14:paraId="5E77AC0A"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tcBorders>
              <w:top w:val="nil"/>
              <w:left w:val="nil"/>
              <w:bottom w:val="single" w:sz="4" w:space="0" w:color="auto"/>
              <w:right w:val="single" w:sz="4" w:space="0" w:color="auto"/>
            </w:tcBorders>
            <w:shd w:val="clear" w:color="auto" w:fill="auto"/>
            <w:noWrap/>
            <w:vAlign w:val="center"/>
          </w:tcPr>
          <w:p w14:paraId="300FD9F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835" w:type="dxa"/>
            <w:gridSpan w:val="8"/>
            <w:tcBorders>
              <w:top w:val="nil"/>
              <w:left w:val="nil"/>
              <w:bottom w:val="single" w:sz="4" w:space="0" w:color="auto"/>
              <w:right w:val="single" w:sz="4" w:space="0" w:color="auto"/>
            </w:tcBorders>
            <w:shd w:val="clear" w:color="auto" w:fill="auto"/>
            <w:noWrap/>
            <w:vAlign w:val="center"/>
          </w:tcPr>
          <w:p w14:paraId="6B29CCD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2FAA7A6"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nil"/>
              <w:right w:val="nil"/>
            </w:tcBorders>
            <w:shd w:val="clear" w:color="auto" w:fill="auto"/>
            <w:noWrap/>
            <w:vAlign w:val="bottom"/>
          </w:tcPr>
          <w:p w14:paraId="09E0BB35"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tcBorders>
              <w:top w:val="nil"/>
              <w:left w:val="single" w:sz="4" w:space="0" w:color="auto"/>
              <w:bottom w:val="nil"/>
              <w:right w:val="single" w:sz="4" w:space="0" w:color="auto"/>
            </w:tcBorders>
            <w:shd w:val="clear" w:color="auto" w:fill="auto"/>
            <w:vAlign w:val="center"/>
          </w:tcPr>
          <w:p w14:paraId="0D7A9F7F"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监理决算文件</w:t>
            </w:r>
          </w:p>
        </w:tc>
        <w:tc>
          <w:tcPr>
            <w:tcW w:w="923" w:type="dxa"/>
            <w:gridSpan w:val="2"/>
            <w:tcBorders>
              <w:top w:val="nil"/>
              <w:left w:val="nil"/>
              <w:bottom w:val="nil"/>
              <w:right w:val="single" w:sz="4" w:space="0" w:color="auto"/>
            </w:tcBorders>
            <w:shd w:val="clear" w:color="auto" w:fill="auto"/>
            <w:noWrap/>
            <w:vAlign w:val="center"/>
          </w:tcPr>
          <w:p w14:paraId="34458A4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nil"/>
              <w:right w:val="single" w:sz="4" w:space="0" w:color="auto"/>
            </w:tcBorders>
            <w:shd w:val="clear" w:color="auto" w:fill="auto"/>
            <w:noWrap/>
            <w:vAlign w:val="center"/>
          </w:tcPr>
          <w:p w14:paraId="6AD78A8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618" w:type="dxa"/>
            <w:gridSpan w:val="4"/>
            <w:tcBorders>
              <w:top w:val="nil"/>
              <w:left w:val="nil"/>
              <w:bottom w:val="nil"/>
              <w:right w:val="single" w:sz="4" w:space="0" w:color="auto"/>
            </w:tcBorders>
            <w:shd w:val="clear" w:color="auto" w:fill="auto"/>
            <w:noWrap/>
            <w:vAlign w:val="bottom"/>
          </w:tcPr>
          <w:p w14:paraId="69EA661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tcBorders>
              <w:top w:val="nil"/>
              <w:left w:val="nil"/>
              <w:bottom w:val="nil"/>
              <w:right w:val="single" w:sz="4" w:space="0" w:color="auto"/>
            </w:tcBorders>
            <w:shd w:val="clear" w:color="auto" w:fill="auto"/>
            <w:noWrap/>
            <w:vAlign w:val="center"/>
          </w:tcPr>
          <w:p w14:paraId="605B3C5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835" w:type="dxa"/>
            <w:gridSpan w:val="8"/>
            <w:tcBorders>
              <w:top w:val="nil"/>
              <w:left w:val="nil"/>
              <w:bottom w:val="nil"/>
              <w:right w:val="single" w:sz="4" w:space="0" w:color="auto"/>
            </w:tcBorders>
            <w:shd w:val="clear" w:color="auto" w:fill="auto"/>
            <w:noWrap/>
            <w:vAlign w:val="center"/>
          </w:tcPr>
          <w:p w14:paraId="2727F54F"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72945EE6"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nil"/>
              <w:right w:val="nil"/>
            </w:tcBorders>
            <w:shd w:val="clear" w:color="auto" w:fill="auto"/>
            <w:noWrap/>
            <w:vAlign w:val="center"/>
          </w:tcPr>
          <w:p w14:paraId="24FE5DE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E3</w:t>
            </w:r>
          </w:p>
        </w:tc>
        <w:tc>
          <w:tcPr>
            <w:tcW w:w="4320" w:type="dxa"/>
            <w:tcBorders>
              <w:top w:val="nil"/>
              <w:left w:val="single" w:sz="4" w:space="0" w:color="auto"/>
              <w:bottom w:val="nil"/>
              <w:right w:val="single" w:sz="4" w:space="0" w:color="auto"/>
            </w:tcBorders>
            <w:shd w:val="clear" w:color="auto" w:fill="auto"/>
            <w:vAlign w:val="center"/>
          </w:tcPr>
          <w:p w14:paraId="4D643AA8" w14:textId="77777777" w:rsidR="00E6797A" w:rsidRDefault="008326C3">
            <w:pPr>
              <w:spacing w:line="240" w:lineRule="exact"/>
              <w:jc w:val="left"/>
              <w:rPr>
                <w:kern w:val="0"/>
                <w:sz w:val="18"/>
                <w:szCs w:val="18"/>
              </w:rPr>
            </w:pPr>
            <w:r>
              <w:rPr>
                <w:kern w:val="0"/>
                <w:sz w:val="18"/>
                <w:szCs w:val="18"/>
              </w:rPr>
              <w:t>竣工</w:t>
            </w:r>
            <w:proofErr w:type="gramStart"/>
            <w:r>
              <w:rPr>
                <w:kern w:val="0"/>
                <w:sz w:val="18"/>
                <w:szCs w:val="18"/>
              </w:rPr>
              <w:t>交档文件</w:t>
            </w:r>
            <w:proofErr w:type="gramEnd"/>
          </w:p>
        </w:tc>
        <w:tc>
          <w:tcPr>
            <w:tcW w:w="923" w:type="dxa"/>
            <w:gridSpan w:val="2"/>
            <w:tcBorders>
              <w:top w:val="nil"/>
              <w:left w:val="nil"/>
              <w:bottom w:val="nil"/>
              <w:right w:val="single" w:sz="4" w:space="0" w:color="auto"/>
            </w:tcBorders>
            <w:shd w:val="clear" w:color="auto" w:fill="auto"/>
            <w:noWrap/>
            <w:vAlign w:val="center"/>
          </w:tcPr>
          <w:p w14:paraId="192B288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gridSpan w:val="4"/>
            <w:tcBorders>
              <w:top w:val="nil"/>
              <w:left w:val="nil"/>
              <w:bottom w:val="nil"/>
              <w:right w:val="single" w:sz="4" w:space="0" w:color="auto"/>
            </w:tcBorders>
            <w:shd w:val="clear" w:color="auto" w:fill="auto"/>
            <w:noWrap/>
            <w:vAlign w:val="center"/>
          </w:tcPr>
          <w:p w14:paraId="27BEB9A8"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618" w:type="dxa"/>
            <w:gridSpan w:val="4"/>
            <w:tcBorders>
              <w:top w:val="nil"/>
              <w:left w:val="nil"/>
              <w:bottom w:val="nil"/>
              <w:right w:val="single" w:sz="4" w:space="0" w:color="auto"/>
            </w:tcBorders>
            <w:shd w:val="clear" w:color="auto" w:fill="auto"/>
            <w:noWrap/>
            <w:vAlign w:val="center"/>
          </w:tcPr>
          <w:p w14:paraId="5AE52A1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tcBorders>
              <w:top w:val="nil"/>
              <w:left w:val="nil"/>
              <w:bottom w:val="nil"/>
              <w:right w:val="single" w:sz="4" w:space="0" w:color="auto"/>
            </w:tcBorders>
            <w:shd w:val="clear" w:color="auto" w:fill="auto"/>
            <w:noWrap/>
            <w:vAlign w:val="center"/>
          </w:tcPr>
          <w:p w14:paraId="248D6A5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835" w:type="dxa"/>
            <w:gridSpan w:val="8"/>
            <w:tcBorders>
              <w:top w:val="nil"/>
              <w:left w:val="nil"/>
              <w:bottom w:val="nil"/>
              <w:right w:val="single" w:sz="4" w:space="0" w:color="auto"/>
            </w:tcBorders>
            <w:shd w:val="clear" w:color="auto" w:fill="auto"/>
            <w:noWrap/>
            <w:vAlign w:val="center"/>
          </w:tcPr>
          <w:p w14:paraId="603529E0"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4A680FB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nil"/>
              <w:right w:val="nil"/>
            </w:tcBorders>
            <w:shd w:val="clear" w:color="auto" w:fill="auto"/>
            <w:noWrap/>
            <w:vAlign w:val="bottom"/>
          </w:tcPr>
          <w:p w14:paraId="4109864E"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tcBorders>
              <w:top w:val="nil"/>
              <w:left w:val="single" w:sz="4" w:space="0" w:color="auto"/>
              <w:bottom w:val="nil"/>
              <w:right w:val="single" w:sz="4" w:space="0" w:color="auto"/>
            </w:tcBorders>
            <w:shd w:val="clear" w:color="auto" w:fill="auto"/>
            <w:vAlign w:val="center"/>
          </w:tcPr>
          <w:p w14:paraId="257235C7" w14:textId="77777777" w:rsidR="00E6797A" w:rsidRDefault="008326C3">
            <w:pPr>
              <w:spacing w:line="240" w:lineRule="exact"/>
              <w:jc w:val="left"/>
              <w:rPr>
                <w:kern w:val="0"/>
                <w:sz w:val="18"/>
                <w:szCs w:val="18"/>
              </w:rPr>
            </w:pPr>
            <w:r>
              <w:rPr>
                <w:kern w:val="0"/>
                <w:sz w:val="18"/>
                <w:szCs w:val="18"/>
              </w:rPr>
              <w:t>工程竣工档案预验收意见</w:t>
            </w:r>
          </w:p>
        </w:tc>
        <w:tc>
          <w:tcPr>
            <w:tcW w:w="923" w:type="dxa"/>
            <w:gridSpan w:val="2"/>
            <w:tcBorders>
              <w:top w:val="nil"/>
              <w:left w:val="nil"/>
              <w:bottom w:val="nil"/>
              <w:right w:val="single" w:sz="4" w:space="0" w:color="auto"/>
            </w:tcBorders>
            <w:shd w:val="clear" w:color="auto" w:fill="auto"/>
            <w:noWrap/>
            <w:vAlign w:val="center"/>
          </w:tcPr>
          <w:p w14:paraId="2985EC2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nil"/>
              <w:right w:val="single" w:sz="4" w:space="0" w:color="auto"/>
            </w:tcBorders>
            <w:shd w:val="clear" w:color="auto" w:fill="auto"/>
            <w:noWrap/>
            <w:vAlign w:val="center"/>
          </w:tcPr>
          <w:p w14:paraId="11C1A4B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618" w:type="dxa"/>
            <w:gridSpan w:val="4"/>
            <w:tcBorders>
              <w:top w:val="nil"/>
              <w:left w:val="nil"/>
              <w:bottom w:val="nil"/>
              <w:right w:val="single" w:sz="4" w:space="0" w:color="auto"/>
            </w:tcBorders>
            <w:shd w:val="clear" w:color="auto" w:fill="auto"/>
            <w:noWrap/>
            <w:vAlign w:val="bottom"/>
          </w:tcPr>
          <w:p w14:paraId="4CD875FD"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tcBorders>
              <w:top w:val="nil"/>
              <w:left w:val="nil"/>
              <w:bottom w:val="nil"/>
              <w:right w:val="single" w:sz="4" w:space="0" w:color="auto"/>
            </w:tcBorders>
            <w:shd w:val="clear" w:color="auto" w:fill="auto"/>
            <w:noWrap/>
            <w:vAlign w:val="center"/>
          </w:tcPr>
          <w:p w14:paraId="27335AA1"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835" w:type="dxa"/>
            <w:gridSpan w:val="8"/>
            <w:tcBorders>
              <w:top w:val="nil"/>
              <w:left w:val="nil"/>
              <w:bottom w:val="nil"/>
              <w:right w:val="single" w:sz="4" w:space="0" w:color="auto"/>
            </w:tcBorders>
            <w:shd w:val="clear" w:color="auto" w:fill="auto"/>
            <w:noWrap/>
            <w:vAlign w:val="center"/>
          </w:tcPr>
          <w:p w14:paraId="7828A5A8"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r>
      <w:tr w:rsidR="00E6797A" w14:paraId="2E8DF04E"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nil"/>
              <w:right w:val="nil"/>
            </w:tcBorders>
            <w:shd w:val="clear" w:color="auto" w:fill="auto"/>
            <w:noWrap/>
            <w:vAlign w:val="bottom"/>
          </w:tcPr>
          <w:p w14:paraId="152F0EA3"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tcBorders>
              <w:top w:val="nil"/>
              <w:left w:val="single" w:sz="4" w:space="0" w:color="auto"/>
              <w:bottom w:val="nil"/>
              <w:right w:val="single" w:sz="4" w:space="0" w:color="auto"/>
            </w:tcBorders>
            <w:shd w:val="clear" w:color="auto" w:fill="auto"/>
            <w:vAlign w:val="center"/>
          </w:tcPr>
          <w:p w14:paraId="49513711" w14:textId="77777777" w:rsidR="00E6797A" w:rsidRDefault="008326C3">
            <w:pPr>
              <w:spacing w:line="240" w:lineRule="exact"/>
              <w:jc w:val="left"/>
              <w:rPr>
                <w:kern w:val="0"/>
                <w:sz w:val="18"/>
                <w:szCs w:val="18"/>
              </w:rPr>
            </w:pPr>
            <w:r>
              <w:rPr>
                <w:kern w:val="0"/>
                <w:sz w:val="18"/>
                <w:szCs w:val="18"/>
              </w:rPr>
              <w:t>施工文件移交书</w:t>
            </w:r>
          </w:p>
        </w:tc>
        <w:tc>
          <w:tcPr>
            <w:tcW w:w="923" w:type="dxa"/>
            <w:gridSpan w:val="2"/>
            <w:tcBorders>
              <w:top w:val="nil"/>
              <w:left w:val="nil"/>
              <w:bottom w:val="nil"/>
              <w:right w:val="single" w:sz="4" w:space="0" w:color="auto"/>
            </w:tcBorders>
            <w:shd w:val="clear" w:color="auto" w:fill="auto"/>
            <w:noWrap/>
            <w:vAlign w:val="center"/>
          </w:tcPr>
          <w:p w14:paraId="4BBA555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nil"/>
              <w:right w:val="single" w:sz="4" w:space="0" w:color="auto"/>
            </w:tcBorders>
            <w:shd w:val="clear" w:color="auto" w:fill="auto"/>
            <w:noWrap/>
            <w:vAlign w:val="center"/>
          </w:tcPr>
          <w:p w14:paraId="46683C4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618" w:type="dxa"/>
            <w:gridSpan w:val="4"/>
            <w:tcBorders>
              <w:top w:val="nil"/>
              <w:left w:val="nil"/>
              <w:bottom w:val="nil"/>
              <w:right w:val="single" w:sz="4" w:space="0" w:color="auto"/>
            </w:tcBorders>
            <w:shd w:val="clear" w:color="auto" w:fill="auto"/>
            <w:noWrap/>
            <w:vAlign w:val="bottom"/>
          </w:tcPr>
          <w:p w14:paraId="27DE261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tcBorders>
              <w:top w:val="nil"/>
              <w:left w:val="nil"/>
              <w:bottom w:val="nil"/>
              <w:right w:val="single" w:sz="4" w:space="0" w:color="auto"/>
            </w:tcBorders>
            <w:shd w:val="clear" w:color="auto" w:fill="auto"/>
            <w:noWrap/>
            <w:vAlign w:val="center"/>
          </w:tcPr>
          <w:p w14:paraId="1067610D"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835" w:type="dxa"/>
            <w:gridSpan w:val="8"/>
            <w:tcBorders>
              <w:top w:val="nil"/>
              <w:left w:val="nil"/>
              <w:bottom w:val="nil"/>
              <w:right w:val="single" w:sz="4" w:space="0" w:color="auto"/>
            </w:tcBorders>
            <w:shd w:val="clear" w:color="auto" w:fill="auto"/>
            <w:noWrap/>
            <w:vAlign w:val="center"/>
          </w:tcPr>
          <w:p w14:paraId="6902E166"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59E43889"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nil"/>
              <w:right w:val="nil"/>
            </w:tcBorders>
            <w:shd w:val="clear" w:color="auto" w:fill="auto"/>
            <w:noWrap/>
            <w:vAlign w:val="bottom"/>
          </w:tcPr>
          <w:p w14:paraId="1648A98B"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4320" w:type="dxa"/>
            <w:tcBorders>
              <w:top w:val="nil"/>
              <w:left w:val="single" w:sz="4" w:space="0" w:color="auto"/>
              <w:bottom w:val="nil"/>
              <w:right w:val="single" w:sz="4" w:space="0" w:color="auto"/>
            </w:tcBorders>
            <w:shd w:val="clear" w:color="auto" w:fill="auto"/>
            <w:vAlign w:val="center"/>
          </w:tcPr>
          <w:p w14:paraId="7C9CFEBA" w14:textId="77777777" w:rsidR="00E6797A" w:rsidRDefault="008326C3">
            <w:pPr>
              <w:spacing w:line="240" w:lineRule="exact"/>
              <w:jc w:val="left"/>
              <w:rPr>
                <w:kern w:val="0"/>
                <w:sz w:val="18"/>
                <w:szCs w:val="18"/>
              </w:rPr>
            </w:pPr>
            <w:r>
              <w:rPr>
                <w:kern w:val="0"/>
                <w:sz w:val="18"/>
                <w:szCs w:val="18"/>
              </w:rPr>
              <w:t>监理文件移交书</w:t>
            </w:r>
          </w:p>
        </w:tc>
        <w:tc>
          <w:tcPr>
            <w:tcW w:w="923" w:type="dxa"/>
            <w:gridSpan w:val="2"/>
            <w:tcBorders>
              <w:top w:val="nil"/>
              <w:left w:val="nil"/>
              <w:bottom w:val="nil"/>
              <w:right w:val="single" w:sz="4" w:space="0" w:color="auto"/>
            </w:tcBorders>
            <w:shd w:val="clear" w:color="auto" w:fill="auto"/>
            <w:noWrap/>
            <w:vAlign w:val="center"/>
          </w:tcPr>
          <w:p w14:paraId="2DE51F7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nil"/>
              <w:right w:val="single" w:sz="4" w:space="0" w:color="auto"/>
            </w:tcBorders>
            <w:shd w:val="clear" w:color="auto" w:fill="auto"/>
            <w:noWrap/>
            <w:vAlign w:val="center"/>
          </w:tcPr>
          <w:p w14:paraId="49F5798A"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618" w:type="dxa"/>
            <w:gridSpan w:val="4"/>
            <w:tcBorders>
              <w:top w:val="nil"/>
              <w:left w:val="nil"/>
              <w:bottom w:val="nil"/>
              <w:right w:val="single" w:sz="4" w:space="0" w:color="auto"/>
            </w:tcBorders>
            <w:shd w:val="clear" w:color="auto" w:fill="auto"/>
            <w:noWrap/>
            <w:vAlign w:val="bottom"/>
          </w:tcPr>
          <w:p w14:paraId="69448463"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tcBorders>
              <w:top w:val="nil"/>
              <w:left w:val="nil"/>
              <w:bottom w:val="nil"/>
              <w:right w:val="single" w:sz="4" w:space="0" w:color="auto"/>
            </w:tcBorders>
            <w:shd w:val="clear" w:color="auto" w:fill="auto"/>
            <w:noWrap/>
            <w:vAlign w:val="center"/>
          </w:tcPr>
          <w:p w14:paraId="0497C154"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1835" w:type="dxa"/>
            <w:gridSpan w:val="8"/>
            <w:tcBorders>
              <w:top w:val="nil"/>
              <w:left w:val="nil"/>
              <w:bottom w:val="nil"/>
              <w:right w:val="single" w:sz="4" w:space="0" w:color="auto"/>
            </w:tcBorders>
            <w:shd w:val="clear" w:color="auto" w:fill="auto"/>
            <w:noWrap/>
            <w:vAlign w:val="center"/>
          </w:tcPr>
          <w:p w14:paraId="4CE0748E"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08ABE09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nil"/>
              <w:right w:val="nil"/>
            </w:tcBorders>
            <w:shd w:val="clear" w:color="auto" w:fill="auto"/>
            <w:noWrap/>
            <w:vAlign w:val="bottom"/>
          </w:tcPr>
          <w:p w14:paraId="2359CE84"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4320" w:type="dxa"/>
            <w:tcBorders>
              <w:top w:val="nil"/>
              <w:left w:val="single" w:sz="4" w:space="0" w:color="auto"/>
              <w:bottom w:val="nil"/>
              <w:right w:val="single" w:sz="4" w:space="0" w:color="auto"/>
            </w:tcBorders>
            <w:shd w:val="clear" w:color="auto" w:fill="auto"/>
            <w:vAlign w:val="center"/>
          </w:tcPr>
          <w:p w14:paraId="47546343" w14:textId="77777777" w:rsidR="00E6797A" w:rsidRDefault="008326C3">
            <w:pPr>
              <w:spacing w:line="240" w:lineRule="exact"/>
              <w:jc w:val="left"/>
              <w:rPr>
                <w:kern w:val="0"/>
                <w:sz w:val="18"/>
                <w:szCs w:val="18"/>
              </w:rPr>
            </w:pPr>
            <w:r>
              <w:rPr>
                <w:kern w:val="0"/>
                <w:sz w:val="18"/>
                <w:szCs w:val="18"/>
              </w:rPr>
              <w:t>城建档案移交书</w:t>
            </w:r>
          </w:p>
        </w:tc>
        <w:tc>
          <w:tcPr>
            <w:tcW w:w="923" w:type="dxa"/>
            <w:gridSpan w:val="2"/>
            <w:tcBorders>
              <w:top w:val="nil"/>
              <w:left w:val="nil"/>
              <w:bottom w:val="nil"/>
              <w:right w:val="single" w:sz="4" w:space="0" w:color="auto"/>
            </w:tcBorders>
            <w:shd w:val="clear" w:color="auto" w:fill="auto"/>
            <w:noWrap/>
            <w:vAlign w:val="center"/>
          </w:tcPr>
          <w:p w14:paraId="0B70DBDB"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w:t>
            </w:r>
          </w:p>
        </w:tc>
        <w:tc>
          <w:tcPr>
            <w:tcW w:w="562" w:type="dxa"/>
            <w:gridSpan w:val="4"/>
            <w:tcBorders>
              <w:top w:val="nil"/>
              <w:left w:val="nil"/>
              <w:bottom w:val="nil"/>
              <w:right w:val="single" w:sz="4" w:space="0" w:color="auto"/>
            </w:tcBorders>
            <w:shd w:val="clear" w:color="auto" w:fill="auto"/>
            <w:noWrap/>
            <w:vAlign w:val="center"/>
          </w:tcPr>
          <w:p w14:paraId="03AF2439"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618" w:type="dxa"/>
            <w:gridSpan w:val="4"/>
            <w:tcBorders>
              <w:top w:val="nil"/>
              <w:left w:val="nil"/>
              <w:bottom w:val="nil"/>
              <w:right w:val="single" w:sz="4" w:space="0" w:color="auto"/>
            </w:tcBorders>
            <w:shd w:val="clear" w:color="auto" w:fill="auto"/>
            <w:noWrap/>
            <w:vAlign w:val="bottom"/>
          </w:tcPr>
          <w:p w14:paraId="710D5301"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tcBorders>
              <w:top w:val="nil"/>
              <w:left w:val="nil"/>
              <w:bottom w:val="nil"/>
              <w:right w:val="single" w:sz="4" w:space="0" w:color="auto"/>
            </w:tcBorders>
            <w:shd w:val="clear" w:color="auto" w:fill="auto"/>
            <w:noWrap/>
            <w:vAlign w:val="center"/>
          </w:tcPr>
          <w:p w14:paraId="27364553"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835" w:type="dxa"/>
            <w:gridSpan w:val="8"/>
            <w:tcBorders>
              <w:top w:val="nil"/>
              <w:left w:val="nil"/>
              <w:bottom w:val="nil"/>
              <w:right w:val="single" w:sz="4" w:space="0" w:color="auto"/>
            </w:tcBorders>
            <w:shd w:val="clear" w:color="auto" w:fill="auto"/>
            <w:noWrap/>
            <w:vAlign w:val="center"/>
          </w:tcPr>
          <w:p w14:paraId="680E53A5" w14:textId="77777777" w:rsidR="00E6797A" w:rsidRDefault="008326C3">
            <w:pPr>
              <w:spacing w:line="276" w:lineRule="auto"/>
              <w:jc w:val="center"/>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7E6D4C1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nil"/>
              <w:right w:val="nil"/>
            </w:tcBorders>
            <w:shd w:val="clear" w:color="auto" w:fill="auto"/>
            <w:noWrap/>
            <w:vAlign w:val="center"/>
          </w:tcPr>
          <w:p w14:paraId="44D4FB05"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E4</w:t>
            </w:r>
          </w:p>
        </w:tc>
        <w:tc>
          <w:tcPr>
            <w:tcW w:w="4320" w:type="dxa"/>
            <w:tcBorders>
              <w:top w:val="nil"/>
              <w:left w:val="single" w:sz="4" w:space="0" w:color="auto"/>
              <w:bottom w:val="nil"/>
              <w:right w:val="single" w:sz="4" w:space="0" w:color="auto"/>
            </w:tcBorders>
            <w:shd w:val="clear" w:color="auto" w:fill="auto"/>
            <w:vAlign w:val="center"/>
          </w:tcPr>
          <w:p w14:paraId="39AEBEB1" w14:textId="77777777" w:rsidR="00E6797A" w:rsidRDefault="008326C3">
            <w:pPr>
              <w:spacing w:line="276" w:lineRule="auto"/>
              <w:ind w:right="150" w:firstLineChars="441" w:firstLine="797"/>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工程声像文件</w:t>
            </w:r>
          </w:p>
        </w:tc>
        <w:tc>
          <w:tcPr>
            <w:tcW w:w="923" w:type="dxa"/>
            <w:gridSpan w:val="2"/>
            <w:tcBorders>
              <w:top w:val="nil"/>
              <w:left w:val="nil"/>
              <w:bottom w:val="nil"/>
              <w:right w:val="single" w:sz="4" w:space="0" w:color="auto"/>
            </w:tcBorders>
            <w:shd w:val="clear" w:color="auto" w:fill="auto"/>
            <w:noWrap/>
            <w:vAlign w:val="center"/>
          </w:tcPr>
          <w:p w14:paraId="7FD657E6"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gridSpan w:val="4"/>
            <w:tcBorders>
              <w:top w:val="nil"/>
              <w:left w:val="nil"/>
              <w:bottom w:val="nil"/>
              <w:right w:val="single" w:sz="4" w:space="0" w:color="auto"/>
            </w:tcBorders>
            <w:shd w:val="clear" w:color="auto" w:fill="auto"/>
            <w:noWrap/>
            <w:vAlign w:val="center"/>
          </w:tcPr>
          <w:p w14:paraId="5CF71D52"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618" w:type="dxa"/>
            <w:gridSpan w:val="4"/>
            <w:tcBorders>
              <w:top w:val="nil"/>
              <w:left w:val="nil"/>
              <w:bottom w:val="nil"/>
              <w:right w:val="single" w:sz="4" w:space="0" w:color="auto"/>
            </w:tcBorders>
            <w:shd w:val="clear" w:color="auto" w:fill="auto"/>
            <w:noWrap/>
            <w:vAlign w:val="center"/>
          </w:tcPr>
          <w:p w14:paraId="0F2CBBEB"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562" w:type="dxa"/>
            <w:tcBorders>
              <w:top w:val="nil"/>
              <w:left w:val="nil"/>
              <w:bottom w:val="nil"/>
              <w:right w:val="single" w:sz="4" w:space="0" w:color="auto"/>
            </w:tcBorders>
            <w:shd w:val="clear" w:color="auto" w:fill="auto"/>
            <w:noWrap/>
            <w:vAlign w:val="center"/>
          </w:tcPr>
          <w:p w14:paraId="4231D3C7"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c>
          <w:tcPr>
            <w:tcW w:w="1835" w:type="dxa"/>
            <w:gridSpan w:val="8"/>
            <w:tcBorders>
              <w:top w:val="nil"/>
              <w:left w:val="nil"/>
              <w:bottom w:val="nil"/>
              <w:right w:val="single" w:sz="4" w:space="0" w:color="auto"/>
            </w:tcBorders>
            <w:shd w:val="clear" w:color="auto" w:fill="auto"/>
            <w:noWrap/>
            <w:vAlign w:val="center"/>
          </w:tcPr>
          <w:p w14:paraId="0C9655FC" w14:textId="77777777" w:rsidR="00E6797A" w:rsidRDefault="008326C3">
            <w:pPr>
              <w:spacing w:line="276" w:lineRule="auto"/>
              <w:jc w:val="left"/>
              <w:rPr>
                <w:rFonts w:asciiTheme="minorEastAsia" w:eastAsiaTheme="minorEastAsia" w:hAnsiTheme="minorEastAsia" w:cstheme="minorEastAsia"/>
                <w:b/>
                <w:kern w:val="0"/>
                <w:sz w:val="18"/>
                <w:szCs w:val="18"/>
              </w:rPr>
            </w:pPr>
            <w:r>
              <w:rPr>
                <w:rFonts w:asciiTheme="minorEastAsia" w:eastAsiaTheme="minorEastAsia" w:hAnsiTheme="minorEastAsia" w:cstheme="minorEastAsia" w:hint="eastAsia"/>
                <w:b/>
                <w:kern w:val="0"/>
                <w:sz w:val="18"/>
                <w:szCs w:val="18"/>
              </w:rPr>
              <w:t xml:space="preserve">　</w:t>
            </w:r>
          </w:p>
        </w:tc>
      </w:tr>
      <w:tr w:rsidR="00E6797A" w14:paraId="608C36A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nil"/>
              <w:right w:val="nil"/>
            </w:tcBorders>
            <w:shd w:val="clear" w:color="auto" w:fill="auto"/>
            <w:noWrap/>
            <w:vAlign w:val="center"/>
          </w:tcPr>
          <w:p w14:paraId="420DA46A"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4320" w:type="dxa"/>
            <w:tcBorders>
              <w:top w:val="nil"/>
              <w:left w:val="single" w:sz="4" w:space="0" w:color="auto"/>
              <w:bottom w:val="nil"/>
              <w:right w:val="single" w:sz="4" w:space="0" w:color="auto"/>
            </w:tcBorders>
            <w:shd w:val="clear" w:color="auto" w:fill="auto"/>
            <w:vAlign w:val="center"/>
          </w:tcPr>
          <w:p w14:paraId="2069530C"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开工前原貌、施工阶段、竣工新貌照片</w:t>
            </w:r>
          </w:p>
        </w:tc>
        <w:tc>
          <w:tcPr>
            <w:tcW w:w="923" w:type="dxa"/>
            <w:gridSpan w:val="2"/>
            <w:tcBorders>
              <w:top w:val="nil"/>
              <w:left w:val="nil"/>
              <w:bottom w:val="nil"/>
              <w:right w:val="single" w:sz="4" w:space="0" w:color="auto"/>
            </w:tcBorders>
            <w:shd w:val="clear" w:color="auto" w:fill="auto"/>
            <w:noWrap/>
            <w:vAlign w:val="center"/>
          </w:tcPr>
          <w:p w14:paraId="03A3B35A"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562" w:type="dxa"/>
            <w:gridSpan w:val="4"/>
            <w:tcBorders>
              <w:top w:val="nil"/>
              <w:left w:val="nil"/>
              <w:bottom w:val="nil"/>
              <w:right w:val="single" w:sz="4" w:space="0" w:color="auto"/>
            </w:tcBorders>
            <w:shd w:val="clear" w:color="auto" w:fill="auto"/>
            <w:noWrap/>
            <w:vAlign w:val="center"/>
          </w:tcPr>
          <w:p w14:paraId="3A243BD1"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618" w:type="dxa"/>
            <w:gridSpan w:val="4"/>
            <w:tcBorders>
              <w:top w:val="nil"/>
              <w:left w:val="nil"/>
              <w:bottom w:val="nil"/>
              <w:right w:val="single" w:sz="4" w:space="0" w:color="auto"/>
            </w:tcBorders>
            <w:shd w:val="clear" w:color="auto" w:fill="auto"/>
            <w:noWrap/>
            <w:vAlign w:val="center"/>
          </w:tcPr>
          <w:p w14:paraId="1B179CA4"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562" w:type="dxa"/>
            <w:tcBorders>
              <w:top w:val="nil"/>
              <w:left w:val="nil"/>
              <w:bottom w:val="nil"/>
              <w:right w:val="single" w:sz="4" w:space="0" w:color="auto"/>
            </w:tcBorders>
            <w:shd w:val="clear" w:color="auto" w:fill="auto"/>
            <w:noWrap/>
            <w:vAlign w:val="center"/>
          </w:tcPr>
          <w:p w14:paraId="73E0FFA4"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835" w:type="dxa"/>
            <w:gridSpan w:val="8"/>
            <w:tcBorders>
              <w:top w:val="nil"/>
              <w:left w:val="nil"/>
              <w:bottom w:val="nil"/>
              <w:right w:val="single" w:sz="4" w:space="0" w:color="auto"/>
            </w:tcBorders>
            <w:shd w:val="clear" w:color="auto" w:fill="auto"/>
            <w:noWrap/>
            <w:vAlign w:val="center"/>
          </w:tcPr>
          <w:p w14:paraId="19BC1C09"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6FBFBD1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nil"/>
              <w:right w:val="nil"/>
            </w:tcBorders>
            <w:shd w:val="clear" w:color="auto" w:fill="auto"/>
            <w:noWrap/>
            <w:vAlign w:val="center"/>
          </w:tcPr>
          <w:p w14:paraId="7E194CAD" w14:textId="77777777" w:rsidR="00E6797A" w:rsidRDefault="008326C3">
            <w:pPr>
              <w:spacing w:line="276" w:lineRule="auto"/>
              <w:ind w:right="15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4320" w:type="dxa"/>
            <w:tcBorders>
              <w:top w:val="nil"/>
              <w:left w:val="single" w:sz="4" w:space="0" w:color="auto"/>
              <w:bottom w:val="nil"/>
              <w:right w:val="single" w:sz="4" w:space="0" w:color="auto"/>
            </w:tcBorders>
            <w:shd w:val="clear" w:color="auto" w:fill="auto"/>
            <w:vAlign w:val="center"/>
          </w:tcPr>
          <w:p w14:paraId="2B9F88E7" w14:textId="77777777" w:rsidR="00E6797A" w:rsidRDefault="008326C3">
            <w:pPr>
              <w:spacing w:line="276" w:lineRule="auto"/>
              <w:ind w:right="15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工程建设过程的录音、录像文件（重点大型工程）</w:t>
            </w:r>
          </w:p>
        </w:tc>
        <w:tc>
          <w:tcPr>
            <w:tcW w:w="923" w:type="dxa"/>
            <w:gridSpan w:val="2"/>
            <w:tcBorders>
              <w:top w:val="nil"/>
              <w:left w:val="nil"/>
              <w:bottom w:val="nil"/>
              <w:right w:val="single" w:sz="4" w:space="0" w:color="auto"/>
            </w:tcBorders>
            <w:shd w:val="clear" w:color="auto" w:fill="auto"/>
            <w:noWrap/>
            <w:vAlign w:val="center"/>
          </w:tcPr>
          <w:p w14:paraId="2253C9BB"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562" w:type="dxa"/>
            <w:gridSpan w:val="4"/>
            <w:tcBorders>
              <w:top w:val="nil"/>
              <w:left w:val="nil"/>
              <w:bottom w:val="nil"/>
              <w:right w:val="single" w:sz="4" w:space="0" w:color="auto"/>
            </w:tcBorders>
            <w:shd w:val="clear" w:color="auto" w:fill="auto"/>
            <w:noWrap/>
            <w:vAlign w:val="center"/>
          </w:tcPr>
          <w:p w14:paraId="036ECD2D"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618" w:type="dxa"/>
            <w:gridSpan w:val="4"/>
            <w:tcBorders>
              <w:top w:val="nil"/>
              <w:left w:val="nil"/>
              <w:bottom w:val="nil"/>
              <w:right w:val="single" w:sz="4" w:space="0" w:color="auto"/>
            </w:tcBorders>
            <w:shd w:val="clear" w:color="auto" w:fill="auto"/>
            <w:noWrap/>
            <w:vAlign w:val="center"/>
          </w:tcPr>
          <w:p w14:paraId="4CC1DA57"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562" w:type="dxa"/>
            <w:tcBorders>
              <w:top w:val="nil"/>
              <w:left w:val="nil"/>
              <w:bottom w:val="nil"/>
              <w:right w:val="single" w:sz="4" w:space="0" w:color="auto"/>
            </w:tcBorders>
            <w:shd w:val="clear" w:color="auto" w:fill="auto"/>
            <w:noWrap/>
            <w:vAlign w:val="center"/>
          </w:tcPr>
          <w:p w14:paraId="43E20EC7"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c>
          <w:tcPr>
            <w:tcW w:w="1835" w:type="dxa"/>
            <w:gridSpan w:val="8"/>
            <w:tcBorders>
              <w:top w:val="nil"/>
              <w:left w:val="nil"/>
              <w:bottom w:val="nil"/>
              <w:right w:val="single" w:sz="4" w:space="0" w:color="auto"/>
            </w:tcBorders>
            <w:shd w:val="clear" w:color="auto" w:fill="auto"/>
            <w:noWrap/>
            <w:vAlign w:val="center"/>
          </w:tcPr>
          <w:p w14:paraId="525DB39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w:t>
            </w:r>
          </w:p>
        </w:tc>
      </w:tr>
      <w:tr w:rsidR="00E6797A" w14:paraId="62A41B3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0"/>
          <w:jc w:val="center"/>
        </w:trPr>
        <w:tc>
          <w:tcPr>
            <w:tcW w:w="720" w:type="dxa"/>
            <w:tcBorders>
              <w:top w:val="nil"/>
              <w:left w:val="single" w:sz="4" w:space="0" w:color="auto"/>
              <w:bottom w:val="single" w:sz="4" w:space="0" w:color="auto"/>
              <w:right w:val="nil"/>
            </w:tcBorders>
            <w:shd w:val="clear" w:color="auto" w:fill="auto"/>
            <w:noWrap/>
            <w:vAlign w:val="center"/>
          </w:tcPr>
          <w:p w14:paraId="29C6D4C8" w14:textId="77777777" w:rsidR="00E6797A" w:rsidRDefault="008326C3">
            <w:pPr>
              <w:spacing w:line="276" w:lineRule="auto"/>
              <w:ind w:right="15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E5</w:t>
            </w:r>
          </w:p>
        </w:tc>
        <w:tc>
          <w:tcPr>
            <w:tcW w:w="4320" w:type="dxa"/>
            <w:tcBorders>
              <w:top w:val="nil"/>
              <w:left w:val="single" w:sz="4" w:space="0" w:color="auto"/>
              <w:bottom w:val="single" w:sz="4" w:space="0" w:color="auto"/>
              <w:right w:val="single" w:sz="4" w:space="0" w:color="auto"/>
            </w:tcBorders>
            <w:shd w:val="clear" w:color="auto" w:fill="auto"/>
            <w:vAlign w:val="center"/>
          </w:tcPr>
          <w:p w14:paraId="4BDDCF01" w14:textId="77777777" w:rsidR="00E6797A" w:rsidRDefault="008326C3">
            <w:pPr>
              <w:spacing w:line="276" w:lineRule="auto"/>
              <w:ind w:right="147" w:firstLineChars="392" w:firstLine="708"/>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其他工程文件</w:t>
            </w:r>
          </w:p>
        </w:tc>
        <w:tc>
          <w:tcPr>
            <w:tcW w:w="923" w:type="dxa"/>
            <w:gridSpan w:val="2"/>
            <w:tcBorders>
              <w:top w:val="nil"/>
              <w:left w:val="nil"/>
              <w:bottom w:val="single" w:sz="4" w:space="0" w:color="auto"/>
              <w:right w:val="single" w:sz="4" w:space="0" w:color="auto"/>
            </w:tcBorders>
            <w:shd w:val="clear" w:color="auto" w:fill="auto"/>
            <w:noWrap/>
            <w:vAlign w:val="center"/>
          </w:tcPr>
          <w:p w14:paraId="175B24BE"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562" w:type="dxa"/>
            <w:gridSpan w:val="4"/>
            <w:tcBorders>
              <w:top w:val="nil"/>
              <w:left w:val="nil"/>
              <w:bottom w:val="single" w:sz="4" w:space="0" w:color="auto"/>
              <w:right w:val="single" w:sz="4" w:space="0" w:color="auto"/>
            </w:tcBorders>
            <w:shd w:val="clear" w:color="auto" w:fill="auto"/>
            <w:noWrap/>
            <w:vAlign w:val="center"/>
          </w:tcPr>
          <w:p w14:paraId="1E9D5C86"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618" w:type="dxa"/>
            <w:gridSpan w:val="4"/>
            <w:tcBorders>
              <w:top w:val="nil"/>
              <w:left w:val="nil"/>
              <w:bottom w:val="single" w:sz="4" w:space="0" w:color="auto"/>
              <w:right w:val="single" w:sz="4" w:space="0" w:color="auto"/>
            </w:tcBorders>
            <w:shd w:val="clear" w:color="auto" w:fill="auto"/>
            <w:noWrap/>
            <w:vAlign w:val="center"/>
          </w:tcPr>
          <w:p w14:paraId="15F34FCF"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562" w:type="dxa"/>
            <w:tcBorders>
              <w:top w:val="nil"/>
              <w:left w:val="nil"/>
              <w:bottom w:val="single" w:sz="4" w:space="0" w:color="auto"/>
              <w:right w:val="single" w:sz="4" w:space="0" w:color="auto"/>
            </w:tcBorders>
            <w:shd w:val="clear" w:color="auto" w:fill="auto"/>
            <w:noWrap/>
            <w:vAlign w:val="center"/>
          </w:tcPr>
          <w:p w14:paraId="3249647C"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c>
          <w:tcPr>
            <w:tcW w:w="1835" w:type="dxa"/>
            <w:gridSpan w:val="8"/>
            <w:tcBorders>
              <w:top w:val="nil"/>
              <w:left w:val="nil"/>
              <w:bottom w:val="single" w:sz="4" w:space="0" w:color="auto"/>
              <w:right w:val="single" w:sz="4" w:space="0" w:color="auto"/>
            </w:tcBorders>
            <w:shd w:val="clear" w:color="auto" w:fill="auto"/>
            <w:noWrap/>
            <w:vAlign w:val="center"/>
          </w:tcPr>
          <w:p w14:paraId="44A0A9EF" w14:textId="77777777" w:rsidR="00E6797A" w:rsidRDefault="00E6797A">
            <w:pPr>
              <w:spacing w:line="276" w:lineRule="auto"/>
              <w:ind w:right="150"/>
              <w:jc w:val="center"/>
              <w:rPr>
                <w:rFonts w:asciiTheme="minorEastAsia" w:eastAsiaTheme="minorEastAsia" w:hAnsiTheme="minorEastAsia" w:cstheme="minorEastAsia"/>
                <w:b/>
                <w:sz w:val="18"/>
                <w:szCs w:val="18"/>
              </w:rPr>
            </w:pPr>
          </w:p>
        </w:tc>
      </w:tr>
    </w:tbl>
    <w:p w14:paraId="6003922E" w14:textId="77777777" w:rsidR="00402EB9" w:rsidRDefault="00402EB9">
      <w:pPr>
        <w:spacing w:before="100" w:beforeAutospacing="1" w:after="100" w:afterAutospacing="1"/>
        <w:jc w:val="center"/>
        <w:outlineLvl w:val="0"/>
        <w:rPr>
          <w:rFonts w:ascii="黑体" w:eastAsia="黑体" w:hAnsi="黑体"/>
          <w:szCs w:val="21"/>
        </w:rPr>
      </w:pPr>
    </w:p>
    <w:p w14:paraId="0FD599AB" w14:textId="4F445BDD" w:rsidR="00402EB9" w:rsidRDefault="00402EB9">
      <w:pPr>
        <w:spacing w:before="100" w:beforeAutospacing="1" w:after="100" w:afterAutospacing="1"/>
        <w:jc w:val="center"/>
        <w:outlineLvl w:val="0"/>
        <w:rPr>
          <w:rFonts w:ascii="黑体" w:eastAsia="黑体" w:hAnsi="黑体"/>
          <w:szCs w:val="21"/>
        </w:rPr>
      </w:pPr>
    </w:p>
    <w:p w14:paraId="0C850DCC" w14:textId="002B6F73" w:rsidR="003E7E25" w:rsidRDefault="003E7E25" w:rsidP="003E7E25">
      <w:pPr>
        <w:pStyle w:val="a"/>
        <w:numPr>
          <w:ilvl w:val="0"/>
          <w:numId w:val="0"/>
        </w:numPr>
        <w:ind w:left="360" w:hanging="360"/>
      </w:pPr>
    </w:p>
    <w:p w14:paraId="1D5F4687" w14:textId="35A9123D" w:rsidR="003E7E25" w:rsidRDefault="003E7E25" w:rsidP="003E7E25">
      <w:pPr>
        <w:pStyle w:val="a"/>
        <w:numPr>
          <w:ilvl w:val="0"/>
          <w:numId w:val="0"/>
        </w:numPr>
        <w:ind w:left="360" w:hanging="360"/>
      </w:pPr>
    </w:p>
    <w:p w14:paraId="322D7FAF" w14:textId="1552763C" w:rsidR="003E7E25" w:rsidRDefault="003E7E25" w:rsidP="003E7E25">
      <w:pPr>
        <w:pStyle w:val="a"/>
        <w:numPr>
          <w:ilvl w:val="0"/>
          <w:numId w:val="0"/>
        </w:numPr>
        <w:ind w:left="360" w:hanging="360"/>
      </w:pPr>
    </w:p>
    <w:p w14:paraId="178E9F03" w14:textId="453648F9" w:rsidR="003E7E25" w:rsidRDefault="003E7E25" w:rsidP="003E7E25">
      <w:pPr>
        <w:pStyle w:val="a"/>
        <w:numPr>
          <w:ilvl w:val="0"/>
          <w:numId w:val="0"/>
        </w:numPr>
        <w:ind w:left="360" w:hanging="360"/>
      </w:pPr>
    </w:p>
    <w:p w14:paraId="4E9A4256" w14:textId="0625C6D5" w:rsidR="003E7E25" w:rsidRDefault="003E7E25" w:rsidP="003E7E25">
      <w:pPr>
        <w:pStyle w:val="a"/>
        <w:numPr>
          <w:ilvl w:val="0"/>
          <w:numId w:val="0"/>
        </w:numPr>
        <w:ind w:left="360" w:hanging="360"/>
      </w:pPr>
    </w:p>
    <w:p w14:paraId="72497BC5" w14:textId="1CD3DF72" w:rsidR="003E7E25" w:rsidRDefault="003E7E25" w:rsidP="003E7E25">
      <w:pPr>
        <w:pStyle w:val="a"/>
        <w:numPr>
          <w:ilvl w:val="0"/>
          <w:numId w:val="0"/>
        </w:numPr>
        <w:ind w:left="360" w:hanging="360"/>
      </w:pPr>
    </w:p>
    <w:p w14:paraId="072FDD47" w14:textId="77777777" w:rsidR="00B10777" w:rsidRPr="00813212" w:rsidRDefault="00B10777" w:rsidP="00813212">
      <w:pPr>
        <w:pStyle w:val="a"/>
        <w:numPr>
          <w:ilvl w:val="0"/>
          <w:numId w:val="0"/>
        </w:numPr>
        <w:ind w:left="360" w:hanging="360"/>
      </w:pPr>
    </w:p>
    <w:p w14:paraId="53A6047C" w14:textId="77777777" w:rsidR="005241AC" w:rsidRDefault="005241AC" w:rsidP="00813212">
      <w:pPr>
        <w:jc w:val="center"/>
      </w:pPr>
    </w:p>
    <w:p w14:paraId="4CA49925" w14:textId="63A8893E" w:rsidR="00E6797A" w:rsidRPr="00E577E3" w:rsidRDefault="006B24EA" w:rsidP="005241AC">
      <w:pPr>
        <w:jc w:val="center"/>
        <w:rPr>
          <w:rFonts w:ascii="黑体" w:eastAsia="黑体" w:hAnsi="黑体"/>
        </w:rPr>
      </w:pPr>
      <w:r w:rsidRPr="00E577E3">
        <w:rPr>
          <w:rFonts w:ascii="黑体" w:eastAsia="黑体" w:hAnsi="黑体" w:hint="eastAsia"/>
        </w:rPr>
        <w:lastRenderedPageBreak/>
        <w:t>A</w:t>
      </w:r>
      <w:r w:rsidRPr="00E577E3">
        <w:rPr>
          <w:rFonts w:ascii="黑体" w:eastAsia="黑体" w:hAnsi="黑体"/>
        </w:rPr>
        <w:t>.4</w:t>
      </w:r>
      <w:r w:rsidR="00B10777" w:rsidRPr="00E577E3">
        <w:rPr>
          <w:rFonts w:ascii="黑体" w:eastAsia="黑体" w:hAnsi="黑体"/>
        </w:rPr>
        <w:t xml:space="preserve">  </w:t>
      </w:r>
      <w:r w:rsidRPr="00E577E3">
        <w:rPr>
          <w:rFonts w:ascii="Calibri" w:eastAsia="黑体" w:hAnsi="Calibri" w:cs="Calibri"/>
        </w:rPr>
        <w:t> </w:t>
      </w:r>
      <w:r w:rsidR="00402EB9" w:rsidRPr="00E577E3">
        <w:rPr>
          <w:rFonts w:ascii="黑体" w:eastAsia="黑体" w:hAnsi="黑体" w:hint="eastAsia"/>
        </w:rPr>
        <w:t>轨道交通工程文件归档范围</w:t>
      </w:r>
    </w:p>
    <w:tbl>
      <w:tblPr>
        <w:tblW w:w="0" w:type="auto"/>
        <w:jc w:val="center"/>
        <w:tblLayout w:type="fixed"/>
        <w:tblLook w:val="04A0" w:firstRow="1" w:lastRow="0" w:firstColumn="1" w:lastColumn="0" w:noHBand="0" w:noVBand="1"/>
      </w:tblPr>
      <w:tblGrid>
        <w:gridCol w:w="700"/>
        <w:gridCol w:w="840"/>
        <w:gridCol w:w="4700"/>
        <w:gridCol w:w="680"/>
        <w:gridCol w:w="680"/>
        <w:gridCol w:w="680"/>
        <w:gridCol w:w="680"/>
        <w:gridCol w:w="880"/>
      </w:tblGrid>
      <w:tr w:rsidR="00E6797A" w14:paraId="146C4B35" w14:textId="77777777">
        <w:trPr>
          <w:trHeight w:val="170"/>
          <w:tblHeader/>
          <w:jc w:val="center"/>
        </w:trPr>
        <w:tc>
          <w:tcPr>
            <w:tcW w:w="700" w:type="dxa"/>
            <w:vMerge w:val="restart"/>
            <w:tcBorders>
              <w:top w:val="single" w:sz="4" w:space="0" w:color="auto"/>
              <w:left w:val="single" w:sz="4" w:space="0" w:color="auto"/>
              <w:bottom w:val="single" w:sz="4" w:space="0" w:color="auto"/>
              <w:right w:val="single" w:sz="4" w:space="0" w:color="auto"/>
            </w:tcBorders>
            <w:vAlign w:val="center"/>
          </w:tcPr>
          <w:p w14:paraId="61940D4F" w14:textId="77777777" w:rsidR="00E6797A" w:rsidRDefault="008326C3">
            <w:pPr>
              <w:spacing w:line="240" w:lineRule="exact"/>
              <w:jc w:val="center"/>
              <w:rPr>
                <w:b/>
                <w:bCs/>
                <w:kern w:val="0"/>
                <w:sz w:val="18"/>
                <w:szCs w:val="18"/>
              </w:rPr>
            </w:pPr>
            <w:r>
              <w:rPr>
                <w:b/>
                <w:bCs/>
                <w:kern w:val="0"/>
                <w:sz w:val="18"/>
                <w:szCs w:val="18"/>
              </w:rPr>
              <w:t>序号</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07CF8CFC" w14:textId="77777777" w:rsidR="00E6797A" w:rsidRDefault="008326C3">
            <w:pPr>
              <w:spacing w:line="240" w:lineRule="exact"/>
              <w:jc w:val="center"/>
              <w:rPr>
                <w:b/>
                <w:bCs/>
                <w:kern w:val="0"/>
                <w:sz w:val="18"/>
                <w:szCs w:val="18"/>
              </w:rPr>
            </w:pPr>
            <w:r>
              <w:rPr>
                <w:b/>
                <w:bCs/>
                <w:kern w:val="0"/>
                <w:sz w:val="18"/>
                <w:szCs w:val="18"/>
              </w:rPr>
              <w:t xml:space="preserve">　</w:t>
            </w:r>
          </w:p>
        </w:tc>
        <w:tc>
          <w:tcPr>
            <w:tcW w:w="4700" w:type="dxa"/>
            <w:vMerge w:val="restart"/>
            <w:tcBorders>
              <w:top w:val="single" w:sz="4" w:space="0" w:color="auto"/>
              <w:left w:val="single" w:sz="4" w:space="0" w:color="auto"/>
              <w:bottom w:val="single" w:sz="4" w:space="0" w:color="auto"/>
              <w:right w:val="single" w:sz="4" w:space="0" w:color="auto"/>
            </w:tcBorders>
            <w:vAlign w:val="center"/>
          </w:tcPr>
          <w:p w14:paraId="406047A2" w14:textId="77777777" w:rsidR="00E6797A" w:rsidRDefault="008326C3">
            <w:pPr>
              <w:spacing w:line="240" w:lineRule="exact"/>
              <w:jc w:val="center"/>
              <w:rPr>
                <w:b/>
                <w:bCs/>
                <w:kern w:val="0"/>
                <w:sz w:val="18"/>
                <w:szCs w:val="18"/>
              </w:rPr>
            </w:pPr>
            <w:r>
              <w:rPr>
                <w:b/>
                <w:bCs/>
                <w:kern w:val="0"/>
                <w:sz w:val="18"/>
                <w:szCs w:val="18"/>
              </w:rPr>
              <w:t>归档内容与范围</w:t>
            </w:r>
          </w:p>
        </w:tc>
        <w:tc>
          <w:tcPr>
            <w:tcW w:w="3600" w:type="dxa"/>
            <w:gridSpan w:val="5"/>
            <w:tcBorders>
              <w:top w:val="single" w:sz="4" w:space="0" w:color="auto"/>
              <w:left w:val="nil"/>
              <w:bottom w:val="single" w:sz="4" w:space="0" w:color="auto"/>
              <w:right w:val="single" w:sz="4" w:space="0" w:color="auto"/>
            </w:tcBorders>
            <w:vAlign w:val="center"/>
          </w:tcPr>
          <w:p w14:paraId="48A8F282" w14:textId="77777777" w:rsidR="00E6797A" w:rsidRDefault="008326C3">
            <w:pPr>
              <w:spacing w:line="240" w:lineRule="exact"/>
              <w:jc w:val="center"/>
              <w:rPr>
                <w:b/>
                <w:bCs/>
                <w:kern w:val="0"/>
                <w:sz w:val="18"/>
                <w:szCs w:val="18"/>
              </w:rPr>
            </w:pPr>
            <w:r>
              <w:rPr>
                <w:b/>
                <w:bCs/>
                <w:kern w:val="0"/>
                <w:sz w:val="18"/>
                <w:szCs w:val="18"/>
              </w:rPr>
              <w:t>保</w:t>
            </w:r>
            <w:r>
              <w:rPr>
                <w:b/>
                <w:bCs/>
                <w:kern w:val="0"/>
                <w:sz w:val="18"/>
                <w:szCs w:val="18"/>
              </w:rPr>
              <w:t xml:space="preserve"> </w:t>
            </w:r>
            <w:r>
              <w:rPr>
                <w:b/>
                <w:bCs/>
                <w:kern w:val="0"/>
                <w:sz w:val="18"/>
                <w:szCs w:val="18"/>
              </w:rPr>
              <w:t>管</w:t>
            </w:r>
            <w:r>
              <w:rPr>
                <w:b/>
                <w:bCs/>
                <w:kern w:val="0"/>
                <w:sz w:val="18"/>
                <w:szCs w:val="18"/>
              </w:rPr>
              <w:t xml:space="preserve"> </w:t>
            </w:r>
            <w:r>
              <w:rPr>
                <w:b/>
                <w:bCs/>
                <w:kern w:val="0"/>
                <w:sz w:val="18"/>
                <w:szCs w:val="18"/>
              </w:rPr>
              <w:t>单</w:t>
            </w:r>
            <w:r>
              <w:rPr>
                <w:b/>
                <w:bCs/>
                <w:kern w:val="0"/>
                <w:sz w:val="18"/>
                <w:szCs w:val="18"/>
              </w:rPr>
              <w:t xml:space="preserve"> </w:t>
            </w:r>
            <w:r>
              <w:rPr>
                <w:b/>
                <w:bCs/>
                <w:kern w:val="0"/>
                <w:sz w:val="18"/>
                <w:szCs w:val="18"/>
              </w:rPr>
              <w:t>位</w:t>
            </w:r>
          </w:p>
        </w:tc>
      </w:tr>
      <w:tr w:rsidR="00E6797A" w14:paraId="79CA22CE" w14:textId="77777777">
        <w:trPr>
          <w:trHeight w:val="170"/>
          <w:tblHeader/>
          <w:jc w:val="center"/>
        </w:trPr>
        <w:tc>
          <w:tcPr>
            <w:tcW w:w="700" w:type="dxa"/>
            <w:vMerge/>
            <w:tcBorders>
              <w:top w:val="single" w:sz="4" w:space="0" w:color="auto"/>
              <w:left w:val="single" w:sz="4" w:space="0" w:color="auto"/>
              <w:bottom w:val="single" w:sz="4" w:space="0" w:color="auto"/>
              <w:right w:val="single" w:sz="4" w:space="0" w:color="auto"/>
            </w:tcBorders>
            <w:vAlign w:val="center"/>
          </w:tcPr>
          <w:p w14:paraId="198DEBE6" w14:textId="77777777" w:rsidR="00E6797A" w:rsidRDefault="00E6797A">
            <w:pPr>
              <w:spacing w:line="240" w:lineRule="exact"/>
              <w:jc w:val="left"/>
              <w:rPr>
                <w:b/>
                <w:bCs/>
                <w:kern w:val="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49FA082" w14:textId="77777777" w:rsidR="00E6797A" w:rsidRDefault="00E6797A">
            <w:pPr>
              <w:spacing w:line="240" w:lineRule="exact"/>
              <w:jc w:val="left"/>
              <w:rPr>
                <w:b/>
                <w:bCs/>
                <w:kern w:val="0"/>
                <w:sz w:val="18"/>
                <w:szCs w:val="18"/>
              </w:rPr>
            </w:pPr>
          </w:p>
        </w:tc>
        <w:tc>
          <w:tcPr>
            <w:tcW w:w="4700" w:type="dxa"/>
            <w:vMerge/>
            <w:tcBorders>
              <w:top w:val="single" w:sz="4" w:space="0" w:color="auto"/>
              <w:left w:val="single" w:sz="4" w:space="0" w:color="auto"/>
              <w:bottom w:val="single" w:sz="4" w:space="0" w:color="auto"/>
              <w:right w:val="single" w:sz="4" w:space="0" w:color="auto"/>
            </w:tcBorders>
            <w:vAlign w:val="center"/>
          </w:tcPr>
          <w:p w14:paraId="2ADD7FC8" w14:textId="77777777" w:rsidR="00E6797A" w:rsidRDefault="00E6797A">
            <w:pPr>
              <w:spacing w:line="240" w:lineRule="exact"/>
              <w:jc w:val="left"/>
              <w:rPr>
                <w:b/>
                <w:bCs/>
                <w:kern w:val="0"/>
                <w:sz w:val="18"/>
                <w:szCs w:val="18"/>
              </w:rPr>
            </w:pPr>
          </w:p>
        </w:tc>
        <w:tc>
          <w:tcPr>
            <w:tcW w:w="680" w:type="dxa"/>
            <w:tcBorders>
              <w:top w:val="nil"/>
              <w:left w:val="nil"/>
              <w:bottom w:val="single" w:sz="4" w:space="0" w:color="auto"/>
              <w:right w:val="single" w:sz="4" w:space="0" w:color="auto"/>
            </w:tcBorders>
            <w:vAlign w:val="center"/>
          </w:tcPr>
          <w:p w14:paraId="0E7BEC82" w14:textId="77777777" w:rsidR="00E6797A" w:rsidRDefault="008326C3">
            <w:pPr>
              <w:spacing w:line="240" w:lineRule="exact"/>
              <w:jc w:val="center"/>
              <w:rPr>
                <w:b/>
                <w:bCs/>
                <w:kern w:val="0"/>
                <w:sz w:val="18"/>
                <w:szCs w:val="18"/>
              </w:rPr>
            </w:pPr>
            <w:r>
              <w:rPr>
                <w:b/>
                <w:bCs/>
                <w:kern w:val="0"/>
                <w:sz w:val="18"/>
                <w:szCs w:val="18"/>
              </w:rPr>
              <w:t>建设</w:t>
            </w:r>
            <w:r>
              <w:rPr>
                <w:b/>
                <w:bCs/>
                <w:kern w:val="0"/>
                <w:sz w:val="18"/>
                <w:szCs w:val="18"/>
              </w:rPr>
              <w:br/>
            </w:r>
            <w:r>
              <w:rPr>
                <w:b/>
                <w:bCs/>
                <w:kern w:val="0"/>
                <w:sz w:val="18"/>
                <w:szCs w:val="18"/>
              </w:rPr>
              <w:t>单位</w:t>
            </w:r>
          </w:p>
        </w:tc>
        <w:tc>
          <w:tcPr>
            <w:tcW w:w="680" w:type="dxa"/>
            <w:tcBorders>
              <w:top w:val="nil"/>
              <w:left w:val="nil"/>
              <w:bottom w:val="single" w:sz="4" w:space="0" w:color="auto"/>
              <w:right w:val="single" w:sz="4" w:space="0" w:color="auto"/>
            </w:tcBorders>
            <w:vAlign w:val="center"/>
          </w:tcPr>
          <w:p w14:paraId="432CEA54" w14:textId="77777777" w:rsidR="00E6797A" w:rsidRDefault="008326C3">
            <w:pPr>
              <w:spacing w:line="240" w:lineRule="exact"/>
              <w:jc w:val="center"/>
              <w:rPr>
                <w:b/>
                <w:bCs/>
                <w:kern w:val="0"/>
                <w:sz w:val="18"/>
                <w:szCs w:val="18"/>
              </w:rPr>
            </w:pPr>
            <w:r>
              <w:rPr>
                <w:b/>
                <w:bCs/>
                <w:kern w:val="0"/>
                <w:sz w:val="18"/>
                <w:szCs w:val="18"/>
              </w:rPr>
              <w:t>施工</w:t>
            </w:r>
            <w:r>
              <w:rPr>
                <w:b/>
                <w:bCs/>
                <w:kern w:val="0"/>
                <w:sz w:val="18"/>
                <w:szCs w:val="18"/>
              </w:rPr>
              <w:br/>
            </w:r>
            <w:r>
              <w:rPr>
                <w:b/>
                <w:bCs/>
                <w:kern w:val="0"/>
                <w:sz w:val="18"/>
                <w:szCs w:val="18"/>
              </w:rPr>
              <w:t>单位</w:t>
            </w:r>
          </w:p>
        </w:tc>
        <w:tc>
          <w:tcPr>
            <w:tcW w:w="680" w:type="dxa"/>
            <w:tcBorders>
              <w:top w:val="nil"/>
              <w:left w:val="nil"/>
              <w:bottom w:val="single" w:sz="4" w:space="0" w:color="auto"/>
              <w:right w:val="single" w:sz="4" w:space="0" w:color="auto"/>
            </w:tcBorders>
            <w:vAlign w:val="center"/>
          </w:tcPr>
          <w:p w14:paraId="2D266DB6" w14:textId="77777777" w:rsidR="00E6797A" w:rsidRDefault="008326C3">
            <w:pPr>
              <w:spacing w:line="240" w:lineRule="exact"/>
              <w:jc w:val="center"/>
              <w:rPr>
                <w:b/>
                <w:bCs/>
                <w:kern w:val="0"/>
                <w:sz w:val="18"/>
                <w:szCs w:val="18"/>
              </w:rPr>
            </w:pPr>
            <w:r>
              <w:rPr>
                <w:b/>
                <w:bCs/>
                <w:kern w:val="0"/>
                <w:sz w:val="18"/>
                <w:szCs w:val="18"/>
              </w:rPr>
              <w:t>设计</w:t>
            </w:r>
            <w:r>
              <w:rPr>
                <w:b/>
                <w:bCs/>
                <w:kern w:val="0"/>
                <w:sz w:val="18"/>
                <w:szCs w:val="18"/>
              </w:rPr>
              <w:br/>
            </w:r>
            <w:r>
              <w:rPr>
                <w:b/>
                <w:bCs/>
                <w:kern w:val="0"/>
                <w:sz w:val="18"/>
                <w:szCs w:val="18"/>
              </w:rPr>
              <w:t>单位</w:t>
            </w:r>
          </w:p>
        </w:tc>
        <w:tc>
          <w:tcPr>
            <w:tcW w:w="680" w:type="dxa"/>
            <w:tcBorders>
              <w:top w:val="nil"/>
              <w:left w:val="nil"/>
              <w:bottom w:val="single" w:sz="4" w:space="0" w:color="auto"/>
              <w:right w:val="single" w:sz="4" w:space="0" w:color="auto"/>
            </w:tcBorders>
            <w:vAlign w:val="center"/>
          </w:tcPr>
          <w:p w14:paraId="364BA6C0" w14:textId="77777777" w:rsidR="00E6797A" w:rsidRDefault="008326C3">
            <w:pPr>
              <w:spacing w:line="240" w:lineRule="exact"/>
              <w:jc w:val="center"/>
              <w:rPr>
                <w:b/>
                <w:bCs/>
                <w:kern w:val="0"/>
                <w:sz w:val="18"/>
                <w:szCs w:val="18"/>
              </w:rPr>
            </w:pPr>
            <w:r>
              <w:rPr>
                <w:b/>
                <w:bCs/>
                <w:kern w:val="0"/>
                <w:sz w:val="18"/>
                <w:szCs w:val="18"/>
              </w:rPr>
              <w:t>监理</w:t>
            </w:r>
            <w:r>
              <w:rPr>
                <w:b/>
                <w:bCs/>
                <w:kern w:val="0"/>
                <w:sz w:val="18"/>
                <w:szCs w:val="18"/>
              </w:rPr>
              <w:br/>
            </w:r>
            <w:r>
              <w:rPr>
                <w:b/>
                <w:bCs/>
                <w:kern w:val="0"/>
                <w:sz w:val="18"/>
                <w:szCs w:val="18"/>
              </w:rPr>
              <w:t>单位</w:t>
            </w:r>
          </w:p>
        </w:tc>
        <w:tc>
          <w:tcPr>
            <w:tcW w:w="880" w:type="dxa"/>
            <w:tcBorders>
              <w:top w:val="nil"/>
              <w:left w:val="nil"/>
              <w:bottom w:val="single" w:sz="4" w:space="0" w:color="auto"/>
              <w:right w:val="single" w:sz="4" w:space="0" w:color="auto"/>
            </w:tcBorders>
            <w:vAlign w:val="center"/>
          </w:tcPr>
          <w:p w14:paraId="0F48E01B" w14:textId="77777777" w:rsidR="00E6797A" w:rsidRDefault="008326C3">
            <w:pPr>
              <w:spacing w:line="240" w:lineRule="exact"/>
              <w:jc w:val="center"/>
              <w:rPr>
                <w:b/>
                <w:bCs/>
                <w:kern w:val="0"/>
                <w:sz w:val="18"/>
                <w:szCs w:val="18"/>
              </w:rPr>
            </w:pPr>
            <w:r>
              <w:rPr>
                <w:b/>
                <w:bCs/>
                <w:kern w:val="0"/>
                <w:sz w:val="18"/>
                <w:szCs w:val="18"/>
              </w:rPr>
              <w:t>城建</w:t>
            </w:r>
            <w:r>
              <w:rPr>
                <w:b/>
                <w:bCs/>
                <w:kern w:val="0"/>
                <w:sz w:val="18"/>
                <w:szCs w:val="18"/>
              </w:rPr>
              <w:br/>
            </w:r>
            <w:r>
              <w:rPr>
                <w:b/>
                <w:bCs/>
                <w:kern w:val="0"/>
                <w:sz w:val="18"/>
                <w:szCs w:val="18"/>
              </w:rPr>
              <w:t>档案馆</w:t>
            </w:r>
          </w:p>
        </w:tc>
      </w:tr>
      <w:tr w:rsidR="00E6797A" w14:paraId="6C5C2C8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AA61F1D" w14:textId="77777777" w:rsidR="00E6797A" w:rsidRDefault="008326C3">
            <w:pPr>
              <w:spacing w:line="240" w:lineRule="exact"/>
              <w:jc w:val="center"/>
              <w:rPr>
                <w:b/>
                <w:bCs/>
                <w:kern w:val="0"/>
                <w:sz w:val="18"/>
                <w:szCs w:val="18"/>
              </w:rPr>
            </w:pPr>
            <w:r>
              <w:rPr>
                <w:b/>
                <w:bCs/>
                <w:kern w:val="0"/>
                <w:sz w:val="18"/>
                <w:szCs w:val="18"/>
              </w:rPr>
              <w:t xml:space="preserve">　</w:t>
            </w:r>
          </w:p>
        </w:tc>
        <w:tc>
          <w:tcPr>
            <w:tcW w:w="840" w:type="dxa"/>
            <w:tcBorders>
              <w:top w:val="nil"/>
              <w:left w:val="nil"/>
              <w:bottom w:val="single" w:sz="4" w:space="0" w:color="auto"/>
              <w:right w:val="single" w:sz="4" w:space="0" w:color="auto"/>
            </w:tcBorders>
            <w:vAlign w:val="center"/>
          </w:tcPr>
          <w:p w14:paraId="32047321" w14:textId="77777777" w:rsidR="00E6797A" w:rsidRDefault="008326C3">
            <w:pPr>
              <w:spacing w:line="240" w:lineRule="exact"/>
              <w:jc w:val="center"/>
              <w:rPr>
                <w:b/>
                <w:bCs/>
                <w:kern w:val="0"/>
                <w:sz w:val="18"/>
                <w:szCs w:val="18"/>
              </w:rPr>
            </w:pPr>
            <w:proofErr w:type="gramStart"/>
            <w:r>
              <w:rPr>
                <w:b/>
                <w:bCs/>
                <w:kern w:val="0"/>
                <w:sz w:val="18"/>
                <w:szCs w:val="18"/>
              </w:rPr>
              <w:t>一</w:t>
            </w:r>
            <w:proofErr w:type="gramEnd"/>
          </w:p>
        </w:tc>
        <w:tc>
          <w:tcPr>
            <w:tcW w:w="8300" w:type="dxa"/>
            <w:gridSpan w:val="6"/>
            <w:tcBorders>
              <w:top w:val="single" w:sz="4" w:space="0" w:color="auto"/>
              <w:left w:val="nil"/>
              <w:bottom w:val="single" w:sz="4" w:space="0" w:color="auto"/>
              <w:right w:val="single" w:sz="4" w:space="0" w:color="auto"/>
            </w:tcBorders>
            <w:vAlign w:val="center"/>
          </w:tcPr>
          <w:p w14:paraId="6FC1796D" w14:textId="77777777" w:rsidR="00E6797A" w:rsidRDefault="008326C3">
            <w:pPr>
              <w:spacing w:line="240" w:lineRule="exact"/>
              <w:jc w:val="center"/>
              <w:rPr>
                <w:b/>
                <w:bCs/>
                <w:kern w:val="0"/>
                <w:sz w:val="18"/>
                <w:szCs w:val="18"/>
              </w:rPr>
            </w:pPr>
            <w:r>
              <w:rPr>
                <w:b/>
                <w:bCs/>
                <w:kern w:val="0"/>
                <w:sz w:val="18"/>
                <w:szCs w:val="18"/>
              </w:rPr>
              <w:t>工程准备阶段文件</w:t>
            </w:r>
          </w:p>
        </w:tc>
      </w:tr>
      <w:tr w:rsidR="00E6797A" w14:paraId="2DA4B41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7252078"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565B64F3" w14:textId="77777777" w:rsidR="00E6797A" w:rsidRDefault="008326C3">
            <w:pPr>
              <w:spacing w:line="240" w:lineRule="exact"/>
              <w:jc w:val="center"/>
              <w:rPr>
                <w:kern w:val="0"/>
                <w:sz w:val="18"/>
                <w:szCs w:val="18"/>
              </w:rPr>
            </w:pPr>
            <w:r>
              <w:rPr>
                <w:kern w:val="0"/>
                <w:sz w:val="18"/>
                <w:szCs w:val="18"/>
              </w:rPr>
              <w:t>（一）</w:t>
            </w:r>
          </w:p>
        </w:tc>
        <w:tc>
          <w:tcPr>
            <w:tcW w:w="8300" w:type="dxa"/>
            <w:gridSpan w:val="6"/>
            <w:tcBorders>
              <w:top w:val="single" w:sz="4" w:space="0" w:color="auto"/>
              <w:left w:val="nil"/>
              <w:bottom w:val="single" w:sz="4" w:space="0" w:color="auto"/>
              <w:right w:val="single" w:sz="4" w:space="0" w:color="auto"/>
            </w:tcBorders>
            <w:vAlign w:val="center"/>
          </w:tcPr>
          <w:p w14:paraId="0B3C9174" w14:textId="77777777" w:rsidR="00E6797A" w:rsidRDefault="008326C3">
            <w:pPr>
              <w:spacing w:line="240" w:lineRule="exact"/>
              <w:rPr>
                <w:b/>
                <w:bCs/>
                <w:kern w:val="0"/>
                <w:sz w:val="18"/>
                <w:szCs w:val="18"/>
              </w:rPr>
            </w:pPr>
            <w:r>
              <w:rPr>
                <w:b/>
                <w:bCs/>
                <w:kern w:val="0"/>
                <w:sz w:val="18"/>
                <w:szCs w:val="18"/>
              </w:rPr>
              <w:t>立项文件</w:t>
            </w:r>
          </w:p>
        </w:tc>
      </w:tr>
      <w:tr w:rsidR="00E6797A" w14:paraId="1FD8379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29D5229" w14:textId="77777777" w:rsidR="00E6797A" w:rsidRDefault="008326C3">
            <w:pPr>
              <w:spacing w:line="240" w:lineRule="exact"/>
              <w:jc w:val="center"/>
              <w:rPr>
                <w:kern w:val="0"/>
                <w:sz w:val="18"/>
                <w:szCs w:val="18"/>
              </w:rPr>
            </w:pPr>
            <w:r>
              <w:rPr>
                <w:kern w:val="0"/>
                <w:sz w:val="18"/>
                <w:szCs w:val="18"/>
              </w:rPr>
              <w:t>1</w:t>
            </w:r>
          </w:p>
        </w:tc>
        <w:tc>
          <w:tcPr>
            <w:tcW w:w="840" w:type="dxa"/>
            <w:tcBorders>
              <w:top w:val="nil"/>
              <w:left w:val="nil"/>
              <w:bottom w:val="single" w:sz="4" w:space="0" w:color="auto"/>
              <w:right w:val="single" w:sz="4" w:space="0" w:color="auto"/>
            </w:tcBorders>
            <w:vAlign w:val="center"/>
          </w:tcPr>
          <w:p w14:paraId="0865C225"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42D5B159" w14:textId="77777777" w:rsidR="00E6797A" w:rsidRDefault="008326C3">
            <w:pPr>
              <w:spacing w:line="240" w:lineRule="exact"/>
              <w:jc w:val="left"/>
              <w:rPr>
                <w:kern w:val="0"/>
                <w:sz w:val="18"/>
                <w:szCs w:val="18"/>
              </w:rPr>
            </w:pPr>
            <w:r>
              <w:rPr>
                <w:kern w:val="0"/>
                <w:sz w:val="18"/>
                <w:szCs w:val="18"/>
              </w:rPr>
              <w:t>项目建议书和批复文件</w:t>
            </w:r>
          </w:p>
        </w:tc>
        <w:tc>
          <w:tcPr>
            <w:tcW w:w="680" w:type="dxa"/>
            <w:tcBorders>
              <w:top w:val="nil"/>
              <w:left w:val="nil"/>
              <w:bottom w:val="single" w:sz="4" w:space="0" w:color="auto"/>
              <w:right w:val="single" w:sz="4" w:space="0" w:color="auto"/>
            </w:tcBorders>
            <w:vAlign w:val="center"/>
          </w:tcPr>
          <w:p w14:paraId="1B018E1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5B5756E"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3D66CBB6"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2BA1DB49"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7B665502"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59D45E1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4D9A473" w14:textId="77777777" w:rsidR="00E6797A" w:rsidRDefault="008326C3">
            <w:pPr>
              <w:spacing w:line="240" w:lineRule="exact"/>
              <w:jc w:val="center"/>
              <w:rPr>
                <w:kern w:val="0"/>
                <w:sz w:val="18"/>
                <w:szCs w:val="18"/>
              </w:rPr>
            </w:pPr>
            <w:r>
              <w:rPr>
                <w:kern w:val="0"/>
                <w:sz w:val="18"/>
                <w:szCs w:val="18"/>
              </w:rPr>
              <w:t>2</w:t>
            </w:r>
          </w:p>
        </w:tc>
        <w:tc>
          <w:tcPr>
            <w:tcW w:w="840" w:type="dxa"/>
            <w:tcBorders>
              <w:top w:val="nil"/>
              <w:left w:val="nil"/>
              <w:bottom w:val="single" w:sz="4" w:space="0" w:color="auto"/>
              <w:right w:val="single" w:sz="4" w:space="0" w:color="auto"/>
            </w:tcBorders>
            <w:vAlign w:val="center"/>
          </w:tcPr>
          <w:p w14:paraId="6C86AEA2"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05E67B69" w14:textId="77777777" w:rsidR="00E6797A" w:rsidRDefault="008326C3">
            <w:pPr>
              <w:spacing w:line="240" w:lineRule="exact"/>
              <w:jc w:val="left"/>
              <w:rPr>
                <w:kern w:val="0"/>
                <w:sz w:val="18"/>
                <w:szCs w:val="18"/>
              </w:rPr>
            </w:pPr>
            <w:r>
              <w:rPr>
                <w:kern w:val="0"/>
                <w:sz w:val="18"/>
                <w:szCs w:val="18"/>
              </w:rPr>
              <w:t>可行性研究报告和批复文件</w:t>
            </w:r>
          </w:p>
        </w:tc>
        <w:tc>
          <w:tcPr>
            <w:tcW w:w="680" w:type="dxa"/>
            <w:tcBorders>
              <w:top w:val="nil"/>
              <w:left w:val="nil"/>
              <w:bottom w:val="single" w:sz="4" w:space="0" w:color="auto"/>
              <w:right w:val="single" w:sz="4" w:space="0" w:color="auto"/>
            </w:tcBorders>
            <w:vAlign w:val="center"/>
          </w:tcPr>
          <w:p w14:paraId="761916A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B87D925"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65A2224D"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180AD737"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72EF1A64"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35B5239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32BA567" w14:textId="77777777" w:rsidR="00E6797A" w:rsidRDefault="008326C3">
            <w:pPr>
              <w:spacing w:line="240" w:lineRule="exact"/>
              <w:jc w:val="center"/>
              <w:rPr>
                <w:kern w:val="0"/>
                <w:sz w:val="18"/>
                <w:szCs w:val="18"/>
              </w:rPr>
            </w:pPr>
            <w:r>
              <w:rPr>
                <w:kern w:val="0"/>
                <w:sz w:val="18"/>
                <w:szCs w:val="18"/>
              </w:rPr>
              <w:t>3</w:t>
            </w:r>
          </w:p>
        </w:tc>
        <w:tc>
          <w:tcPr>
            <w:tcW w:w="840" w:type="dxa"/>
            <w:tcBorders>
              <w:top w:val="nil"/>
              <w:left w:val="nil"/>
              <w:bottom w:val="single" w:sz="4" w:space="0" w:color="auto"/>
              <w:right w:val="single" w:sz="4" w:space="0" w:color="auto"/>
            </w:tcBorders>
            <w:vAlign w:val="center"/>
          </w:tcPr>
          <w:p w14:paraId="7C752799"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357D07DA" w14:textId="77777777" w:rsidR="00E6797A" w:rsidRDefault="008326C3">
            <w:pPr>
              <w:spacing w:line="240" w:lineRule="exact"/>
              <w:jc w:val="left"/>
              <w:rPr>
                <w:kern w:val="0"/>
                <w:sz w:val="18"/>
                <w:szCs w:val="18"/>
              </w:rPr>
            </w:pPr>
            <w:r>
              <w:rPr>
                <w:kern w:val="0"/>
                <w:sz w:val="18"/>
                <w:szCs w:val="18"/>
              </w:rPr>
              <w:t>关于立项的会议纪要及领导批示</w:t>
            </w:r>
          </w:p>
        </w:tc>
        <w:tc>
          <w:tcPr>
            <w:tcW w:w="680" w:type="dxa"/>
            <w:tcBorders>
              <w:top w:val="nil"/>
              <w:left w:val="nil"/>
              <w:bottom w:val="single" w:sz="4" w:space="0" w:color="auto"/>
              <w:right w:val="single" w:sz="4" w:space="0" w:color="auto"/>
            </w:tcBorders>
            <w:vAlign w:val="center"/>
          </w:tcPr>
          <w:p w14:paraId="18A305F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129CC45"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7B8E5B97"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1F5C989C"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3E5749C0" w14:textId="77777777" w:rsidR="00E6797A" w:rsidRDefault="008326C3">
            <w:pPr>
              <w:spacing w:line="240" w:lineRule="exact"/>
              <w:jc w:val="center"/>
              <w:rPr>
                <w:b/>
                <w:bCs/>
                <w:kern w:val="0"/>
                <w:sz w:val="18"/>
                <w:szCs w:val="18"/>
              </w:rPr>
            </w:pPr>
            <w:r>
              <w:rPr>
                <w:b/>
                <w:bCs/>
                <w:kern w:val="0"/>
                <w:sz w:val="18"/>
                <w:szCs w:val="18"/>
              </w:rPr>
              <w:t xml:space="preserve">　</w:t>
            </w:r>
          </w:p>
        </w:tc>
      </w:tr>
      <w:tr w:rsidR="00E6797A" w14:paraId="119D4C4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1242836" w14:textId="77777777" w:rsidR="00E6797A" w:rsidRDefault="008326C3">
            <w:pPr>
              <w:spacing w:line="240" w:lineRule="exact"/>
              <w:jc w:val="center"/>
              <w:rPr>
                <w:kern w:val="0"/>
                <w:sz w:val="18"/>
                <w:szCs w:val="18"/>
              </w:rPr>
            </w:pPr>
            <w:r>
              <w:rPr>
                <w:kern w:val="0"/>
                <w:sz w:val="18"/>
                <w:szCs w:val="18"/>
              </w:rPr>
              <w:t>4</w:t>
            </w:r>
          </w:p>
        </w:tc>
        <w:tc>
          <w:tcPr>
            <w:tcW w:w="840" w:type="dxa"/>
            <w:tcBorders>
              <w:top w:val="nil"/>
              <w:left w:val="nil"/>
              <w:bottom w:val="single" w:sz="4" w:space="0" w:color="auto"/>
              <w:right w:val="single" w:sz="4" w:space="0" w:color="auto"/>
            </w:tcBorders>
            <w:vAlign w:val="center"/>
          </w:tcPr>
          <w:p w14:paraId="632761DA"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78E1D7E9" w14:textId="77777777" w:rsidR="00E6797A" w:rsidRDefault="008326C3">
            <w:pPr>
              <w:spacing w:line="240" w:lineRule="exact"/>
              <w:jc w:val="left"/>
              <w:rPr>
                <w:kern w:val="0"/>
                <w:sz w:val="18"/>
                <w:szCs w:val="18"/>
              </w:rPr>
            </w:pPr>
            <w:r>
              <w:rPr>
                <w:kern w:val="0"/>
                <w:sz w:val="18"/>
                <w:szCs w:val="18"/>
              </w:rPr>
              <w:t>专家建议文件</w:t>
            </w:r>
          </w:p>
        </w:tc>
        <w:tc>
          <w:tcPr>
            <w:tcW w:w="680" w:type="dxa"/>
            <w:tcBorders>
              <w:top w:val="nil"/>
              <w:left w:val="nil"/>
              <w:bottom w:val="single" w:sz="4" w:space="0" w:color="auto"/>
              <w:right w:val="single" w:sz="4" w:space="0" w:color="auto"/>
            </w:tcBorders>
            <w:vAlign w:val="center"/>
          </w:tcPr>
          <w:p w14:paraId="0B250AA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7161F4E"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16BBB221"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39AD57B5"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4A0A8BAD" w14:textId="77777777" w:rsidR="00E6797A" w:rsidRDefault="008326C3">
            <w:pPr>
              <w:spacing w:line="240" w:lineRule="exact"/>
              <w:jc w:val="center"/>
              <w:rPr>
                <w:b/>
                <w:bCs/>
                <w:kern w:val="0"/>
                <w:sz w:val="18"/>
                <w:szCs w:val="18"/>
              </w:rPr>
            </w:pPr>
            <w:r>
              <w:rPr>
                <w:b/>
                <w:bCs/>
                <w:kern w:val="0"/>
                <w:sz w:val="18"/>
                <w:szCs w:val="18"/>
              </w:rPr>
              <w:t xml:space="preserve">　</w:t>
            </w:r>
          </w:p>
        </w:tc>
      </w:tr>
      <w:tr w:rsidR="00E6797A" w14:paraId="6F68257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A84373A" w14:textId="77777777" w:rsidR="00E6797A" w:rsidRDefault="008326C3">
            <w:pPr>
              <w:spacing w:line="240" w:lineRule="exact"/>
              <w:jc w:val="center"/>
              <w:rPr>
                <w:kern w:val="0"/>
                <w:sz w:val="18"/>
                <w:szCs w:val="18"/>
              </w:rPr>
            </w:pPr>
            <w:r>
              <w:rPr>
                <w:kern w:val="0"/>
                <w:sz w:val="18"/>
                <w:szCs w:val="18"/>
              </w:rPr>
              <w:t>5</w:t>
            </w:r>
          </w:p>
        </w:tc>
        <w:tc>
          <w:tcPr>
            <w:tcW w:w="840" w:type="dxa"/>
            <w:tcBorders>
              <w:top w:val="nil"/>
              <w:left w:val="nil"/>
              <w:bottom w:val="single" w:sz="4" w:space="0" w:color="auto"/>
              <w:right w:val="single" w:sz="4" w:space="0" w:color="auto"/>
            </w:tcBorders>
            <w:vAlign w:val="center"/>
          </w:tcPr>
          <w:p w14:paraId="1D479A71" w14:textId="77777777" w:rsidR="00E6797A" w:rsidRDefault="008326C3">
            <w:pPr>
              <w:spacing w:line="240" w:lineRule="exact"/>
              <w:jc w:val="center"/>
              <w:rPr>
                <w:kern w:val="0"/>
                <w:sz w:val="18"/>
                <w:szCs w:val="18"/>
              </w:rPr>
            </w:pPr>
            <w:r>
              <w:rPr>
                <w:kern w:val="0"/>
                <w:sz w:val="18"/>
                <w:szCs w:val="18"/>
              </w:rPr>
              <w:t>5</w:t>
            </w:r>
          </w:p>
        </w:tc>
        <w:tc>
          <w:tcPr>
            <w:tcW w:w="4700" w:type="dxa"/>
            <w:tcBorders>
              <w:top w:val="nil"/>
              <w:left w:val="nil"/>
              <w:bottom w:val="single" w:sz="4" w:space="0" w:color="auto"/>
              <w:right w:val="single" w:sz="4" w:space="0" w:color="auto"/>
            </w:tcBorders>
            <w:vAlign w:val="center"/>
          </w:tcPr>
          <w:p w14:paraId="5EFCA9E1" w14:textId="77777777" w:rsidR="00E6797A" w:rsidRDefault="008326C3">
            <w:pPr>
              <w:spacing w:line="240" w:lineRule="exact"/>
              <w:jc w:val="left"/>
              <w:rPr>
                <w:kern w:val="0"/>
                <w:sz w:val="18"/>
                <w:szCs w:val="18"/>
              </w:rPr>
            </w:pPr>
            <w:r>
              <w:rPr>
                <w:kern w:val="0"/>
                <w:sz w:val="18"/>
                <w:szCs w:val="18"/>
              </w:rPr>
              <w:t>项目评估研究资料</w:t>
            </w:r>
          </w:p>
        </w:tc>
        <w:tc>
          <w:tcPr>
            <w:tcW w:w="680" w:type="dxa"/>
            <w:tcBorders>
              <w:top w:val="nil"/>
              <w:left w:val="nil"/>
              <w:bottom w:val="single" w:sz="4" w:space="0" w:color="auto"/>
              <w:right w:val="single" w:sz="4" w:space="0" w:color="auto"/>
            </w:tcBorders>
            <w:vAlign w:val="center"/>
          </w:tcPr>
          <w:p w14:paraId="1E0E0BD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BE9B8B6"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705FE406"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29BBA614"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1EDF1653"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5B72C18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9718891" w14:textId="77777777" w:rsidR="00E6797A" w:rsidRDefault="008326C3">
            <w:pPr>
              <w:spacing w:line="240" w:lineRule="exact"/>
              <w:jc w:val="center"/>
              <w:rPr>
                <w:kern w:val="0"/>
                <w:sz w:val="18"/>
                <w:szCs w:val="18"/>
              </w:rPr>
            </w:pPr>
            <w:r>
              <w:rPr>
                <w:kern w:val="0"/>
                <w:sz w:val="18"/>
                <w:szCs w:val="18"/>
              </w:rPr>
              <w:t>6</w:t>
            </w:r>
          </w:p>
        </w:tc>
        <w:tc>
          <w:tcPr>
            <w:tcW w:w="840" w:type="dxa"/>
            <w:tcBorders>
              <w:top w:val="nil"/>
              <w:left w:val="nil"/>
              <w:bottom w:val="single" w:sz="4" w:space="0" w:color="auto"/>
              <w:right w:val="single" w:sz="4" w:space="0" w:color="auto"/>
            </w:tcBorders>
            <w:vAlign w:val="center"/>
          </w:tcPr>
          <w:p w14:paraId="6390E9C8" w14:textId="77777777" w:rsidR="00E6797A" w:rsidRDefault="008326C3">
            <w:pPr>
              <w:spacing w:line="240" w:lineRule="exact"/>
              <w:jc w:val="center"/>
              <w:rPr>
                <w:kern w:val="0"/>
                <w:sz w:val="18"/>
                <w:szCs w:val="18"/>
              </w:rPr>
            </w:pPr>
            <w:r>
              <w:rPr>
                <w:kern w:val="0"/>
                <w:sz w:val="18"/>
                <w:szCs w:val="18"/>
              </w:rPr>
              <w:t>6</w:t>
            </w:r>
          </w:p>
        </w:tc>
        <w:tc>
          <w:tcPr>
            <w:tcW w:w="4700" w:type="dxa"/>
            <w:tcBorders>
              <w:top w:val="nil"/>
              <w:left w:val="nil"/>
              <w:bottom w:val="single" w:sz="4" w:space="0" w:color="auto"/>
              <w:right w:val="single" w:sz="4" w:space="0" w:color="auto"/>
            </w:tcBorders>
            <w:vAlign w:val="center"/>
          </w:tcPr>
          <w:p w14:paraId="496585F5" w14:textId="77777777" w:rsidR="00E6797A" w:rsidRDefault="008326C3">
            <w:pPr>
              <w:spacing w:line="240" w:lineRule="exact"/>
              <w:jc w:val="left"/>
              <w:rPr>
                <w:kern w:val="0"/>
                <w:sz w:val="18"/>
                <w:szCs w:val="18"/>
              </w:rPr>
            </w:pPr>
            <w:r>
              <w:rPr>
                <w:kern w:val="0"/>
                <w:sz w:val="18"/>
                <w:szCs w:val="18"/>
              </w:rPr>
              <w:t>调查资料（环境影响报告书、劳工安全评价报告、建设用地地质灾害危险性评估报告、环境噪声监测报告、客流预测报告、地震安全性评价报告等）</w:t>
            </w:r>
          </w:p>
        </w:tc>
        <w:tc>
          <w:tcPr>
            <w:tcW w:w="680" w:type="dxa"/>
            <w:tcBorders>
              <w:top w:val="nil"/>
              <w:left w:val="nil"/>
              <w:bottom w:val="single" w:sz="4" w:space="0" w:color="auto"/>
              <w:right w:val="single" w:sz="4" w:space="0" w:color="auto"/>
            </w:tcBorders>
            <w:vAlign w:val="center"/>
          </w:tcPr>
          <w:p w14:paraId="56D0DBD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58EF77D"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78B94036" w14:textId="77777777" w:rsidR="00E6797A" w:rsidRDefault="008326C3">
            <w:pPr>
              <w:spacing w:line="240" w:lineRule="exact"/>
              <w:jc w:val="center"/>
              <w:rPr>
                <w:b/>
                <w:bCs/>
                <w:kern w:val="0"/>
                <w:sz w:val="18"/>
                <w:szCs w:val="18"/>
              </w:rPr>
            </w:pPr>
            <w:r>
              <w:rPr>
                <w:rFonts w:hint="eastAsia"/>
                <w:b/>
                <w:bCs/>
                <w:kern w:val="0"/>
                <w:sz w:val="18"/>
                <w:szCs w:val="18"/>
              </w:rPr>
              <w:t>△</w:t>
            </w:r>
          </w:p>
        </w:tc>
        <w:tc>
          <w:tcPr>
            <w:tcW w:w="680" w:type="dxa"/>
            <w:tcBorders>
              <w:top w:val="nil"/>
              <w:left w:val="nil"/>
              <w:bottom w:val="single" w:sz="4" w:space="0" w:color="auto"/>
              <w:right w:val="single" w:sz="4" w:space="0" w:color="auto"/>
            </w:tcBorders>
            <w:vAlign w:val="center"/>
          </w:tcPr>
          <w:p w14:paraId="75E15498"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60774A85" w14:textId="77777777" w:rsidR="00E6797A" w:rsidRDefault="008326C3">
            <w:pPr>
              <w:spacing w:line="240" w:lineRule="exact"/>
              <w:jc w:val="center"/>
              <w:rPr>
                <w:kern w:val="0"/>
                <w:sz w:val="18"/>
                <w:szCs w:val="18"/>
              </w:rPr>
            </w:pPr>
            <w:r>
              <w:rPr>
                <w:rFonts w:hint="eastAsia"/>
                <w:kern w:val="0"/>
                <w:sz w:val="18"/>
                <w:szCs w:val="18"/>
              </w:rPr>
              <w:t>▲</w:t>
            </w:r>
          </w:p>
        </w:tc>
      </w:tr>
      <w:tr w:rsidR="00E6797A" w14:paraId="186DCC7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C7769DA"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6C24BC2A" w14:textId="77777777" w:rsidR="00E6797A" w:rsidRDefault="008326C3">
            <w:pPr>
              <w:spacing w:line="240" w:lineRule="exact"/>
              <w:jc w:val="center"/>
              <w:rPr>
                <w:kern w:val="0"/>
                <w:sz w:val="18"/>
                <w:szCs w:val="18"/>
              </w:rPr>
            </w:pPr>
            <w:r>
              <w:rPr>
                <w:kern w:val="0"/>
                <w:sz w:val="18"/>
                <w:szCs w:val="18"/>
              </w:rPr>
              <w:t>（二）</w:t>
            </w:r>
          </w:p>
        </w:tc>
        <w:tc>
          <w:tcPr>
            <w:tcW w:w="8300" w:type="dxa"/>
            <w:gridSpan w:val="6"/>
            <w:tcBorders>
              <w:top w:val="single" w:sz="4" w:space="0" w:color="auto"/>
              <w:left w:val="nil"/>
              <w:bottom w:val="single" w:sz="4" w:space="0" w:color="auto"/>
              <w:right w:val="single" w:sz="4" w:space="0" w:color="auto"/>
            </w:tcBorders>
            <w:vAlign w:val="center"/>
          </w:tcPr>
          <w:p w14:paraId="58538DA5" w14:textId="77777777" w:rsidR="00E6797A" w:rsidRDefault="008326C3">
            <w:pPr>
              <w:spacing w:line="240" w:lineRule="exact"/>
              <w:rPr>
                <w:b/>
                <w:bCs/>
                <w:kern w:val="0"/>
                <w:sz w:val="18"/>
                <w:szCs w:val="18"/>
              </w:rPr>
            </w:pPr>
            <w:r>
              <w:rPr>
                <w:b/>
                <w:bCs/>
                <w:kern w:val="0"/>
                <w:sz w:val="18"/>
                <w:szCs w:val="18"/>
              </w:rPr>
              <w:t>建设用地、征地、拆迁文件</w:t>
            </w:r>
          </w:p>
        </w:tc>
      </w:tr>
      <w:tr w:rsidR="00E6797A" w14:paraId="16C14A5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74A66D8" w14:textId="77777777" w:rsidR="00E6797A" w:rsidRDefault="008326C3">
            <w:pPr>
              <w:spacing w:line="240" w:lineRule="exact"/>
              <w:jc w:val="center"/>
              <w:rPr>
                <w:kern w:val="0"/>
                <w:sz w:val="18"/>
                <w:szCs w:val="18"/>
              </w:rPr>
            </w:pPr>
            <w:r>
              <w:rPr>
                <w:kern w:val="0"/>
                <w:sz w:val="18"/>
                <w:szCs w:val="18"/>
              </w:rPr>
              <w:t>7</w:t>
            </w:r>
          </w:p>
        </w:tc>
        <w:tc>
          <w:tcPr>
            <w:tcW w:w="840" w:type="dxa"/>
            <w:tcBorders>
              <w:top w:val="nil"/>
              <w:left w:val="nil"/>
              <w:bottom w:val="single" w:sz="4" w:space="0" w:color="auto"/>
              <w:right w:val="single" w:sz="4" w:space="0" w:color="auto"/>
            </w:tcBorders>
            <w:vAlign w:val="center"/>
          </w:tcPr>
          <w:p w14:paraId="0C585659"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33F53AB2" w14:textId="77777777" w:rsidR="00E6797A" w:rsidRDefault="008326C3">
            <w:pPr>
              <w:spacing w:line="240" w:lineRule="exact"/>
              <w:jc w:val="left"/>
              <w:rPr>
                <w:kern w:val="0"/>
                <w:sz w:val="18"/>
                <w:szCs w:val="18"/>
              </w:rPr>
            </w:pPr>
            <w:r>
              <w:rPr>
                <w:kern w:val="0"/>
                <w:sz w:val="18"/>
                <w:szCs w:val="18"/>
              </w:rPr>
              <w:t>选址申请及选址规划意见通知书</w:t>
            </w:r>
          </w:p>
        </w:tc>
        <w:tc>
          <w:tcPr>
            <w:tcW w:w="680" w:type="dxa"/>
            <w:tcBorders>
              <w:top w:val="nil"/>
              <w:left w:val="nil"/>
              <w:bottom w:val="single" w:sz="4" w:space="0" w:color="auto"/>
              <w:right w:val="single" w:sz="4" w:space="0" w:color="auto"/>
            </w:tcBorders>
            <w:vAlign w:val="center"/>
          </w:tcPr>
          <w:p w14:paraId="61D9988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3BC5E88"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1C838729"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7CE4FE31"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77F896E2"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7287E49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04D0D20" w14:textId="77777777" w:rsidR="00E6797A" w:rsidRDefault="008326C3">
            <w:pPr>
              <w:spacing w:line="240" w:lineRule="exact"/>
              <w:jc w:val="center"/>
              <w:rPr>
                <w:kern w:val="0"/>
                <w:sz w:val="18"/>
                <w:szCs w:val="18"/>
              </w:rPr>
            </w:pPr>
            <w:r>
              <w:rPr>
                <w:kern w:val="0"/>
                <w:sz w:val="18"/>
                <w:szCs w:val="18"/>
              </w:rPr>
              <w:t>8</w:t>
            </w:r>
          </w:p>
        </w:tc>
        <w:tc>
          <w:tcPr>
            <w:tcW w:w="840" w:type="dxa"/>
            <w:tcBorders>
              <w:top w:val="nil"/>
              <w:left w:val="nil"/>
              <w:bottom w:val="single" w:sz="4" w:space="0" w:color="auto"/>
              <w:right w:val="single" w:sz="4" w:space="0" w:color="auto"/>
            </w:tcBorders>
            <w:vAlign w:val="center"/>
          </w:tcPr>
          <w:p w14:paraId="76FD3639"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6B163259" w14:textId="77777777" w:rsidR="00E6797A" w:rsidRDefault="008326C3">
            <w:pPr>
              <w:spacing w:line="240" w:lineRule="exact"/>
              <w:jc w:val="left"/>
              <w:rPr>
                <w:kern w:val="0"/>
                <w:sz w:val="18"/>
                <w:szCs w:val="18"/>
              </w:rPr>
            </w:pPr>
            <w:r>
              <w:rPr>
                <w:kern w:val="0"/>
                <w:sz w:val="18"/>
                <w:szCs w:val="18"/>
              </w:rPr>
              <w:t>用地申请报告及建设用地批准书</w:t>
            </w:r>
          </w:p>
        </w:tc>
        <w:tc>
          <w:tcPr>
            <w:tcW w:w="680" w:type="dxa"/>
            <w:tcBorders>
              <w:top w:val="nil"/>
              <w:left w:val="nil"/>
              <w:bottom w:val="single" w:sz="4" w:space="0" w:color="auto"/>
              <w:right w:val="single" w:sz="4" w:space="0" w:color="auto"/>
            </w:tcBorders>
            <w:vAlign w:val="center"/>
          </w:tcPr>
          <w:p w14:paraId="4D96741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FF0AEFD"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6F75D375"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163E2E83"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6A8B0691"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57416EE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259F8C8" w14:textId="77777777" w:rsidR="00E6797A" w:rsidRDefault="008326C3">
            <w:pPr>
              <w:spacing w:line="240" w:lineRule="exact"/>
              <w:jc w:val="center"/>
              <w:rPr>
                <w:kern w:val="0"/>
                <w:sz w:val="18"/>
                <w:szCs w:val="18"/>
              </w:rPr>
            </w:pPr>
            <w:r>
              <w:rPr>
                <w:kern w:val="0"/>
                <w:sz w:val="18"/>
                <w:szCs w:val="18"/>
              </w:rPr>
              <w:t>9</w:t>
            </w:r>
          </w:p>
        </w:tc>
        <w:tc>
          <w:tcPr>
            <w:tcW w:w="840" w:type="dxa"/>
            <w:tcBorders>
              <w:top w:val="nil"/>
              <w:left w:val="nil"/>
              <w:bottom w:val="single" w:sz="4" w:space="0" w:color="auto"/>
              <w:right w:val="single" w:sz="4" w:space="0" w:color="auto"/>
            </w:tcBorders>
            <w:vAlign w:val="center"/>
          </w:tcPr>
          <w:p w14:paraId="30A9EED8"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023C9450" w14:textId="77777777" w:rsidR="00E6797A" w:rsidRDefault="008326C3">
            <w:pPr>
              <w:spacing w:line="240" w:lineRule="exact"/>
              <w:jc w:val="left"/>
              <w:rPr>
                <w:kern w:val="0"/>
                <w:sz w:val="18"/>
                <w:szCs w:val="18"/>
              </w:rPr>
            </w:pPr>
            <w:r>
              <w:rPr>
                <w:kern w:val="0"/>
                <w:sz w:val="18"/>
                <w:szCs w:val="18"/>
              </w:rPr>
              <w:t>拆迁安置意见、协议、方案等</w:t>
            </w:r>
          </w:p>
        </w:tc>
        <w:tc>
          <w:tcPr>
            <w:tcW w:w="680" w:type="dxa"/>
            <w:tcBorders>
              <w:top w:val="nil"/>
              <w:left w:val="nil"/>
              <w:bottom w:val="single" w:sz="4" w:space="0" w:color="auto"/>
              <w:right w:val="single" w:sz="4" w:space="0" w:color="auto"/>
            </w:tcBorders>
            <w:vAlign w:val="center"/>
          </w:tcPr>
          <w:p w14:paraId="69126B3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2A933D9"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3036BBCA"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3ECEF174"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2411BB0C" w14:textId="77777777" w:rsidR="00E6797A" w:rsidRDefault="008326C3">
            <w:pPr>
              <w:spacing w:line="240" w:lineRule="exact"/>
              <w:jc w:val="center"/>
              <w:rPr>
                <w:b/>
                <w:bCs/>
                <w:kern w:val="0"/>
                <w:sz w:val="18"/>
                <w:szCs w:val="18"/>
              </w:rPr>
            </w:pPr>
            <w:r>
              <w:rPr>
                <w:b/>
                <w:bCs/>
                <w:kern w:val="0"/>
                <w:sz w:val="18"/>
                <w:szCs w:val="18"/>
              </w:rPr>
              <w:t xml:space="preserve">　</w:t>
            </w:r>
          </w:p>
        </w:tc>
      </w:tr>
      <w:tr w:rsidR="00E6797A" w14:paraId="18D4928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448B94A" w14:textId="77777777" w:rsidR="00E6797A" w:rsidRDefault="008326C3">
            <w:pPr>
              <w:spacing w:line="240" w:lineRule="exact"/>
              <w:jc w:val="center"/>
              <w:rPr>
                <w:kern w:val="0"/>
                <w:sz w:val="18"/>
                <w:szCs w:val="18"/>
              </w:rPr>
            </w:pPr>
            <w:r>
              <w:rPr>
                <w:kern w:val="0"/>
                <w:sz w:val="18"/>
                <w:szCs w:val="18"/>
              </w:rPr>
              <w:t>10</w:t>
            </w:r>
          </w:p>
        </w:tc>
        <w:tc>
          <w:tcPr>
            <w:tcW w:w="840" w:type="dxa"/>
            <w:tcBorders>
              <w:top w:val="nil"/>
              <w:left w:val="nil"/>
              <w:bottom w:val="single" w:sz="4" w:space="0" w:color="auto"/>
              <w:right w:val="single" w:sz="4" w:space="0" w:color="auto"/>
            </w:tcBorders>
            <w:vAlign w:val="center"/>
          </w:tcPr>
          <w:p w14:paraId="74F8FAC9"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0EB9E5FC" w14:textId="77777777" w:rsidR="00E6797A" w:rsidRDefault="008326C3">
            <w:pPr>
              <w:spacing w:line="240" w:lineRule="exact"/>
              <w:jc w:val="left"/>
              <w:rPr>
                <w:kern w:val="0"/>
                <w:sz w:val="18"/>
                <w:szCs w:val="18"/>
              </w:rPr>
            </w:pPr>
            <w:r>
              <w:rPr>
                <w:kern w:val="0"/>
                <w:sz w:val="18"/>
                <w:szCs w:val="18"/>
              </w:rPr>
              <w:t>建设用地规划许可证、许可证附件</w:t>
            </w:r>
          </w:p>
        </w:tc>
        <w:tc>
          <w:tcPr>
            <w:tcW w:w="680" w:type="dxa"/>
            <w:tcBorders>
              <w:top w:val="nil"/>
              <w:left w:val="nil"/>
              <w:bottom w:val="single" w:sz="4" w:space="0" w:color="auto"/>
              <w:right w:val="single" w:sz="4" w:space="0" w:color="auto"/>
            </w:tcBorders>
            <w:vAlign w:val="center"/>
          </w:tcPr>
          <w:p w14:paraId="0CB8BCD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631DBE7"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61CDE530"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32DE4C16"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1519C62E"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0ED7F85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E06FBC6" w14:textId="77777777" w:rsidR="00E6797A" w:rsidRDefault="008326C3">
            <w:pPr>
              <w:spacing w:line="240" w:lineRule="exact"/>
              <w:jc w:val="center"/>
              <w:rPr>
                <w:kern w:val="0"/>
                <w:sz w:val="18"/>
                <w:szCs w:val="18"/>
              </w:rPr>
            </w:pPr>
            <w:r>
              <w:rPr>
                <w:kern w:val="0"/>
                <w:sz w:val="18"/>
                <w:szCs w:val="18"/>
              </w:rPr>
              <w:t>11</w:t>
            </w:r>
          </w:p>
        </w:tc>
        <w:tc>
          <w:tcPr>
            <w:tcW w:w="840" w:type="dxa"/>
            <w:tcBorders>
              <w:top w:val="nil"/>
              <w:left w:val="nil"/>
              <w:bottom w:val="single" w:sz="4" w:space="0" w:color="auto"/>
              <w:right w:val="single" w:sz="4" w:space="0" w:color="auto"/>
            </w:tcBorders>
            <w:vAlign w:val="center"/>
          </w:tcPr>
          <w:p w14:paraId="5CF59885" w14:textId="77777777" w:rsidR="00E6797A" w:rsidRDefault="008326C3">
            <w:pPr>
              <w:spacing w:line="240" w:lineRule="exact"/>
              <w:jc w:val="center"/>
              <w:rPr>
                <w:kern w:val="0"/>
                <w:sz w:val="18"/>
                <w:szCs w:val="18"/>
              </w:rPr>
            </w:pPr>
            <w:r>
              <w:rPr>
                <w:kern w:val="0"/>
                <w:sz w:val="18"/>
                <w:szCs w:val="18"/>
              </w:rPr>
              <w:t>5</w:t>
            </w:r>
          </w:p>
        </w:tc>
        <w:tc>
          <w:tcPr>
            <w:tcW w:w="4700" w:type="dxa"/>
            <w:tcBorders>
              <w:top w:val="nil"/>
              <w:left w:val="nil"/>
              <w:bottom w:val="single" w:sz="4" w:space="0" w:color="auto"/>
              <w:right w:val="single" w:sz="4" w:space="0" w:color="auto"/>
            </w:tcBorders>
            <w:vAlign w:val="center"/>
          </w:tcPr>
          <w:p w14:paraId="54E90BFE" w14:textId="77777777" w:rsidR="00E6797A" w:rsidRDefault="008326C3">
            <w:pPr>
              <w:spacing w:line="240" w:lineRule="exact"/>
              <w:jc w:val="left"/>
              <w:rPr>
                <w:kern w:val="0"/>
                <w:sz w:val="18"/>
                <w:szCs w:val="18"/>
              </w:rPr>
            </w:pPr>
            <w:r>
              <w:rPr>
                <w:kern w:val="0"/>
                <w:sz w:val="18"/>
                <w:szCs w:val="18"/>
              </w:rPr>
              <w:t>征用土地数量一览表</w:t>
            </w:r>
          </w:p>
        </w:tc>
        <w:tc>
          <w:tcPr>
            <w:tcW w:w="680" w:type="dxa"/>
            <w:tcBorders>
              <w:top w:val="nil"/>
              <w:left w:val="nil"/>
              <w:bottom w:val="single" w:sz="4" w:space="0" w:color="auto"/>
              <w:right w:val="single" w:sz="4" w:space="0" w:color="auto"/>
            </w:tcBorders>
            <w:vAlign w:val="center"/>
          </w:tcPr>
          <w:p w14:paraId="0B7DFBC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B308F00"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10EAFC6C"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21E273CF"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07818500" w14:textId="77777777" w:rsidR="00E6797A" w:rsidRDefault="008326C3">
            <w:pPr>
              <w:spacing w:line="240" w:lineRule="exact"/>
              <w:jc w:val="center"/>
              <w:rPr>
                <w:b/>
                <w:bCs/>
                <w:kern w:val="0"/>
                <w:sz w:val="18"/>
                <w:szCs w:val="18"/>
              </w:rPr>
            </w:pPr>
            <w:r>
              <w:rPr>
                <w:b/>
                <w:bCs/>
                <w:kern w:val="0"/>
                <w:sz w:val="18"/>
                <w:szCs w:val="18"/>
              </w:rPr>
              <w:t xml:space="preserve">　</w:t>
            </w:r>
          </w:p>
        </w:tc>
      </w:tr>
      <w:tr w:rsidR="00E6797A" w14:paraId="242DF92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E5EE2F2" w14:textId="77777777" w:rsidR="00E6797A" w:rsidRDefault="008326C3">
            <w:pPr>
              <w:spacing w:line="240" w:lineRule="exact"/>
              <w:jc w:val="center"/>
              <w:rPr>
                <w:kern w:val="0"/>
                <w:sz w:val="18"/>
                <w:szCs w:val="18"/>
              </w:rPr>
            </w:pPr>
            <w:r>
              <w:rPr>
                <w:kern w:val="0"/>
                <w:sz w:val="18"/>
                <w:szCs w:val="18"/>
              </w:rPr>
              <w:t>12</w:t>
            </w:r>
          </w:p>
        </w:tc>
        <w:tc>
          <w:tcPr>
            <w:tcW w:w="840" w:type="dxa"/>
            <w:tcBorders>
              <w:top w:val="nil"/>
              <w:left w:val="nil"/>
              <w:bottom w:val="single" w:sz="4" w:space="0" w:color="auto"/>
              <w:right w:val="single" w:sz="4" w:space="0" w:color="auto"/>
            </w:tcBorders>
            <w:vAlign w:val="center"/>
          </w:tcPr>
          <w:p w14:paraId="69352060" w14:textId="77777777" w:rsidR="00E6797A" w:rsidRDefault="008326C3">
            <w:pPr>
              <w:spacing w:line="240" w:lineRule="exact"/>
              <w:jc w:val="center"/>
              <w:rPr>
                <w:kern w:val="0"/>
                <w:sz w:val="18"/>
                <w:szCs w:val="18"/>
              </w:rPr>
            </w:pPr>
            <w:r>
              <w:rPr>
                <w:kern w:val="0"/>
                <w:sz w:val="18"/>
                <w:szCs w:val="18"/>
              </w:rPr>
              <w:t>6</w:t>
            </w:r>
          </w:p>
        </w:tc>
        <w:tc>
          <w:tcPr>
            <w:tcW w:w="4700" w:type="dxa"/>
            <w:tcBorders>
              <w:top w:val="nil"/>
              <w:left w:val="nil"/>
              <w:bottom w:val="single" w:sz="4" w:space="0" w:color="auto"/>
              <w:right w:val="single" w:sz="4" w:space="0" w:color="auto"/>
            </w:tcBorders>
            <w:vAlign w:val="center"/>
          </w:tcPr>
          <w:p w14:paraId="3627E123" w14:textId="77777777" w:rsidR="00E6797A" w:rsidRDefault="008326C3">
            <w:pPr>
              <w:spacing w:line="240" w:lineRule="exact"/>
              <w:jc w:val="left"/>
              <w:rPr>
                <w:kern w:val="0"/>
                <w:sz w:val="18"/>
                <w:szCs w:val="18"/>
              </w:rPr>
            </w:pPr>
            <w:r>
              <w:rPr>
                <w:kern w:val="0"/>
                <w:sz w:val="18"/>
                <w:szCs w:val="18"/>
              </w:rPr>
              <w:t>国有土地使用证</w:t>
            </w:r>
          </w:p>
        </w:tc>
        <w:tc>
          <w:tcPr>
            <w:tcW w:w="680" w:type="dxa"/>
            <w:tcBorders>
              <w:top w:val="nil"/>
              <w:left w:val="nil"/>
              <w:bottom w:val="single" w:sz="4" w:space="0" w:color="auto"/>
              <w:right w:val="single" w:sz="4" w:space="0" w:color="auto"/>
            </w:tcBorders>
            <w:vAlign w:val="center"/>
          </w:tcPr>
          <w:p w14:paraId="32F4C28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2D75B1B"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4ACEFF23"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021EC3F3"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714FF9C5"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3F94F8A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2BB0317"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2B724141" w14:textId="77777777" w:rsidR="00E6797A" w:rsidRDefault="008326C3">
            <w:pPr>
              <w:spacing w:line="240" w:lineRule="exact"/>
              <w:jc w:val="center"/>
              <w:rPr>
                <w:kern w:val="0"/>
                <w:sz w:val="18"/>
                <w:szCs w:val="18"/>
              </w:rPr>
            </w:pPr>
            <w:r>
              <w:rPr>
                <w:kern w:val="0"/>
                <w:sz w:val="18"/>
                <w:szCs w:val="18"/>
              </w:rPr>
              <w:t>（三）</w:t>
            </w:r>
          </w:p>
        </w:tc>
        <w:tc>
          <w:tcPr>
            <w:tcW w:w="8300" w:type="dxa"/>
            <w:gridSpan w:val="6"/>
            <w:tcBorders>
              <w:top w:val="single" w:sz="4" w:space="0" w:color="auto"/>
              <w:left w:val="nil"/>
              <w:bottom w:val="single" w:sz="4" w:space="0" w:color="auto"/>
              <w:right w:val="single" w:sz="4" w:space="0" w:color="auto"/>
            </w:tcBorders>
            <w:vAlign w:val="center"/>
          </w:tcPr>
          <w:p w14:paraId="593E216B" w14:textId="77777777" w:rsidR="00E6797A" w:rsidRDefault="008326C3">
            <w:pPr>
              <w:spacing w:line="240" w:lineRule="exact"/>
              <w:rPr>
                <w:b/>
                <w:bCs/>
                <w:kern w:val="0"/>
                <w:sz w:val="18"/>
                <w:szCs w:val="18"/>
              </w:rPr>
            </w:pPr>
            <w:r>
              <w:rPr>
                <w:b/>
                <w:bCs/>
                <w:kern w:val="0"/>
                <w:sz w:val="18"/>
                <w:szCs w:val="18"/>
              </w:rPr>
              <w:t>勘测、设计文件</w:t>
            </w:r>
          </w:p>
        </w:tc>
      </w:tr>
      <w:tr w:rsidR="00E6797A" w14:paraId="207154F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1144FB9" w14:textId="77777777" w:rsidR="00E6797A" w:rsidRDefault="008326C3">
            <w:pPr>
              <w:spacing w:line="240" w:lineRule="exact"/>
              <w:jc w:val="center"/>
              <w:rPr>
                <w:kern w:val="0"/>
                <w:sz w:val="18"/>
                <w:szCs w:val="18"/>
              </w:rPr>
            </w:pPr>
            <w:r>
              <w:rPr>
                <w:kern w:val="0"/>
                <w:sz w:val="18"/>
                <w:szCs w:val="18"/>
              </w:rPr>
              <w:t>13</w:t>
            </w:r>
          </w:p>
        </w:tc>
        <w:tc>
          <w:tcPr>
            <w:tcW w:w="840" w:type="dxa"/>
            <w:tcBorders>
              <w:top w:val="nil"/>
              <w:left w:val="nil"/>
              <w:bottom w:val="single" w:sz="4" w:space="0" w:color="auto"/>
              <w:right w:val="single" w:sz="4" w:space="0" w:color="auto"/>
            </w:tcBorders>
            <w:vAlign w:val="center"/>
          </w:tcPr>
          <w:p w14:paraId="13434E5E"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18221DAE" w14:textId="77777777" w:rsidR="00E6797A" w:rsidRDefault="008326C3">
            <w:pPr>
              <w:spacing w:line="240" w:lineRule="exact"/>
              <w:jc w:val="left"/>
              <w:rPr>
                <w:kern w:val="0"/>
                <w:sz w:val="18"/>
                <w:szCs w:val="18"/>
              </w:rPr>
            </w:pPr>
            <w:r>
              <w:rPr>
                <w:kern w:val="0"/>
                <w:sz w:val="18"/>
                <w:szCs w:val="18"/>
              </w:rPr>
              <w:t>工程地质勘测报告</w:t>
            </w:r>
          </w:p>
        </w:tc>
        <w:tc>
          <w:tcPr>
            <w:tcW w:w="680" w:type="dxa"/>
            <w:tcBorders>
              <w:top w:val="nil"/>
              <w:left w:val="nil"/>
              <w:bottom w:val="single" w:sz="4" w:space="0" w:color="auto"/>
              <w:right w:val="single" w:sz="4" w:space="0" w:color="auto"/>
            </w:tcBorders>
            <w:vAlign w:val="center"/>
          </w:tcPr>
          <w:p w14:paraId="6FD9522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F31C05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2ACB487" w14:textId="77777777" w:rsidR="00E6797A" w:rsidRDefault="008326C3">
            <w:pPr>
              <w:spacing w:line="240" w:lineRule="exact"/>
              <w:jc w:val="center"/>
              <w:rPr>
                <w:b/>
                <w:bCs/>
                <w:kern w:val="0"/>
                <w:sz w:val="18"/>
                <w:szCs w:val="18"/>
              </w:rPr>
            </w:pPr>
            <w:r>
              <w:rPr>
                <w:rFonts w:hint="eastAsia"/>
                <w:b/>
                <w:bCs/>
                <w:kern w:val="0"/>
                <w:sz w:val="18"/>
                <w:szCs w:val="18"/>
              </w:rPr>
              <w:t>▲</w:t>
            </w:r>
          </w:p>
        </w:tc>
        <w:tc>
          <w:tcPr>
            <w:tcW w:w="680" w:type="dxa"/>
            <w:tcBorders>
              <w:top w:val="nil"/>
              <w:left w:val="nil"/>
              <w:bottom w:val="single" w:sz="4" w:space="0" w:color="auto"/>
              <w:right w:val="single" w:sz="4" w:space="0" w:color="auto"/>
            </w:tcBorders>
            <w:vAlign w:val="center"/>
          </w:tcPr>
          <w:p w14:paraId="269680AD"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76D33A52"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4F6A8F8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6D4BD2D" w14:textId="77777777" w:rsidR="00E6797A" w:rsidRDefault="008326C3">
            <w:pPr>
              <w:spacing w:line="240" w:lineRule="exact"/>
              <w:jc w:val="center"/>
              <w:rPr>
                <w:kern w:val="0"/>
                <w:sz w:val="18"/>
                <w:szCs w:val="18"/>
              </w:rPr>
            </w:pPr>
            <w:r>
              <w:rPr>
                <w:kern w:val="0"/>
                <w:sz w:val="18"/>
                <w:szCs w:val="18"/>
              </w:rPr>
              <w:t>14</w:t>
            </w:r>
          </w:p>
        </w:tc>
        <w:tc>
          <w:tcPr>
            <w:tcW w:w="840" w:type="dxa"/>
            <w:tcBorders>
              <w:top w:val="nil"/>
              <w:left w:val="nil"/>
              <w:bottom w:val="single" w:sz="4" w:space="0" w:color="auto"/>
              <w:right w:val="single" w:sz="4" w:space="0" w:color="auto"/>
            </w:tcBorders>
            <w:vAlign w:val="center"/>
          </w:tcPr>
          <w:p w14:paraId="1A6A4B74"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7ADD6E63" w14:textId="77777777" w:rsidR="00E6797A" w:rsidRDefault="008326C3">
            <w:pPr>
              <w:spacing w:line="240" w:lineRule="exact"/>
              <w:jc w:val="left"/>
              <w:rPr>
                <w:kern w:val="0"/>
                <w:sz w:val="18"/>
                <w:szCs w:val="18"/>
              </w:rPr>
            </w:pPr>
            <w:r>
              <w:rPr>
                <w:kern w:val="0"/>
                <w:sz w:val="18"/>
                <w:szCs w:val="18"/>
              </w:rPr>
              <w:t>水文地质勘测报告</w:t>
            </w:r>
          </w:p>
        </w:tc>
        <w:tc>
          <w:tcPr>
            <w:tcW w:w="680" w:type="dxa"/>
            <w:tcBorders>
              <w:top w:val="nil"/>
              <w:left w:val="nil"/>
              <w:bottom w:val="single" w:sz="4" w:space="0" w:color="auto"/>
              <w:right w:val="single" w:sz="4" w:space="0" w:color="auto"/>
            </w:tcBorders>
            <w:vAlign w:val="center"/>
          </w:tcPr>
          <w:p w14:paraId="1BE0D69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B94ED7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B66D82E" w14:textId="77777777" w:rsidR="00E6797A" w:rsidRDefault="008326C3">
            <w:pPr>
              <w:spacing w:line="240" w:lineRule="exact"/>
              <w:jc w:val="center"/>
              <w:rPr>
                <w:b/>
                <w:bCs/>
                <w:kern w:val="0"/>
                <w:sz w:val="18"/>
                <w:szCs w:val="18"/>
              </w:rPr>
            </w:pPr>
            <w:r>
              <w:rPr>
                <w:rFonts w:hint="eastAsia"/>
                <w:b/>
                <w:bCs/>
                <w:kern w:val="0"/>
                <w:sz w:val="18"/>
                <w:szCs w:val="18"/>
              </w:rPr>
              <w:t>▲</w:t>
            </w:r>
          </w:p>
        </w:tc>
        <w:tc>
          <w:tcPr>
            <w:tcW w:w="680" w:type="dxa"/>
            <w:tcBorders>
              <w:top w:val="nil"/>
              <w:left w:val="nil"/>
              <w:bottom w:val="single" w:sz="4" w:space="0" w:color="auto"/>
              <w:right w:val="single" w:sz="4" w:space="0" w:color="auto"/>
            </w:tcBorders>
            <w:vAlign w:val="center"/>
          </w:tcPr>
          <w:p w14:paraId="73803067"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17CDDB81"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0EB7D0B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611C3BA" w14:textId="77777777" w:rsidR="00E6797A" w:rsidRDefault="008326C3">
            <w:pPr>
              <w:spacing w:line="240" w:lineRule="exact"/>
              <w:jc w:val="center"/>
              <w:rPr>
                <w:kern w:val="0"/>
                <w:sz w:val="18"/>
                <w:szCs w:val="18"/>
              </w:rPr>
            </w:pPr>
            <w:r>
              <w:rPr>
                <w:kern w:val="0"/>
                <w:sz w:val="18"/>
                <w:szCs w:val="18"/>
              </w:rPr>
              <w:t>15</w:t>
            </w:r>
          </w:p>
        </w:tc>
        <w:tc>
          <w:tcPr>
            <w:tcW w:w="840" w:type="dxa"/>
            <w:tcBorders>
              <w:top w:val="nil"/>
              <w:left w:val="nil"/>
              <w:bottom w:val="single" w:sz="4" w:space="0" w:color="auto"/>
              <w:right w:val="single" w:sz="4" w:space="0" w:color="auto"/>
            </w:tcBorders>
            <w:vAlign w:val="center"/>
          </w:tcPr>
          <w:p w14:paraId="328E968E"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23329337" w14:textId="77777777" w:rsidR="00E6797A" w:rsidRDefault="008326C3">
            <w:pPr>
              <w:spacing w:line="240" w:lineRule="exact"/>
              <w:jc w:val="left"/>
              <w:rPr>
                <w:kern w:val="0"/>
                <w:sz w:val="18"/>
                <w:szCs w:val="18"/>
              </w:rPr>
            </w:pPr>
            <w:r>
              <w:rPr>
                <w:kern w:val="0"/>
                <w:sz w:val="18"/>
                <w:szCs w:val="18"/>
              </w:rPr>
              <w:t>建筑用地钉桩通知单</w:t>
            </w:r>
          </w:p>
        </w:tc>
        <w:tc>
          <w:tcPr>
            <w:tcW w:w="680" w:type="dxa"/>
            <w:tcBorders>
              <w:top w:val="nil"/>
              <w:left w:val="nil"/>
              <w:bottom w:val="single" w:sz="4" w:space="0" w:color="auto"/>
              <w:right w:val="single" w:sz="4" w:space="0" w:color="auto"/>
            </w:tcBorders>
            <w:vAlign w:val="center"/>
          </w:tcPr>
          <w:p w14:paraId="66465F5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4C4C647" w14:textId="77777777" w:rsidR="00E6797A" w:rsidRDefault="008326C3">
            <w:pPr>
              <w:spacing w:line="240" w:lineRule="exact"/>
              <w:jc w:val="center"/>
              <w:rPr>
                <w:b/>
                <w:bCs/>
                <w:kern w:val="0"/>
                <w:sz w:val="18"/>
                <w:szCs w:val="18"/>
              </w:rPr>
            </w:pPr>
            <w:r>
              <w:rPr>
                <w:rFonts w:hint="eastAsia"/>
                <w:b/>
                <w:bCs/>
                <w:kern w:val="0"/>
                <w:sz w:val="18"/>
                <w:szCs w:val="18"/>
              </w:rPr>
              <w:t>▲</w:t>
            </w:r>
          </w:p>
        </w:tc>
        <w:tc>
          <w:tcPr>
            <w:tcW w:w="680" w:type="dxa"/>
            <w:tcBorders>
              <w:top w:val="nil"/>
              <w:left w:val="nil"/>
              <w:bottom w:val="single" w:sz="4" w:space="0" w:color="auto"/>
              <w:right w:val="single" w:sz="4" w:space="0" w:color="auto"/>
            </w:tcBorders>
            <w:vAlign w:val="center"/>
          </w:tcPr>
          <w:p w14:paraId="7BF76FAD"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5E84308A"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1046FF2B"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58860BC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CCEC9E2" w14:textId="77777777" w:rsidR="00E6797A" w:rsidRDefault="008326C3">
            <w:pPr>
              <w:spacing w:line="240" w:lineRule="exact"/>
              <w:jc w:val="center"/>
              <w:rPr>
                <w:kern w:val="0"/>
                <w:sz w:val="18"/>
                <w:szCs w:val="18"/>
              </w:rPr>
            </w:pPr>
            <w:r>
              <w:rPr>
                <w:kern w:val="0"/>
                <w:sz w:val="18"/>
                <w:szCs w:val="18"/>
              </w:rPr>
              <w:t>16</w:t>
            </w:r>
          </w:p>
        </w:tc>
        <w:tc>
          <w:tcPr>
            <w:tcW w:w="840" w:type="dxa"/>
            <w:tcBorders>
              <w:top w:val="nil"/>
              <w:left w:val="nil"/>
              <w:bottom w:val="single" w:sz="4" w:space="0" w:color="auto"/>
              <w:right w:val="single" w:sz="4" w:space="0" w:color="auto"/>
            </w:tcBorders>
            <w:vAlign w:val="center"/>
          </w:tcPr>
          <w:p w14:paraId="6423AEED"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47FAB368" w14:textId="77777777" w:rsidR="00E6797A" w:rsidRDefault="008326C3">
            <w:pPr>
              <w:spacing w:line="240" w:lineRule="exact"/>
              <w:jc w:val="left"/>
              <w:rPr>
                <w:kern w:val="0"/>
                <w:sz w:val="18"/>
                <w:szCs w:val="18"/>
              </w:rPr>
            </w:pPr>
            <w:r>
              <w:rPr>
                <w:kern w:val="0"/>
                <w:sz w:val="18"/>
                <w:szCs w:val="18"/>
              </w:rPr>
              <w:t>地形测量和拨地测量成果报告</w:t>
            </w:r>
          </w:p>
        </w:tc>
        <w:tc>
          <w:tcPr>
            <w:tcW w:w="680" w:type="dxa"/>
            <w:tcBorders>
              <w:top w:val="nil"/>
              <w:left w:val="nil"/>
              <w:bottom w:val="single" w:sz="4" w:space="0" w:color="auto"/>
              <w:right w:val="single" w:sz="4" w:space="0" w:color="auto"/>
            </w:tcBorders>
            <w:vAlign w:val="center"/>
          </w:tcPr>
          <w:p w14:paraId="77C1798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4609E64" w14:textId="77777777" w:rsidR="00E6797A" w:rsidRDefault="008326C3">
            <w:pPr>
              <w:spacing w:line="240" w:lineRule="exact"/>
              <w:jc w:val="center"/>
              <w:rPr>
                <w:b/>
                <w:bCs/>
                <w:kern w:val="0"/>
                <w:sz w:val="18"/>
                <w:szCs w:val="18"/>
              </w:rPr>
            </w:pPr>
            <w:r>
              <w:rPr>
                <w:rFonts w:hint="eastAsia"/>
                <w:b/>
                <w:bCs/>
                <w:kern w:val="0"/>
                <w:sz w:val="18"/>
                <w:szCs w:val="18"/>
              </w:rPr>
              <w:t>▲</w:t>
            </w:r>
          </w:p>
        </w:tc>
        <w:tc>
          <w:tcPr>
            <w:tcW w:w="680" w:type="dxa"/>
            <w:tcBorders>
              <w:top w:val="nil"/>
              <w:left w:val="nil"/>
              <w:bottom w:val="single" w:sz="4" w:space="0" w:color="auto"/>
              <w:right w:val="single" w:sz="4" w:space="0" w:color="auto"/>
            </w:tcBorders>
            <w:vAlign w:val="center"/>
          </w:tcPr>
          <w:p w14:paraId="19A93487"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0B50DC7D"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382758CA"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32374EC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97DEB2B" w14:textId="77777777" w:rsidR="00E6797A" w:rsidRDefault="008326C3">
            <w:pPr>
              <w:spacing w:line="240" w:lineRule="exact"/>
              <w:jc w:val="center"/>
              <w:rPr>
                <w:kern w:val="0"/>
                <w:sz w:val="18"/>
                <w:szCs w:val="18"/>
              </w:rPr>
            </w:pPr>
            <w:r>
              <w:rPr>
                <w:kern w:val="0"/>
                <w:sz w:val="18"/>
                <w:szCs w:val="18"/>
              </w:rPr>
              <w:t>17</w:t>
            </w:r>
          </w:p>
        </w:tc>
        <w:tc>
          <w:tcPr>
            <w:tcW w:w="840" w:type="dxa"/>
            <w:tcBorders>
              <w:top w:val="nil"/>
              <w:left w:val="nil"/>
              <w:bottom w:val="single" w:sz="4" w:space="0" w:color="auto"/>
              <w:right w:val="single" w:sz="4" w:space="0" w:color="auto"/>
            </w:tcBorders>
            <w:vAlign w:val="center"/>
          </w:tcPr>
          <w:p w14:paraId="5EB3945B" w14:textId="77777777" w:rsidR="00E6797A" w:rsidRDefault="008326C3">
            <w:pPr>
              <w:spacing w:line="240" w:lineRule="exact"/>
              <w:jc w:val="center"/>
              <w:rPr>
                <w:kern w:val="0"/>
                <w:sz w:val="18"/>
                <w:szCs w:val="18"/>
              </w:rPr>
            </w:pPr>
            <w:r>
              <w:rPr>
                <w:kern w:val="0"/>
                <w:sz w:val="18"/>
                <w:szCs w:val="18"/>
              </w:rPr>
              <w:t>5</w:t>
            </w:r>
          </w:p>
        </w:tc>
        <w:tc>
          <w:tcPr>
            <w:tcW w:w="4700" w:type="dxa"/>
            <w:tcBorders>
              <w:top w:val="nil"/>
              <w:left w:val="nil"/>
              <w:bottom w:val="single" w:sz="4" w:space="0" w:color="auto"/>
              <w:right w:val="single" w:sz="4" w:space="0" w:color="auto"/>
            </w:tcBorders>
            <w:vAlign w:val="center"/>
          </w:tcPr>
          <w:p w14:paraId="2A4F48B1" w14:textId="77777777" w:rsidR="00E6797A" w:rsidRDefault="008326C3">
            <w:pPr>
              <w:spacing w:line="240" w:lineRule="exact"/>
              <w:jc w:val="left"/>
              <w:rPr>
                <w:kern w:val="0"/>
                <w:sz w:val="18"/>
                <w:szCs w:val="18"/>
              </w:rPr>
            </w:pPr>
            <w:r>
              <w:rPr>
                <w:kern w:val="0"/>
                <w:sz w:val="18"/>
                <w:szCs w:val="18"/>
              </w:rPr>
              <w:t>定、验线报告单</w:t>
            </w:r>
          </w:p>
        </w:tc>
        <w:tc>
          <w:tcPr>
            <w:tcW w:w="680" w:type="dxa"/>
            <w:tcBorders>
              <w:top w:val="nil"/>
              <w:left w:val="nil"/>
              <w:bottom w:val="single" w:sz="4" w:space="0" w:color="auto"/>
              <w:right w:val="single" w:sz="4" w:space="0" w:color="auto"/>
            </w:tcBorders>
            <w:vAlign w:val="center"/>
          </w:tcPr>
          <w:p w14:paraId="3EA47BC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72D5417"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30FFC52E"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5F3C52D8"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28432035"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6C3FF3B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ED5BA47" w14:textId="77777777" w:rsidR="00E6797A" w:rsidRDefault="008326C3">
            <w:pPr>
              <w:spacing w:line="240" w:lineRule="exact"/>
              <w:jc w:val="center"/>
              <w:rPr>
                <w:kern w:val="0"/>
                <w:sz w:val="18"/>
                <w:szCs w:val="18"/>
              </w:rPr>
            </w:pPr>
            <w:r>
              <w:rPr>
                <w:kern w:val="0"/>
                <w:sz w:val="18"/>
                <w:szCs w:val="18"/>
              </w:rPr>
              <w:t>18</w:t>
            </w:r>
          </w:p>
        </w:tc>
        <w:tc>
          <w:tcPr>
            <w:tcW w:w="840" w:type="dxa"/>
            <w:tcBorders>
              <w:top w:val="nil"/>
              <w:left w:val="nil"/>
              <w:bottom w:val="single" w:sz="4" w:space="0" w:color="auto"/>
              <w:right w:val="single" w:sz="4" w:space="0" w:color="auto"/>
            </w:tcBorders>
            <w:vAlign w:val="center"/>
          </w:tcPr>
          <w:p w14:paraId="3858000C" w14:textId="77777777" w:rsidR="00E6797A" w:rsidRDefault="008326C3">
            <w:pPr>
              <w:spacing w:line="240" w:lineRule="exact"/>
              <w:jc w:val="center"/>
              <w:rPr>
                <w:kern w:val="0"/>
                <w:sz w:val="18"/>
                <w:szCs w:val="18"/>
              </w:rPr>
            </w:pPr>
            <w:r>
              <w:rPr>
                <w:kern w:val="0"/>
                <w:sz w:val="18"/>
                <w:szCs w:val="18"/>
              </w:rPr>
              <w:t>6</w:t>
            </w:r>
          </w:p>
        </w:tc>
        <w:tc>
          <w:tcPr>
            <w:tcW w:w="4700" w:type="dxa"/>
            <w:tcBorders>
              <w:top w:val="nil"/>
              <w:left w:val="nil"/>
              <w:bottom w:val="single" w:sz="4" w:space="0" w:color="auto"/>
              <w:right w:val="single" w:sz="4" w:space="0" w:color="auto"/>
            </w:tcBorders>
            <w:vAlign w:val="center"/>
          </w:tcPr>
          <w:p w14:paraId="2306A66D" w14:textId="77777777" w:rsidR="00E6797A" w:rsidRDefault="008326C3">
            <w:pPr>
              <w:spacing w:line="240" w:lineRule="exact"/>
              <w:jc w:val="left"/>
              <w:rPr>
                <w:kern w:val="0"/>
                <w:sz w:val="18"/>
                <w:szCs w:val="18"/>
              </w:rPr>
            </w:pPr>
            <w:r>
              <w:rPr>
                <w:kern w:val="0"/>
                <w:sz w:val="18"/>
                <w:szCs w:val="18"/>
              </w:rPr>
              <w:t>申报的规划设计条件和规划设计条件通知书</w:t>
            </w:r>
          </w:p>
        </w:tc>
        <w:tc>
          <w:tcPr>
            <w:tcW w:w="680" w:type="dxa"/>
            <w:tcBorders>
              <w:top w:val="nil"/>
              <w:left w:val="nil"/>
              <w:bottom w:val="single" w:sz="4" w:space="0" w:color="auto"/>
              <w:right w:val="single" w:sz="4" w:space="0" w:color="auto"/>
            </w:tcBorders>
            <w:vAlign w:val="center"/>
          </w:tcPr>
          <w:p w14:paraId="512B63C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8A0EF98" w14:textId="77777777" w:rsidR="00E6797A" w:rsidRDefault="008326C3">
            <w:pPr>
              <w:spacing w:line="240" w:lineRule="exact"/>
              <w:jc w:val="center"/>
              <w:rPr>
                <w:b/>
                <w:bCs/>
                <w:kern w:val="0"/>
                <w:sz w:val="18"/>
                <w:szCs w:val="18"/>
              </w:rPr>
            </w:pPr>
            <w:r>
              <w:rPr>
                <w:rFonts w:hint="eastAsia"/>
                <w:b/>
                <w:bCs/>
                <w:kern w:val="0"/>
                <w:sz w:val="18"/>
                <w:szCs w:val="18"/>
              </w:rPr>
              <w:t>▲</w:t>
            </w:r>
          </w:p>
        </w:tc>
        <w:tc>
          <w:tcPr>
            <w:tcW w:w="680" w:type="dxa"/>
            <w:tcBorders>
              <w:top w:val="nil"/>
              <w:left w:val="nil"/>
              <w:bottom w:val="single" w:sz="4" w:space="0" w:color="auto"/>
              <w:right w:val="single" w:sz="4" w:space="0" w:color="auto"/>
            </w:tcBorders>
            <w:vAlign w:val="center"/>
          </w:tcPr>
          <w:p w14:paraId="21144335" w14:textId="77777777" w:rsidR="00E6797A" w:rsidRDefault="008326C3">
            <w:pPr>
              <w:spacing w:line="240" w:lineRule="exact"/>
              <w:jc w:val="center"/>
              <w:rPr>
                <w:b/>
                <w:bCs/>
                <w:kern w:val="0"/>
                <w:sz w:val="18"/>
                <w:szCs w:val="18"/>
              </w:rPr>
            </w:pPr>
            <w:r>
              <w:rPr>
                <w:rFonts w:hint="eastAsia"/>
                <w:b/>
                <w:bCs/>
                <w:kern w:val="0"/>
                <w:sz w:val="18"/>
                <w:szCs w:val="18"/>
              </w:rPr>
              <w:t>▲</w:t>
            </w:r>
          </w:p>
        </w:tc>
        <w:tc>
          <w:tcPr>
            <w:tcW w:w="680" w:type="dxa"/>
            <w:tcBorders>
              <w:top w:val="nil"/>
              <w:left w:val="nil"/>
              <w:bottom w:val="single" w:sz="4" w:space="0" w:color="auto"/>
              <w:right w:val="single" w:sz="4" w:space="0" w:color="auto"/>
            </w:tcBorders>
            <w:vAlign w:val="center"/>
          </w:tcPr>
          <w:p w14:paraId="21630972"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6F6E0EF0"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2E49B4A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C74935B" w14:textId="77777777" w:rsidR="00E6797A" w:rsidRDefault="008326C3">
            <w:pPr>
              <w:spacing w:line="240" w:lineRule="exact"/>
              <w:jc w:val="center"/>
              <w:rPr>
                <w:kern w:val="0"/>
                <w:sz w:val="18"/>
                <w:szCs w:val="18"/>
              </w:rPr>
            </w:pPr>
            <w:r>
              <w:rPr>
                <w:kern w:val="0"/>
                <w:sz w:val="18"/>
                <w:szCs w:val="18"/>
              </w:rPr>
              <w:t>19</w:t>
            </w:r>
          </w:p>
        </w:tc>
        <w:tc>
          <w:tcPr>
            <w:tcW w:w="840" w:type="dxa"/>
            <w:tcBorders>
              <w:top w:val="nil"/>
              <w:left w:val="nil"/>
              <w:bottom w:val="single" w:sz="4" w:space="0" w:color="auto"/>
              <w:right w:val="single" w:sz="4" w:space="0" w:color="auto"/>
            </w:tcBorders>
            <w:vAlign w:val="center"/>
          </w:tcPr>
          <w:p w14:paraId="4F4603F7" w14:textId="77777777" w:rsidR="00E6797A" w:rsidRDefault="008326C3">
            <w:pPr>
              <w:spacing w:line="240" w:lineRule="exact"/>
              <w:jc w:val="center"/>
              <w:rPr>
                <w:kern w:val="0"/>
                <w:sz w:val="18"/>
                <w:szCs w:val="18"/>
              </w:rPr>
            </w:pPr>
            <w:r>
              <w:rPr>
                <w:kern w:val="0"/>
                <w:sz w:val="18"/>
                <w:szCs w:val="18"/>
              </w:rPr>
              <w:t>7</w:t>
            </w:r>
          </w:p>
        </w:tc>
        <w:tc>
          <w:tcPr>
            <w:tcW w:w="4700" w:type="dxa"/>
            <w:tcBorders>
              <w:top w:val="nil"/>
              <w:left w:val="nil"/>
              <w:bottom w:val="single" w:sz="4" w:space="0" w:color="auto"/>
              <w:right w:val="single" w:sz="4" w:space="0" w:color="auto"/>
            </w:tcBorders>
            <w:vAlign w:val="center"/>
          </w:tcPr>
          <w:p w14:paraId="4C1308F3" w14:textId="77777777" w:rsidR="00E6797A" w:rsidRDefault="008326C3">
            <w:pPr>
              <w:spacing w:line="240" w:lineRule="exact"/>
              <w:jc w:val="left"/>
              <w:rPr>
                <w:kern w:val="0"/>
                <w:sz w:val="18"/>
                <w:szCs w:val="18"/>
              </w:rPr>
            </w:pPr>
            <w:r>
              <w:rPr>
                <w:kern w:val="0"/>
                <w:sz w:val="18"/>
                <w:szCs w:val="18"/>
              </w:rPr>
              <w:t>初步设计图纸及说明</w:t>
            </w:r>
          </w:p>
        </w:tc>
        <w:tc>
          <w:tcPr>
            <w:tcW w:w="680" w:type="dxa"/>
            <w:tcBorders>
              <w:top w:val="nil"/>
              <w:left w:val="nil"/>
              <w:bottom w:val="single" w:sz="4" w:space="0" w:color="auto"/>
              <w:right w:val="single" w:sz="4" w:space="0" w:color="auto"/>
            </w:tcBorders>
            <w:vAlign w:val="center"/>
          </w:tcPr>
          <w:p w14:paraId="114B338A" w14:textId="77777777" w:rsidR="00E6797A" w:rsidRDefault="008326C3">
            <w:pPr>
              <w:spacing w:line="240" w:lineRule="exact"/>
              <w:jc w:val="center"/>
              <w:rPr>
                <w:b/>
                <w:bCs/>
                <w:kern w:val="0"/>
                <w:sz w:val="18"/>
                <w:szCs w:val="18"/>
              </w:rPr>
            </w:pPr>
            <w:r>
              <w:rPr>
                <w:rFonts w:hint="eastAsia"/>
                <w:b/>
                <w:bCs/>
                <w:kern w:val="0"/>
                <w:sz w:val="18"/>
                <w:szCs w:val="18"/>
              </w:rPr>
              <w:t>▲</w:t>
            </w:r>
          </w:p>
        </w:tc>
        <w:tc>
          <w:tcPr>
            <w:tcW w:w="680" w:type="dxa"/>
            <w:tcBorders>
              <w:top w:val="nil"/>
              <w:left w:val="nil"/>
              <w:bottom w:val="single" w:sz="4" w:space="0" w:color="auto"/>
              <w:right w:val="single" w:sz="4" w:space="0" w:color="auto"/>
            </w:tcBorders>
            <w:vAlign w:val="center"/>
          </w:tcPr>
          <w:p w14:paraId="0D04DFC5"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0F09499C" w14:textId="77777777" w:rsidR="00E6797A" w:rsidRDefault="008326C3">
            <w:pPr>
              <w:spacing w:line="240" w:lineRule="exact"/>
              <w:jc w:val="center"/>
              <w:rPr>
                <w:b/>
                <w:bCs/>
                <w:kern w:val="0"/>
                <w:sz w:val="18"/>
                <w:szCs w:val="18"/>
              </w:rPr>
            </w:pPr>
            <w:r>
              <w:rPr>
                <w:rFonts w:hint="eastAsia"/>
                <w:b/>
                <w:bCs/>
                <w:kern w:val="0"/>
                <w:sz w:val="18"/>
                <w:szCs w:val="18"/>
              </w:rPr>
              <w:t>▲</w:t>
            </w:r>
          </w:p>
        </w:tc>
        <w:tc>
          <w:tcPr>
            <w:tcW w:w="680" w:type="dxa"/>
            <w:tcBorders>
              <w:top w:val="nil"/>
              <w:left w:val="nil"/>
              <w:bottom w:val="single" w:sz="4" w:space="0" w:color="auto"/>
              <w:right w:val="single" w:sz="4" w:space="0" w:color="auto"/>
            </w:tcBorders>
            <w:vAlign w:val="center"/>
          </w:tcPr>
          <w:p w14:paraId="72598C42"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7066AEB8" w14:textId="77777777" w:rsidR="00E6797A" w:rsidRDefault="008326C3">
            <w:pPr>
              <w:spacing w:line="240" w:lineRule="exact"/>
              <w:jc w:val="center"/>
              <w:rPr>
                <w:b/>
                <w:bCs/>
                <w:kern w:val="0"/>
                <w:sz w:val="18"/>
                <w:szCs w:val="18"/>
              </w:rPr>
            </w:pPr>
            <w:r>
              <w:rPr>
                <w:b/>
                <w:bCs/>
                <w:kern w:val="0"/>
                <w:sz w:val="18"/>
                <w:szCs w:val="18"/>
              </w:rPr>
              <w:t xml:space="preserve">　</w:t>
            </w:r>
          </w:p>
        </w:tc>
      </w:tr>
      <w:tr w:rsidR="00E6797A" w14:paraId="2EDC440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CA4C648" w14:textId="77777777" w:rsidR="00E6797A" w:rsidRDefault="008326C3">
            <w:pPr>
              <w:spacing w:line="240" w:lineRule="exact"/>
              <w:jc w:val="center"/>
              <w:rPr>
                <w:kern w:val="0"/>
                <w:sz w:val="18"/>
                <w:szCs w:val="18"/>
              </w:rPr>
            </w:pPr>
            <w:r>
              <w:rPr>
                <w:kern w:val="0"/>
                <w:sz w:val="18"/>
                <w:szCs w:val="18"/>
              </w:rPr>
              <w:t>20</w:t>
            </w:r>
          </w:p>
        </w:tc>
        <w:tc>
          <w:tcPr>
            <w:tcW w:w="840" w:type="dxa"/>
            <w:tcBorders>
              <w:top w:val="nil"/>
              <w:left w:val="nil"/>
              <w:bottom w:val="single" w:sz="4" w:space="0" w:color="auto"/>
              <w:right w:val="single" w:sz="4" w:space="0" w:color="auto"/>
            </w:tcBorders>
            <w:vAlign w:val="center"/>
          </w:tcPr>
          <w:p w14:paraId="3857A0E8" w14:textId="77777777" w:rsidR="00E6797A" w:rsidRDefault="008326C3">
            <w:pPr>
              <w:spacing w:line="240" w:lineRule="exact"/>
              <w:jc w:val="center"/>
              <w:rPr>
                <w:kern w:val="0"/>
                <w:sz w:val="18"/>
                <w:szCs w:val="18"/>
              </w:rPr>
            </w:pPr>
            <w:r>
              <w:rPr>
                <w:kern w:val="0"/>
                <w:sz w:val="18"/>
                <w:szCs w:val="18"/>
              </w:rPr>
              <w:t>8</w:t>
            </w:r>
          </w:p>
        </w:tc>
        <w:tc>
          <w:tcPr>
            <w:tcW w:w="4700" w:type="dxa"/>
            <w:tcBorders>
              <w:top w:val="nil"/>
              <w:left w:val="nil"/>
              <w:bottom w:val="single" w:sz="4" w:space="0" w:color="auto"/>
              <w:right w:val="single" w:sz="4" w:space="0" w:color="auto"/>
            </w:tcBorders>
            <w:vAlign w:val="center"/>
          </w:tcPr>
          <w:p w14:paraId="14C4BB93" w14:textId="77777777" w:rsidR="00E6797A" w:rsidRDefault="008326C3">
            <w:pPr>
              <w:spacing w:line="240" w:lineRule="exact"/>
              <w:jc w:val="left"/>
              <w:rPr>
                <w:kern w:val="0"/>
                <w:sz w:val="18"/>
                <w:szCs w:val="18"/>
              </w:rPr>
            </w:pPr>
            <w:r>
              <w:rPr>
                <w:kern w:val="0"/>
                <w:sz w:val="18"/>
                <w:szCs w:val="18"/>
              </w:rPr>
              <w:t>审定设计方案通知书及审查意见</w:t>
            </w:r>
          </w:p>
        </w:tc>
        <w:tc>
          <w:tcPr>
            <w:tcW w:w="680" w:type="dxa"/>
            <w:tcBorders>
              <w:top w:val="nil"/>
              <w:left w:val="nil"/>
              <w:bottom w:val="single" w:sz="4" w:space="0" w:color="auto"/>
              <w:right w:val="single" w:sz="4" w:space="0" w:color="auto"/>
            </w:tcBorders>
            <w:vAlign w:val="center"/>
          </w:tcPr>
          <w:p w14:paraId="5A5CC15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371A5EF"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29F78350" w14:textId="77777777" w:rsidR="00E6797A" w:rsidRDefault="008326C3">
            <w:pPr>
              <w:spacing w:line="240" w:lineRule="exact"/>
              <w:jc w:val="center"/>
              <w:rPr>
                <w:b/>
                <w:bCs/>
                <w:kern w:val="0"/>
                <w:sz w:val="18"/>
                <w:szCs w:val="18"/>
              </w:rPr>
            </w:pPr>
            <w:r>
              <w:rPr>
                <w:rFonts w:hint="eastAsia"/>
                <w:b/>
                <w:bCs/>
                <w:kern w:val="0"/>
                <w:sz w:val="18"/>
                <w:szCs w:val="18"/>
              </w:rPr>
              <w:t>▲</w:t>
            </w:r>
          </w:p>
        </w:tc>
        <w:tc>
          <w:tcPr>
            <w:tcW w:w="680" w:type="dxa"/>
            <w:tcBorders>
              <w:top w:val="nil"/>
              <w:left w:val="nil"/>
              <w:bottom w:val="single" w:sz="4" w:space="0" w:color="auto"/>
              <w:right w:val="single" w:sz="4" w:space="0" w:color="auto"/>
            </w:tcBorders>
            <w:vAlign w:val="center"/>
          </w:tcPr>
          <w:p w14:paraId="17756477"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0D9BD8E3" w14:textId="77777777" w:rsidR="00E6797A" w:rsidRDefault="008326C3">
            <w:pPr>
              <w:spacing w:line="240" w:lineRule="exact"/>
              <w:jc w:val="center"/>
              <w:rPr>
                <w:b/>
                <w:bCs/>
                <w:kern w:val="0"/>
                <w:sz w:val="18"/>
                <w:szCs w:val="18"/>
              </w:rPr>
            </w:pPr>
            <w:r>
              <w:rPr>
                <w:b/>
                <w:bCs/>
                <w:kern w:val="0"/>
                <w:sz w:val="18"/>
                <w:szCs w:val="18"/>
              </w:rPr>
              <w:t xml:space="preserve">　</w:t>
            </w:r>
          </w:p>
        </w:tc>
      </w:tr>
      <w:tr w:rsidR="00E6797A" w14:paraId="09EC44E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32A5F90" w14:textId="77777777" w:rsidR="00E6797A" w:rsidRDefault="008326C3">
            <w:pPr>
              <w:spacing w:line="240" w:lineRule="exact"/>
              <w:jc w:val="center"/>
              <w:rPr>
                <w:kern w:val="0"/>
                <w:sz w:val="18"/>
                <w:szCs w:val="18"/>
              </w:rPr>
            </w:pPr>
            <w:r>
              <w:rPr>
                <w:kern w:val="0"/>
                <w:sz w:val="18"/>
                <w:szCs w:val="18"/>
              </w:rPr>
              <w:t>21</w:t>
            </w:r>
          </w:p>
        </w:tc>
        <w:tc>
          <w:tcPr>
            <w:tcW w:w="840" w:type="dxa"/>
            <w:tcBorders>
              <w:top w:val="nil"/>
              <w:left w:val="nil"/>
              <w:bottom w:val="single" w:sz="4" w:space="0" w:color="auto"/>
              <w:right w:val="single" w:sz="4" w:space="0" w:color="auto"/>
            </w:tcBorders>
            <w:vAlign w:val="center"/>
          </w:tcPr>
          <w:p w14:paraId="1BA0F8CC" w14:textId="77777777" w:rsidR="00E6797A" w:rsidRDefault="008326C3">
            <w:pPr>
              <w:spacing w:line="240" w:lineRule="exact"/>
              <w:jc w:val="center"/>
              <w:rPr>
                <w:kern w:val="0"/>
                <w:sz w:val="18"/>
                <w:szCs w:val="18"/>
              </w:rPr>
            </w:pPr>
            <w:r>
              <w:rPr>
                <w:kern w:val="0"/>
                <w:sz w:val="18"/>
                <w:szCs w:val="18"/>
              </w:rPr>
              <w:t>9</w:t>
            </w:r>
          </w:p>
        </w:tc>
        <w:tc>
          <w:tcPr>
            <w:tcW w:w="4700" w:type="dxa"/>
            <w:tcBorders>
              <w:top w:val="nil"/>
              <w:left w:val="nil"/>
              <w:bottom w:val="single" w:sz="4" w:space="0" w:color="auto"/>
              <w:right w:val="single" w:sz="4" w:space="0" w:color="auto"/>
            </w:tcBorders>
            <w:vAlign w:val="center"/>
          </w:tcPr>
          <w:p w14:paraId="097569A7" w14:textId="77777777" w:rsidR="00E6797A" w:rsidRDefault="008326C3">
            <w:pPr>
              <w:spacing w:line="240" w:lineRule="exact"/>
              <w:jc w:val="left"/>
              <w:rPr>
                <w:kern w:val="0"/>
                <w:sz w:val="18"/>
                <w:szCs w:val="18"/>
              </w:rPr>
            </w:pPr>
            <w:r>
              <w:rPr>
                <w:kern w:val="0"/>
                <w:sz w:val="18"/>
                <w:szCs w:val="18"/>
              </w:rPr>
              <w:t>有关行政主管部门（人防、环保、消防、交通、园林、市政、文物、通讯、保密、河湖、卫生、教育等部门）的审查意见和要求取得的有关协议</w:t>
            </w:r>
          </w:p>
        </w:tc>
        <w:tc>
          <w:tcPr>
            <w:tcW w:w="680" w:type="dxa"/>
            <w:tcBorders>
              <w:top w:val="nil"/>
              <w:left w:val="nil"/>
              <w:bottom w:val="single" w:sz="4" w:space="0" w:color="auto"/>
              <w:right w:val="single" w:sz="4" w:space="0" w:color="auto"/>
            </w:tcBorders>
            <w:vAlign w:val="center"/>
          </w:tcPr>
          <w:p w14:paraId="7862E05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4455E0C" w14:textId="77777777" w:rsidR="00E6797A" w:rsidRDefault="008326C3">
            <w:pPr>
              <w:spacing w:line="240" w:lineRule="exact"/>
              <w:jc w:val="center"/>
              <w:rPr>
                <w:b/>
                <w:bCs/>
                <w:kern w:val="0"/>
                <w:sz w:val="18"/>
                <w:szCs w:val="18"/>
              </w:rPr>
            </w:pPr>
            <w:r>
              <w:rPr>
                <w:rFonts w:hint="eastAsia"/>
                <w:b/>
                <w:bCs/>
                <w:kern w:val="0"/>
                <w:sz w:val="18"/>
                <w:szCs w:val="18"/>
              </w:rPr>
              <w:t>▲</w:t>
            </w:r>
          </w:p>
        </w:tc>
        <w:tc>
          <w:tcPr>
            <w:tcW w:w="680" w:type="dxa"/>
            <w:tcBorders>
              <w:top w:val="nil"/>
              <w:left w:val="nil"/>
              <w:bottom w:val="single" w:sz="4" w:space="0" w:color="auto"/>
              <w:right w:val="single" w:sz="4" w:space="0" w:color="auto"/>
            </w:tcBorders>
            <w:vAlign w:val="center"/>
          </w:tcPr>
          <w:p w14:paraId="7435B052"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4ABA424F"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668EA8BD"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1427E34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81C67D9" w14:textId="77777777" w:rsidR="00E6797A" w:rsidRDefault="008326C3">
            <w:pPr>
              <w:spacing w:line="240" w:lineRule="exact"/>
              <w:jc w:val="center"/>
              <w:rPr>
                <w:kern w:val="0"/>
                <w:sz w:val="18"/>
                <w:szCs w:val="18"/>
              </w:rPr>
            </w:pPr>
            <w:r>
              <w:rPr>
                <w:kern w:val="0"/>
                <w:sz w:val="18"/>
                <w:szCs w:val="18"/>
              </w:rPr>
              <w:t>22</w:t>
            </w:r>
          </w:p>
        </w:tc>
        <w:tc>
          <w:tcPr>
            <w:tcW w:w="840" w:type="dxa"/>
            <w:tcBorders>
              <w:top w:val="nil"/>
              <w:left w:val="nil"/>
              <w:bottom w:val="single" w:sz="4" w:space="0" w:color="auto"/>
              <w:right w:val="single" w:sz="4" w:space="0" w:color="auto"/>
            </w:tcBorders>
            <w:vAlign w:val="center"/>
          </w:tcPr>
          <w:p w14:paraId="04C8DB6F" w14:textId="77777777" w:rsidR="00E6797A" w:rsidRDefault="008326C3">
            <w:pPr>
              <w:spacing w:line="240" w:lineRule="exact"/>
              <w:jc w:val="center"/>
              <w:rPr>
                <w:kern w:val="0"/>
                <w:sz w:val="18"/>
                <w:szCs w:val="18"/>
              </w:rPr>
            </w:pPr>
            <w:r>
              <w:rPr>
                <w:kern w:val="0"/>
                <w:sz w:val="18"/>
                <w:szCs w:val="18"/>
              </w:rPr>
              <w:t>10</w:t>
            </w:r>
          </w:p>
        </w:tc>
        <w:tc>
          <w:tcPr>
            <w:tcW w:w="4700" w:type="dxa"/>
            <w:tcBorders>
              <w:top w:val="nil"/>
              <w:left w:val="nil"/>
              <w:bottom w:val="single" w:sz="4" w:space="0" w:color="auto"/>
              <w:right w:val="single" w:sz="4" w:space="0" w:color="auto"/>
            </w:tcBorders>
            <w:vAlign w:val="center"/>
          </w:tcPr>
          <w:p w14:paraId="2896DE82" w14:textId="77777777" w:rsidR="00E6797A" w:rsidRDefault="008326C3">
            <w:pPr>
              <w:spacing w:line="240" w:lineRule="exact"/>
              <w:jc w:val="left"/>
              <w:rPr>
                <w:kern w:val="0"/>
                <w:sz w:val="18"/>
                <w:szCs w:val="18"/>
              </w:rPr>
            </w:pPr>
            <w:r>
              <w:rPr>
                <w:kern w:val="0"/>
                <w:sz w:val="18"/>
                <w:szCs w:val="18"/>
              </w:rPr>
              <w:t>施工图设计及说明</w:t>
            </w:r>
          </w:p>
        </w:tc>
        <w:tc>
          <w:tcPr>
            <w:tcW w:w="680" w:type="dxa"/>
            <w:tcBorders>
              <w:top w:val="nil"/>
              <w:left w:val="nil"/>
              <w:bottom w:val="single" w:sz="4" w:space="0" w:color="auto"/>
              <w:right w:val="single" w:sz="4" w:space="0" w:color="auto"/>
            </w:tcBorders>
            <w:vAlign w:val="center"/>
          </w:tcPr>
          <w:p w14:paraId="3EE2E90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211CC0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FCC8A9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4ECEA12"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0FDC5EA7" w14:textId="77777777" w:rsidR="00E6797A" w:rsidRDefault="008326C3">
            <w:pPr>
              <w:spacing w:line="240" w:lineRule="exact"/>
              <w:jc w:val="center"/>
              <w:rPr>
                <w:b/>
                <w:bCs/>
                <w:kern w:val="0"/>
                <w:sz w:val="18"/>
                <w:szCs w:val="18"/>
              </w:rPr>
            </w:pPr>
            <w:r>
              <w:rPr>
                <w:b/>
                <w:bCs/>
                <w:kern w:val="0"/>
                <w:sz w:val="18"/>
                <w:szCs w:val="18"/>
              </w:rPr>
              <w:t xml:space="preserve">　</w:t>
            </w:r>
          </w:p>
        </w:tc>
      </w:tr>
      <w:tr w:rsidR="00E6797A" w14:paraId="7D59B49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94777AE" w14:textId="77777777" w:rsidR="00E6797A" w:rsidRDefault="008326C3">
            <w:pPr>
              <w:spacing w:line="240" w:lineRule="exact"/>
              <w:jc w:val="center"/>
              <w:rPr>
                <w:kern w:val="0"/>
                <w:sz w:val="18"/>
                <w:szCs w:val="18"/>
              </w:rPr>
            </w:pPr>
            <w:r>
              <w:rPr>
                <w:kern w:val="0"/>
                <w:sz w:val="18"/>
                <w:szCs w:val="18"/>
              </w:rPr>
              <w:t>23</w:t>
            </w:r>
          </w:p>
        </w:tc>
        <w:tc>
          <w:tcPr>
            <w:tcW w:w="840" w:type="dxa"/>
            <w:tcBorders>
              <w:top w:val="nil"/>
              <w:left w:val="nil"/>
              <w:bottom w:val="single" w:sz="4" w:space="0" w:color="auto"/>
              <w:right w:val="single" w:sz="4" w:space="0" w:color="auto"/>
            </w:tcBorders>
            <w:vAlign w:val="center"/>
          </w:tcPr>
          <w:p w14:paraId="25C73A56" w14:textId="77777777" w:rsidR="00E6797A" w:rsidRDefault="008326C3">
            <w:pPr>
              <w:spacing w:line="240" w:lineRule="exact"/>
              <w:jc w:val="center"/>
              <w:rPr>
                <w:kern w:val="0"/>
                <w:sz w:val="18"/>
                <w:szCs w:val="18"/>
              </w:rPr>
            </w:pPr>
            <w:r>
              <w:rPr>
                <w:kern w:val="0"/>
                <w:sz w:val="18"/>
                <w:szCs w:val="18"/>
              </w:rPr>
              <w:t>11</w:t>
            </w:r>
          </w:p>
        </w:tc>
        <w:tc>
          <w:tcPr>
            <w:tcW w:w="4700" w:type="dxa"/>
            <w:tcBorders>
              <w:top w:val="nil"/>
              <w:left w:val="nil"/>
              <w:bottom w:val="single" w:sz="4" w:space="0" w:color="auto"/>
              <w:right w:val="single" w:sz="4" w:space="0" w:color="auto"/>
            </w:tcBorders>
            <w:vAlign w:val="center"/>
          </w:tcPr>
          <w:p w14:paraId="6715ACD6" w14:textId="77777777" w:rsidR="00E6797A" w:rsidRDefault="008326C3">
            <w:pPr>
              <w:spacing w:line="240" w:lineRule="exact"/>
              <w:jc w:val="left"/>
              <w:rPr>
                <w:kern w:val="0"/>
                <w:sz w:val="18"/>
                <w:szCs w:val="18"/>
              </w:rPr>
            </w:pPr>
            <w:r>
              <w:rPr>
                <w:kern w:val="0"/>
                <w:sz w:val="18"/>
                <w:szCs w:val="18"/>
              </w:rPr>
              <w:t>设计计算书</w:t>
            </w:r>
          </w:p>
        </w:tc>
        <w:tc>
          <w:tcPr>
            <w:tcW w:w="680" w:type="dxa"/>
            <w:tcBorders>
              <w:top w:val="nil"/>
              <w:left w:val="nil"/>
              <w:bottom w:val="single" w:sz="4" w:space="0" w:color="auto"/>
              <w:right w:val="single" w:sz="4" w:space="0" w:color="auto"/>
            </w:tcBorders>
            <w:vAlign w:val="center"/>
          </w:tcPr>
          <w:p w14:paraId="4594856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DCE9D5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A76825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F735A4A"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275B8713" w14:textId="77777777" w:rsidR="00E6797A" w:rsidRDefault="008326C3">
            <w:pPr>
              <w:spacing w:line="240" w:lineRule="exact"/>
              <w:jc w:val="center"/>
              <w:rPr>
                <w:b/>
                <w:bCs/>
                <w:kern w:val="0"/>
                <w:sz w:val="18"/>
                <w:szCs w:val="18"/>
              </w:rPr>
            </w:pPr>
            <w:r>
              <w:rPr>
                <w:b/>
                <w:bCs/>
                <w:kern w:val="0"/>
                <w:sz w:val="18"/>
                <w:szCs w:val="18"/>
              </w:rPr>
              <w:t xml:space="preserve">　</w:t>
            </w:r>
          </w:p>
        </w:tc>
      </w:tr>
      <w:tr w:rsidR="00E6797A" w14:paraId="5398189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5724378" w14:textId="77777777" w:rsidR="00E6797A" w:rsidRDefault="008326C3">
            <w:pPr>
              <w:spacing w:line="240" w:lineRule="exact"/>
              <w:jc w:val="center"/>
              <w:rPr>
                <w:kern w:val="0"/>
                <w:sz w:val="18"/>
                <w:szCs w:val="18"/>
              </w:rPr>
            </w:pPr>
            <w:r>
              <w:rPr>
                <w:kern w:val="0"/>
                <w:sz w:val="18"/>
                <w:szCs w:val="18"/>
              </w:rPr>
              <w:t>24</w:t>
            </w:r>
          </w:p>
        </w:tc>
        <w:tc>
          <w:tcPr>
            <w:tcW w:w="840" w:type="dxa"/>
            <w:tcBorders>
              <w:top w:val="nil"/>
              <w:left w:val="nil"/>
              <w:bottom w:val="single" w:sz="4" w:space="0" w:color="auto"/>
              <w:right w:val="single" w:sz="4" w:space="0" w:color="auto"/>
            </w:tcBorders>
            <w:vAlign w:val="center"/>
          </w:tcPr>
          <w:p w14:paraId="3B935665" w14:textId="77777777" w:rsidR="00E6797A" w:rsidRDefault="008326C3">
            <w:pPr>
              <w:spacing w:line="240" w:lineRule="exact"/>
              <w:jc w:val="center"/>
              <w:rPr>
                <w:kern w:val="0"/>
                <w:sz w:val="18"/>
                <w:szCs w:val="18"/>
              </w:rPr>
            </w:pPr>
            <w:r>
              <w:rPr>
                <w:kern w:val="0"/>
                <w:sz w:val="18"/>
                <w:szCs w:val="18"/>
              </w:rPr>
              <w:t>12</w:t>
            </w:r>
          </w:p>
        </w:tc>
        <w:tc>
          <w:tcPr>
            <w:tcW w:w="4700" w:type="dxa"/>
            <w:tcBorders>
              <w:top w:val="nil"/>
              <w:left w:val="nil"/>
              <w:bottom w:val="single" w:sz="4" w:space="0" w:color="auto"/>
              <w:right w:val="single" w:sz="4" w:space="0" w:color="auto"/>
            </w:tcBorders>
            <w:vAlign w:val="center"/>
          </w:tcPr>
          <w:p w14:paraId="1E6627A7" w14:textId="77777777" w:rsidR="00E6797A" w:rsidRDefault="008326C3">
            <w:pPr>
              <w:spacing w:line="240" w:lineRule="exact"/>
              <w:jc w:val="left"/>
              <w:rPr>
                <w:kern w:val="0"/>
                <w:sz w:val="18"/>
                <w:szCs w:val="18"/>
              </w:rPr>
            </w:pPr>
            <w:r>
              <w:rPr>
                <w:kern w:val="0"/>
                <w:sz w:val="18"/>
                <w:szCs w:val="18"/>
              </w:rPr>
              <w:t>政府有关部门对施工图设计文件的审批意见</w:t>
            </w:r>
          </w:p>
        </w:tc>
        <w:tc>
          <w:tcPr>
            <w:tcW w:w="680" w:type="dxa"/>
            <w:tcBorders>
              <w:top w:val="nil"/>
              <w:left w:val="nil"/>
              <w:bottom w:val="single" w:sz="4" w:space="0" w:color="auto"/>
              <w:right w:val="single" w:sz="4" w:space="0" w:color="auto"/>
            </w:tcBorders>
            <w:vAlign w:val="center"/>
          </w:tcPr>
          <w:p w14:paraId="500BE5A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376AD3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ADFAD2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202CEBE"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20C2287D" w14:textId="77777777" w:rsidR="00E6797A" w:rsidRDefault="008326C3">
            <w:pPr>
              <w:spacing w:line="240" w:lineRule="exact"/>
              <w:jc w:val="center"/>
              <w:rPr>
                <w:b/>
                <w:bCs/>
                <w:kern w:val="0"/>
                <w:sz w:val="18"/>
                <w:szCs w:val="18"/>
              </w:rPr>
            </w:pPr>
            <w:r>
              <w:rPr>
                <w:b/>
                <w:bCs/>
                <w:kern w:val="0"/>
                <w:sz w:val="18"/>
                <w:szCs w:val="18"/>
              </w:rPr>
              <w:t xml:space="preserve">　</w:t>
            </w:r>
          </w:p>
        </w:tc>
      </w:tr>
      <w:tr w:rsidR="00E6797A" w14:paraId="4054C71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CF4B9F2"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238E1EE8" w14:textId="77777777" w:rsidR="00E6797A" w:rsidRDefault="008326C3">
            <w:pPr>
              <w:spacing w:line="240" w:lineRule="exact"/>
              <w:jc w:val="center"/>
              <w:rPr>
                <w:kern w:val="0"/>
                <w:sz w:val="18"/>
                <w:szCs w:val="18"/>
              </w:rPr>
            </w:pPr>
            <w:r>
              <w:rPr>
                <w:kern w:val="0"/>
                <w:sz w:val="18"/>
                <w:szCs w:val="18"/>
              </w:rPr>
              <w:t>（四）</w:t>
            </w:r>
          </w:p>
        </w:tc>
        <w:tc>
          <w:tcPr>
            <w:tcW w:w="8300" w:type="dxa"/>
            <w:gridSpan w:val="6"/>
            <w:tcBorders>
              <w:top w:val="single" w:sz="4" w:space="0" w:color="auto"/>
              <w:left w:val="nil"/>
              <w:bottom w:val="single" w:sz="4" w:space="0" w:color="auto"/>
              <w:right w:val="single" w:sz="4" w:space="0" w:color="auto"/>
            </w:tcBorders>
            <w:vAlign w:val="center"/>
          </w:tcPr>
          <w:p w14:paraId="1E446148" w14:textId="77777777" w:rsidR="00E6797A" w:rsidRDefault="008326C3">
            <w:pPr>
              <w:spacing w:line="240" w:lineRule="exact"/>
              <w:rPr>
                <w:b/>
                <w:bCs/>
                <w:kern w:val="0"/>
                <w:sz w:val="18"/>
                <w:szCs w:val="18"/>
              </w:rPr>
            </w:pPr>
            <w:r>
              <w:rPr>
                <w:b/>
                <w:bCs/>
                <w:kern w:val="0"/>
                <w:sz w:val="18"/>
                <w:szCs w:val="18"/>
              </w:rPr>
              <w:t>工程招投标文件、合同</w:t>
            </w:r>
          </w:p>
        </w:tc>
      </w:tr>
      <w:tr w:rsidR="00E6797A" w14:paraId="374A3CB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F65D50F" w14:textId="77777777" w:rsidR="00E6797A" w:rsidRDefault="008326C3">
            <w:pPr>
              <w:spacing w:line="240" w:lineRule="exact"/>
              <w:jc w:val="center"/>
              <w:rPr>
                <w:kern w:val="0"/>
                <w:sz w:val="18"/>
                <w:szCs w:val="18"/>
              </w:rPr>
            </w:pPr>
            <w:r>
              <w:rPr>
                <w:kern w:val="0"/>
                <w:sz w:val="18"/>
                <w:szCs w:val="18"/>
              </w:rPr>
              <w:t>25</w:t>
            </w:r>
          </w:p>
        </w:tc>
        <w:tc>
          <w:tcPr>
            <w:tcW w:w="840" w:type="dxa"/>
            <w:tcBorders>
              <w:top w:val="nil"/>
              <w:left w:val="nil"/>
              <w:bottom w:val="single" w:sz="4" w:space="0" w:color="auto"/>
              <w:right w:val="single" w:sz="4" w:space="0" w:color="auto"/>
            </w:tcBorders>
            <w:vAlign w:val="center"/>
          </w:tcPr>
          <w:p w14:paraId="50AB59EB"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58A5726C" w14:textId="77777777" w:rsidR="00E6797A" w:rsidRDefault="008326C3">
            <w:pPr>
              <w:spacing w:line="240" w:lineRule="exact"/>
              <w:jc w:val="left"/>
              <w:rPr>
                <w:kern w:val="0"/>
                <w:sz w:val="18"/>
                <w:szCs w:val="18"/>
              </w:rPr>
            </w:pPr>
            <w:r>
              <w:rPr>
                <w:kern w:val="0"/>
                <w:sz w:val="18"/>
                <w:szCs w:val="18"/>
              </w:rPr>
              <w:t>测量、物探、勘测、设计招投标文件</w:t>
            </w:r>
          </w:p>
        </w:tc>
        <w:tc>
          <w:tcPr>
            <w:tcW w:w="680" w:type="dxa"/>
            <w:tcBorders>
              <w:top w:val="nil"/>
              <w:left w:val="nil"/>
              <w:bottom w:val="single" w:sz="4" w:space="0" w:color="auto"/>
              <w:right w:val="single" w:sz="4" w:space="0" w:color="auto"/>
            </w:tcBorders>
            <w:vAlign w:val="center"/>
          </w:tcPr>
          <w:p w14:paraId="5E23823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3471774"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295B7BB5" w14:textId="77777777" w:rsidR="00E6797A" w:rsidRDefault="008326C3">
            <w:pPr>
              <w:spacing w:line="240" w:lineRule="exact"/>
              <w:jc w:val="center"/>
              <w:rPr>
                <w:b/>
                <w:bCs/>
                <w:kern w:val="0"/>
                <w:sz w:val="18"/>
                <w:szCs w:val="18"/>
              </w:rPr>
            </w:pPr>
            <w:r>
              <w:rPr>
                <w:rFonts w:hint="eastAsia"/>
                <w:b/>
                <w:bCs/>
                <w:kern w:val="0"/>
                <w:sz w:val="18"/>
                <w:szCs w:val="18"/>
              </w:rPr>
              <w:t>▲</w:t>
            </w:r>
          </w:p>
        </w:tc>
        <w:tc>
          <w:tcPr>
            <w:tcW w:w="680" w:type="dxa"/>
            <w:tcBorders>
              <w:top w:val="nil"/>
              <w:left w:val="nil"/>
              <w:bottom w:val="single" w:sz="4" w:space="0" w:color="auto"/>
              <w:right w:val="single" w:sz="4" w:space="0" w:color="auto"/>
            </w:tcBorders>
            <w:vAlign w:val="center"/>
          </w:tcPr>
          <w:p w14:paraId="35A59BEE"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2D5BD6C0" w14:textId="77777777" w:rsidR="00E6797A" w:rsidRDefault="008326C3">
            <w:pPr>
              <w:spacing w:line="240" w:lineRule="exact"/>
              <w:jc w:val="center"/>
              <w:rPr>
                <w:b/>
                <w:bCs/>
                <w:kern w:val="0"/>
                <w:sz w:val="18"/>
                <w:szCs w:val="18"/>
              </w:rPr>
            </w:pPr>
            <w:r>
              <w:rPr>
                <w:b/>
                <w:bCs/>
                <w:kern w:val="0"/>
                <w:sz w:val="18"/>
                <w:szCs w:val="18"/>
              </w:rPr>
              <w:t xml:space="preserve">　</w:t>
            </w:r>
          </w:p>
        </w:tc>
      </w:tr>
      <w:tr w:rsidR="00E6797A" w14:paraId="1E63C4C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607544D" w14:textId="77777777" w:rsidR="00E6797A" w:rsidRDefault="008326C3">
            <w:pPr>
              <w:spacing w:line="240" w:lineRule="exact"/>
              <w:jc w:val="center"/>
              <w:rPr>
                <w:kern w:val="0"/>
                <w:sz w:val="18"/>
                <w:szCs w:val="18"/>
              </w:rPr>
            </w:pPr>
            <w:r>
              <w:rPr>
                <w:kern w:val="0"/>
                <w:sz w:val="18"/>
                <w:szCs w:val="18"/>
              </w:rPr>
              <w:t>26</w:t>
            </w:r>
          </w:p>
        </w:tc>
        <w:tc>
          <w:tcPr>
            <w:tcW w:w="840" w:type="dxa"/>
            <w:tcBorders>
              <w:top w:val="nil"/>
              <w:left w:val="nil"/>
              <w:bottom w:val="single" w:sz="4" w:space="0" w:color="auto"/>
              <w:right w:val="single" w:sz="4" w:space="0" w:color="auto"/>
            </w:tcBorders>
            <w:vAlign w:val="center"/>
          </w:tcPr>
          <w:p w14:paraId="5239ED6E"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13567E8A" w14:textId="77777777" w:rsidR="00E6797A" w:rsidRDefault="008326C3">
            <w:pPr>
              <w:spacing w:line="240" w:lineRule="exact"/>
              <w:jc w:val="left"/>
              <w:rPr>
                <w:kern w:val="0"/>
                <w:sz w:val="18"/>
                <w:szCs w:val="18"/>
              </w:rPr>
            </w:pPr>
            <w:r>
              <w:rPr>
                <w:kern w:val="0"/>
                <w:sz w:val="18"/>
                <w:szCs w:val="18"/>
              </w:rPr>
              <w:t>测量、物探、勘测、设计中标通知书及合同</w:t>
            </w:r>
          </w:p>
        </w:tc>
        <w:tc>
          <w:tcPr>
            <w:tcW w:w="680" w:type="dxa"/>
            <w:tcBorders>
              <w:top w:val="nil"/>
              <w:left w:val="nil"/>
              <w:bottom w:val="single" w:sz="4" w:space="0" w:color="auto"/>
              <w:right w:val="single" w:sz="4" w:space="0" w:color="auto"/>
            </w:tcBorders>
            <w:vAlign w:val="center"/>
          </w:tcPr>
          <w:p w14:paraId="784124F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634C1DE"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60FE5842" w14:textId="77777777" w:rsidR="00E6797A" w:rsidRDefault="008326C3">
            <w:pPr>
              <w:spacing w:line="240" w:lineRule="exact"/>
              <w:jc w:val="center"/>
              <w:rPr>
                <w:b/>
                <w:bCs/>
                <w:kern w:val="0"/>
                <w:sz w:val="18"/>
                <w:szCs w:val="18"/>
              </w:rPr>
            </w:pPr>
            <w:r>
              <w:rPr>
                <w:rFonts w:hint="eastAsia"/>
                <w:b/>
                <w:bCs/>
                <w:kern w:val="0"/>
                <w:sz w:val="18"/>
                <w:szCs w:val="18"/>
              </w:rPr>
              <w:t>▲</w:t>
            </w:r>
          </w:p>
        </w:tc>
        <w:tc>
          <w:tcPr>
            <w:tcW w:w="680" w:type="dxa"/>
            <w:tcBorders>
              <w:top w:val="nil"/>
              <w:left w:val="nil"/>
              <w:bottom w:val="single" w:sz="4" w:space="0" w:color="auto"/>
              <w:right w:val="single" w:sz="4" w:space="0" w:color="auto"/>
            </w:tcBorders>
            <w:vAlign w:val="center"/>
          </w:tcPr>
          <w:p w14:paraId="188CCA80"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6C4140E7" w14:textId="77777777" w:rsidR="00E6797A" w:rsidRDefault="008326C3">
            <w:pPr>
              <w:spacing w:line="240" w:lineRule="exact"/>
              <w:jc w:val="center"/>
              <w:rPr>
                <w:kern w:val="0"/>
                <w:sz w:val="18"/>
                <w:szCs w:val="18"/>
              </w:rPr>
            </w:pPr>
            <w:r>
              <w:rPr>
                <w:rFonts w:hint="eastAsia"/>
                <w:kern w:val="0"/>
                <w:sz w:val="18"/>
                <w:szCs w:val="18"/>
              </w:rPr>
              <w:t>▲</w:t>
            </w:r>
          </w:p>
        </w:tc>
      </w:tr>
      <w:tr w:rsidR="00E6797A" w14:paraId="1A821EE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48188B8" w14:textId="77777777" w:rsidR="00E6797A" w:rsidRDefault="008326C3">
            <w:pPr>
              <w:spacing w:line="240" w:lineRule="exact"/>
              <w:jc w:val="center"/>
              <w:rPr>
                <w:kern w:val="0"/>
                <w:sz w:val="18"/>
                <w:szCs w:val="18"/>
              </w:rPr>
            </w:pPr>
            <w:r>
              <w:rPr>
                <w:kern w:val="0"/>
                <w:sz w:val="18"/>
                <w:szCs w:val="18"/>
              </w:rPr>
              <w:t>27</w:t>
            </w:r>
          </w:p>
        </w:tc>
        <w:tc>
          <w:tcPr>
            <w:tcW w:w="840" w:type="dxa"/>
            <w:tcBorders>
              <w:top w:val="nil"/>
              <w:left w:val="nil"/>
              <w:bottom w:val="single" w:sz="4" w:space="0" w:color="auto"/>
              <w:right w:val="single" w:sz="4" w:space="0" w:color="auto"/>
            </w:tcBorders>
            <w:vAlign w:val="center"/>
          </w:tcPr>
          <w:p w14:paraId="2866E70B"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0EBA4F91" w14:textId="77777777" w:rsidR="00E6797A" w:rsidRDefault="008326C3">
            <w:pPr>
              <w:spacing w:line="240" w:lineRule="exact"/>
              <w:jc w:val="left"/>
              <w:rPr>
                <w:kern w:val="0"/>
                <w:sz w:val="18"/>
                <w:szCs w:val="18"/>
              </w:rPr>
            </w:pPr>
            <w:r>
              <w:rPr>
                <w:kern w:val="0"/>
                <w:sz w:val="18"/>
                <w:szCs w:val="18"/>
              </w:rPr>
              <w:t>施工招投标文件</w:t>
            </w:r>
          </w:p>
        </w:tc>
        <w:tc>
          <w:tcPr>
            <w:tcW w:w="680" w:type="dxa"/>
            <w:tcBorders>
              <w:top w:val="nil"/>
              <w:left w:val="nil"/>
              <w:bottom w:val="single" w:sz="4" w:space="0" w:color="auto"/>
              <w:right w:val="single" w:sz="4" w:space="0" w:color="auto"/>
            </w:tcBorders>
            <w:vAlign w:val="center"/>
          </w:tcPr>
          <w:p w14:paraId="1C8B147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E9DDCB3" w14:textId="77777777" w:rsidR="00E6797A" w:rsidRDefault="008326C3">
            <w:pPr>
              <w:spacing w:line="240" w:lineRule="exact"/>
              <w:jc w:val="center"/>
              <w:rPr>
                <w:b/>
                <w:bCs/>
                <w:kern w:val="0"/>
                <w:sz w:val="18"/>
                <w:szCs w:val="18"/>
              </w:rPr>
            </w:pPr>
            <w:r>
              <w:rPr>
                <w:rFonts w:hint="eastAsia"/>
                <w:b/>
                <w:bCs/>
                <w:kern w:val="0"/>
                <w:sz w:val="18"/>
                <w:szCs w:val="18"/>
              </w:rPr>
              <w:t>▲</w:t>
            </w:r>
          </w:p>
        </w:tc>
        <w:tc>
          <w:tcPr>
            <w:tcW w:w="680" w:type="dxa"/>
            <w:tcBorders>
              <w:top w:val="nil"/>
              <w:left w:val="nil"/>
              <w:bottom w:val="single" w:sz="4" w:space="0" w:color="auto"/>
              <w:right w:val="single" w:sz="4" w:space="0" w:color="auto"/>
            </w:tcBorders>
            <w:vAlign w:val="center"/>
          </w:tcPr>
          <w:p w14:paraId="292877F9"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108F6719" w14:textId="77777777" w:rsidR="00E6797A" w:rsidRDefault="008326C3">
            <w:pPr>
              <w:spacing w:line="240" w:lineRule="exact"/>
              <w:jc w:val="center"/>
              <w:rPr>
                <w:b/>
                <w:bCs/>
                <w:kern w:val="0"/>
                <w:sz w:val="18"/>
                <w:szCs w:val="18"/>
              </w:rPr>
            </w:pPr>
            <w:r>
              <w:rPr>
                <w:rFonts w:hint="eastAsia"/>
                <w:b/>
                <w:bCs/>
                <w:kern w:val="0"/>
                <w:sz w:val="18"/>
                <w:szCs w:val="18"/>
              </w:rPr>
              <w:t>▲</w:t>
            </w:r>
          </w:p>
        </w:tc>
        <w:tc>
          <w:tcPr>
            <w:tcW w:w="880" w:type="dxa"/>
            <w:tcBorders>
              <w:top w:val="nil"/>
              <w:left w:val="nil"/>
              <w:bottom w:val="single" w:sz="4" w:space="0" w:color="auto"/>
              <w:right w:val="single" w:sz="4" w:space="0" w:color="auto"/>
            </w:tcBorders>
            <w:vAlign w:val="center"/>
          </w:tcPr>
          <w:p w14:paraId="6872E32D" w14:textId="77777777" w:rsidR="00E6797A" w:rsidRDefault="008326C3">
            <w:pPr>
              <w:spacing w:line="240" w:lineRule="exact"/>
              <w:jc w:val="center"/>
              <w:rPr>
                <w:b/>
                <w:bCs/>
                <w:kern w:val="0"/>
                <w:sz w:val="18"/>
                <w:szCs w:val="18"/>
              </w:rPr>
            </w:pPr>
            <w:r>
              <w:rPr>
                <w:b/>
                <w:bCs/>
                <w:kern w:val="0"/>
                <w:sz w:val="18"/>
                <w:szCs w:val="18"/>
              </w:rPr>
              <w:t xml:space="preserve">　</w:t>
            </w:r>
          </w:p>
        </w:tc>
      </w:tr>
      <w:tr w:rsidR="00E6797A" w14:paraId="04A2D27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CE91AF4" w14:textId="77777777" w:rsidR="00E6797A" w:rsidRDefault="008326C3">
            <w:pPr>
              <w:spacing w:line="240" w:lineRule="exact"/>
              <w:jc w:val="center"/>
              <w:rPr>
                <w:kern w:val="0"/>
                <w:sz w:val="18"/>
                <w:szCs w:val="18"/>
              </w:rPr>
            </w:pPr>
            <w:r>
              <w:rPr>
                <w:kern w:val="0"/>
                <w:sz w:val="18"/>
                <w:szCs w:val="18"/>
              </w:rPr>
              <w:t>28</w:t>
            </w:r>
          </w:p>
        </w:tc>
        <w:tc>
          <w:tcPr>
            <w:tcW w:w="840" w:type="dxa"/>
            <w:tcBorders>
              <w:top w:val="nil"/>
              <w:left w:val="nil"/>
              <w:bottom w:val="single" w:sz="4" w:space="0" w:color="auto"/>
              <w:right w:val="single" w:sz="4" w:space="0" w:color="auto"/>
            </w:tcBorders>
            <w:vAlign w:val="center"/>
          </w:tcPr>
          <w:p w14:paraId="65BBC699"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6FBED21E" w14:textId="77777777" w:rsidR="00E6797A" w:rsidRDefault="008326C3">
            <w:pPr>
              <w:spacing w:line="240" w:lineRule="exact"/>
              <w:jc w:val="left"/>
              <w:rPr>
                <w:kern w:val="0"/>
                <w:sz w:val="18"/>
                <w:szCs w:val="18"/>
              </w:rPr>
            </w:pPr>
            <w:r>
              <w:rPr>
                <w:kern w:val="0"/>
                <w:sz w:val="18"/>
                <w:szCs w:val="18"/>
              </w:rPr>
              <w:t>施工中标通知书及施工合同</w:t>
            </w:r>
          </w:p>
        </w:tc>
        <w:tc>
          <w:tcPr>
            <w:tcW w:w="680" w:type="dxa"/>
            <w:tcBorders>
              <w:top w:val="nil"/>
              <w:left w:val="nil"/>
              <w:bottom w:val="single" w:sz="4" w:space="0" w:color="auto"/>
              <w:right w:val="single" w:sz="4" w:space="0" w:color="auto"/>
            </w:tcBorders>
            <w:vAlign w:val="center"/>
          </w:tcPr>
          <w:p w14:paraId="068FB06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16E26DE" w14:textId="77777777" w:rsidR="00E6797A" w:rsidRDefault="008326C3">
            <w:pPr>
              <w:spacing w:line="240" w:lineRule="exact"/>
              <w:jc w:val="center"/>
              <w:rPr>
                <w:b/>
                <w:bCs/>
                <w:kern w:val="0"/>
                <w:sz w:val="18"/>
                <w:szCs w:val="18"/>
              </w:rPr>
            </w:pPr>
            <w:r>
              <w:rPr>
                <w:rFonts w:hint="eastAsia"/>
                <w:b/>
                <w:bCs/>
                <w:kern w:val="0"/>
                <w:sz w:val="18"/>
                <w:szCs w:val="18"/>
              </w:rPr>
              <w:t>▲</w:t>
            </w:r>
          </w:p>
        </w:tc>
        <w:tc>
          <w:tcPr>
            <w:tcW w:w="680" w:type="dxa"/>
            <w:tcBorders>
              <w:top w:val="nil"/>
              <w:left w:val="nil"/>
              <w:bottom w:val="single" w:sz="4" w:space="0" w:color="auto"/>
              <w:right w:val="single" w:sz="4" w:space="0" w:color="auto"/>
            </w:tcBorders>
            <w:vAlign w:val="center"/>
          </w:tcPr>
          <w:p w14:paraId="09D6043E"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726D8015" w14:textId="77777777" w:rsidR="00E6797A" w:rsidRDefault="008326C3">
            <w:pPr>
              <w:spacing w:line="240" w:lineRule="exact"/>
              <w:jc w:val="center"/>
              <w:rPr>
                <w:b/>
                <w:bCs/>
                <w:kern w:val="0"/>
                <w:sz w:val="18"/>
                <w:szCs w:val="18"/>
              </w:rPr>
            </w:pPr>
            <w:r>
              <w:rPr>
                <w:rFonts w:hint="eastAsia"/>
                <w:b/>
                <w:bCs/>
                <w:kern w:val="0"/>
                <w:sz w:val="18"/>
                <w:szCs w:val="18"/>
              </w:rPr>
              <w:t>▲</w:t>
            </w:r>
          </w:p>
        </w:tc>
        <w:tc>
          <w:tcPr>
            <w:tcW w:w="880" w:type="dxa"/>
            <w:tcBorders>
              <w:top w:val="nil"/>
              <w:left w:val="nil"/>
              <w:bottom w:val="single" w:sz="4" w:space="0" w:color="auto"/>
              <w:right w:val="single" w:sz="4" w:space="0" w:color="auto"/>
            </w:tcBorders>
            <w:vAlign w:val="center"/>
          </w:tcPr>
          <w:p w14:paraId="6DD7A35B"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21E3544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5711B89" w14:textId="77777777" w:rsidR="00E6797A" w:rsidRDefault="008326C3">
            <w:pPr>
              <w:spacing w:line="240" w:lineRule="exact"/>
              <w:jc w:val="center"/>
              <w:rPr>
                <w:kern w:val="0"/>
                <w:sz w:val="18"/>
                <w:szCs w:val="18"/>
              </w:rPr>
            </w:pPr>
            <w:r>
              <w:rPr>
                <w:kern w:val="0"/>
                <w:sz w:val="18"/>
                <w:szCs w:val="18"/>
              </w:rPr>
              <w:t>29</w:t>
            </w:r>
          </w:p>
        </w:tc>
        <w:tc>
          <w:tcPr>
            <w:tcW w:w="840" w:type="dxa"/>
            <w:tcBorders>
              <w:top w:val="nil"/>
              <w:left w:val="nil"/>
              <w:bottom w:val="single" w:sz="4" w:space="0" w:color="auto"/>
              <w:right w:val="single" w:sz="4" w:space="0" w:color="auto"/>
            </w:tcBorders>
            <w:vAlign w:val="center"/>
          </w:tcPr>
          <w:p w14:paraId="0F3A3DB9" w14:textId="77777777" w:rsidR="00E6797A" w:rsidRDefault="008326C3">
            <w:pPr>
              <w:spacing w:line="240" w:lineRule="exact"/>
              <w:jc w:val="center"/>
              <w:rPr>
                <w:kern w:val="0"/>
                <w:sz w:val="18"/>
                <w:szCs w:val="18"/>
              </w:rPr>
            </w:pPr>
            <w:r>
              <w:rPr>
                <w:kern w:val="0"/>
                <w:sz w:val="18"/>
                <w:szCs w:val="18"/>
              </w:rPr>
              <w:t>5</w:t>
            </w:r>
          </w:p>
        </w:tc>
        <w:tc>
          <w:tcPr>
            <w:tcW w:w="4700" w:type="dxa"/>
            <w:tcBorders>
              <w:top w:val="nil"/>
              <w:left w:val="nil"/>
              <w:bottom w:val="single" w:sz="4" w:space="0" w:color="auto"/>
              <w:right w:val="single" w:sz="4" w:space="0" w:color="auto"/>
            </w:tcBorders>
            <w:vAlign w:val="center"/>
          </w:tcPr>
          <w:p w14:paraId="485EABDD" w14:textId="77777777" w:rsidR="00E6797A" w:rsidRDefault="008326C3">
            <w:pPr>
              <w:spacing w:line="240" w:lineRule="exact"/>
              <w:jc w:val="left"/>
              <w:rPr>
                <w:kern w:val="0"/>
                <w:sz w:val="18"/>
                <w:szCs w:val="18"/>
              </w:rPr>
            </w:pPr>
            <w:r>
              <w:rPr>
                <w:kern w:val="0"/>
                <w:sz w:val="18"/>
                <w:szCs w:val="18"/>
              </w:rPr>
              <w:t>监理招投标文件</w:t>
            </w:r>
          </w:p>
        </w:tc>
        <w:tc>
          <w:tcPr>
            <w:tcW w:w="680" w:type="dxa"/>
            <w:tcBorders>
              <w:top w:val="nil"/>
              <w:left w:val="nil"/>
              <w:bottom w:val="single" w:sz="4" w:space="0" w:color="auto"/>
              <w:right w:val="single" w:sz="4" w:space="0" w:color="auto"/>
            </w:tcBorders>
            <w:vAlign w:val="center"/>
          </w:tcPr>
          <w:p w14:paraId="72F405F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695B5EA"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08709C1E"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6321D0A9" w14:textId="77777777" w:rsidR="00E6797A" w:rsidRDefault="008326C3">
            <w:pPr>
              <w:spacing w:line="240" w:lineRule="exact"/>
              <w:jc w:val="center"/>
              <w:rPr>
                <w:b/>
                <w:bCs/>
                <w:kern w:val="0"/>
                <w:sz w:val="18"/>
                <w:szCs w:val="18"/>
              </w:rPr>
            </w:pPr>
            <w:r>
              <w:rPr>
                <w:rFonts w:hint="eastAsia"/>
                <w:b/>
                <w:bCs/>
                <w:kern w:val="0"/>
                <w:sz w:val="18"/>
                <w:szCs w:val="18"/>
              </w:rPr>
              <w:t>▲</w:t>
            </w:r>
          </w:p>
        </w:tc>
        <w:tc>
          <w:tcPr>
            <w:tcW w:w="880" w:type="dxa"/>
            <w:tcBorders>
              <w:top w:val="nil"/>
              <w:left w:val="nil"/>
              <w:bottom w:val="single" w:sz="4" w:space="0" w:color="auto"/>
              <w:right w:val="single" w:sz="4" w:space="0" w:color="auto"/>
            </w:tcBorders>
            <w:vAlign w:val="center"/>
          </w:tcPr>
          <w:p w14:paraId="234ED237" w14:textId="77777777" w:rsidR="00E6797A" w:rsidRDefault="008326C3">
            <w:pPr>
              <w:spacing w:line="240" w:lineRule="exact"/>
              <w:jc w:val="center"/>
              <w:rPr>
                <w:b/>
                <w:bCs/>
                <w:kern w:val="0"/>
                <w:sz w:val="18"/>
                <w:szCs w:val="18"/>
              </w:rPr>
            </w:pPr>
            <w:r>
              <w:rPr>
                <w:b/>
                <w:bCs/>
                <w:kern w:val="0"/>
                <w:sz w:val="18"/>
                <w:szCs w:val="18"/>
              </w:rPr>
              <w:t xml:space="preserve">　</w:t>
            </w:r>
          </w:p>
        </w:tc>
      </w:tr>
      <w:tr w:rsidR="00E6797A" w14:paraId="0457197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9243E5F" w14:textId="77777777" w:rsidR="00E6797A" w:rsidRDefault="008326C3">
            <w:pPr>
              <w:spacing w:line="240" w:lineRule="exact"/>
              <w:jc w:val="center"/>
              <w:rPr>
                <w:kern w:val="0"/>
                <w:sz w:val="18"/>
                <w:szCs w:val="18"/>
              </w:rPr>
            </w:pPr>
            <w:r>
              <w:rPr>
                <w:kern w:val="0"/>
                <w:sz w:val="18"/>
                <w:szCs w:val="18"/>
              </w:rPr>
              <w:t>30</w:t>
            </w:r>
          </w:p>
        </w:tc>
        <w:tc>
          <w:tcPr>
            <w:tcW w:w="840" w:type="dxa"/>
            <w:tcBorders>
              <w:top w:val="nil"/>
              <w:left w:val="nil"/>
              <w:bottom w:val="single" w:sz="4" w:space="0" w:color="auto"/>
              <w:right w:val="single" w:sz="4" w:space="0" w:color="auto"/>
            </w:tcBorders>
            <w:vAlign w:val="center"/>
          </w:tcPr>
          <w:p w14:paraId="6E79868B" w14:textId="77777777" w:rsidR="00E6797A" w:rsidRDefault="008326C3">
            <w:pPr>
              <w:spacing w:line="240" w:lineRule="exact"/>
              <w:jc w:val="center"/>
              <w:rPr>
                <w:kern w:val="0"/>
                <w:sz w:val="18"/>
                <w:szCs w:val="18"/>
              </w:rPr>
            </w:pPr>
            <w:r>
              <w:rPr>
                <w:kern w:val="0"/>
                <w:sz w:val="18"/>
                <w:szCs w:val="18"/>
              </w:rPr>
              <w:t>6</w:t>
            </w:r>
          </w:p>
        </w:tc>
        <w:tc>
          <w:tcPr>
            <w:tcW w:w="4700" w:type="dxa"/>
            <w:tcBorders>
              <w:top w:val="nil"/>
              <w:left w:val="nil"/>
              <w:bottom w:val="single" w:sz="4" w:space="0" w:color="auto"/>
              <w:right w:val="single" w:sz="4" w:space="0" w:color="auto"/>
            </w:tcBorders>
            <w:vAlign w:val="center"/>
          </w:tcPr>
          <w:p w14:paraId="472B8000" w14:textId="77777777" w:rsidR="00E6797A" w:rsidRDefault="008326C3">
            <w:pPr>
              <w:spacing w:line="240" w:lineRule="exact"/>
              <w:jc w:val="left"/>
              <w:rPr>
                <w:kern w:val="0"/>
                <w:sz w:val="18"/>
                <w:szCs w:val="18"/>
              </w:rPr>
            </w:pPr>
            <w:r>
              <w:rPr>
                <w:kern w:val="0"/>
                <w:sz w:val="18"/>
                <w:szCs w:val="18"/>
              </w:rPr>
              <w:t>监理中标通知书及监理合同</w:t>
            </w:r>
          </w:p>
        </w:tc>
        <w:tc>
          <w:tcPr>
            <w:tcW w:w="680" w:type="dxa"/>
            <w:tcBorders>
              <w:top w:val="nil"/>
              <w:left w:val="nil"/>
              <w:bottom w:val="single" w:sz="4" w:space="0" w:color="auto"/>
              <w:right w:val="single" w:sz="4" w:space="0" w:color="auto"/>
            </w:tcBorders>
            <w:vAlign w:val="center"/>
          </w:tcPr>
          <w:p w14:paraId="6ADA636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7254E39"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4D36C3D6"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4903CE7F" w14:textId="77777777" w:rsidR="00E6797A" w:rsidRDefault="008326C3">
            <w:pPr>
              <w:spacing w:line="240" w:lineRule="exact"/>
              <w:jc w:val="center"/>
              <w:rPr>
                <w:b/>
                <w:bCs/>
                <w:kern w:val="0"/>
                <w:sz w:val="18"/>
                <w:szCs w:val="18"/>
              </w:rPr>
            </w:pPr>
            <w:r>
              <w:rPr>
                <w:rFonts w:hint="eastAsia"/>
                <w:b/>
                <w:bCs/>
                <w:kern w:val="0"/>
                <w:sz w:val="18"/>
                <w:szCs w:val="18"/>
              </w:rPr>
              <w:t>▲</w:t>
            </w:r>
          </w:p>
        </w:tc>
        <w:tc>
          <w:tcPr>
            <w:tcW w:w="880" w:type="dxa"/>
            <w:tcBorders>
              <w:top w:val="nil"/>
              <w:left w:val="nil"/>
              <w:bottom w:val="single" w:sz="4" w:space="0" w:color="auto"/>
              <w:right w:val="single" w:sz="4" w:space="0" w:color="auto"/>
            </w:tcBorders>
            <w:vAlign w:val="center"/>
          </w:tcPr>
          <w:p w14:paraId="3215AB3D"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37EB363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C7940C1" w14:textId="77777777" w:rsidR="00E6797A" w:rsidRDefault="008326C3">
            <w:pPr>
              <w:spacing w:line="240" w:lineRule="exact"/>
              <w:jc w:val="center"/>
              <w:rPr>
                <w:kern w:val="0"/>
                <w:sz w:val="18"/>
                <w:szCs w:val="18"/>
              </w:rPr>
            </w:pPr>
            <w:r>
              <w:rPr>
                <w:kern w:val="0"/>
                <w:sz w:val="18"/>
                <w:szCs w:val="18"/>
              </w:rPr>
              <w:t>31</w:t>
            </w:r>
          </w:p>
        </w:tc>
        <w:tc>
          <w:tcPr>
            <w:tcW w:w="840" w:type="dxa"/>
            <w:tcBorders>
              <w:top w:val="nil"/>
              <w:left w:val="nil"/>
              <w:bottom w:val="single" w:sz="4" w:space="0" w:color="auto"/>
              <w:right w:val="single" w:sz="4" w:space="0" w:color="auto"/>
            </w:tcBorders>
            <w:vAlign w:val="center"/>
          </w:tcPr>
          <w:p w14:paraId="72B5E103" w14:textId="77777777" w:rsidR="00E6797A" w:rsidRDefault="008326C3">
            <w:pPr>
              <w:spacing w:line="240" w:lineRule="exact"/>
              <w:jc w:val="center"/>
              <w:rPr>
                <w:kern w:val="0"/>
                <w:sz w:val="18"/>
                <w:szCs w:val="18"/>
              </w:rPr>
            </w:pPr>
            <w:r>
              <w:rPr>
                <w:kern w:val="0"/>
                <w:sz w:val="18"/>
                <w:szCs w:val="18"/>
              </w:rPr>
              <w:t>7</w:t>
            </w:r>
          </w:p>
        </w:tc>
        <w:tc>
          <w:tcPr>
            <w:tcW w:w="4700" w:type="dxa"/>
            <w:tcBorders>
              <w:top w:val="nil"/>
              <w:left w:val="nil"/>
              <w:bottom w:val="single" w:sz="4" w:space="0" w:color="auto"/>
              <w:right w:val="single" w:sz="4" w:space="0" w:color="auto"/>
            </w:tcBorders>
            <w:vAlign w:val="center"/>
          </w:tcPr>
          <w:p w14:paraId="46861312" w14:textId="77777777" w:rsidR="00E6797A" w:rsidRDefault="008326C3">
            <w:pPr>
              <w:spacing w:line="240" w:lineRule="exact"/>
              <w:jc w:val="left"/>
              <w:rPr>
                <w:kern w:val="0"/>
                <w:sz w:val="18"/>
                <w:szCs w:val="18"/>
              </w:rPr>
            </w:pPr>
            <w:r>
              <w:rPr>
                <w:kern w:val="0"/>
                <w:sz w:val="18"/>
                <w:szCs w:val="18"/>
              </w:rPr>
              <w:t>材料、设备采购招投标文件</w:t>
            </w:r>
          </w:p>
        </w:tc>
        <w:tc>
          <w:tcPr>
            <w:tcW w:w="680" w:type="dxa"/>
            <w:tcBorders>
              <w:top w:val="nil"/>
              <w:left w:val="nil"/>
              <w:bottom w:val="single" w:sz="4" w:space="0" w:color="auto"/>
              <w:right w:val="single" w:sz="4" w:space="0" w:color="auto"/>
            </w:tcBorders>
            <w:vAlign w:val="center"/>
          </w:tcPr>
          <w:p w14:paraId="2096716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68A6546"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465BFFE0"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52741F39"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4BDEA84C" w14:textId="77777777" w:rsidR="00E6797A" w:rsidRDefault="008326C3">
            <w:pPr>
              <w:spacing w:line="240" w:lineRule="exact"/>
              <w:jc w:val="center"/>
              <w:rPr>
                <w:b/>
                <w:bCs/>
                <w:kern w:val="0"/>
                <w:sz w:val="18"/>
                <w:szCs w:val="18"/>
              </w:rPr>
            </w:pPr>
            <w:r>
              <w:rPr>
                <w:b/>
                <w:bCs/>
                <w:kern w:val="0"/>
                <w:sz w:val="18"/>
                <w:szCs w:val="18"/>
              </w:rPr>
              <w:t xml:space="preserve">　</w:t>
            </w:r>
          </w:p>
        </w:tc>
      </w:tr>
      <w:tr w:rsidR="00E6797A" w14:paraId="6B21615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58C98B4" w14:textId="77777777" w:rsidR="00E6797A" w:rsidRDefault="008326C3">
            <w:pPr>
              <w:spacing w:line="240" w:lineRule="exact"/>
              <w:jc w:val="center"/>
              <w:rPr>
                <w:kern w:val="0"/>
                <w:sz w:val="18"/>
                <w:szCs w:val="18"/>
              </w:rPr>
            </w:pPr>
            <w:r>
              <w:rPr>
                <w:kern w:val="0"/>
                <w:sz w:val="18"/>
                <w:szCs w:val="18"/>
              </w:rPr>
              <w:t>32</w:t>
            </w:r>
          </w:p>
        </w:tc>
        <w:tc>
          <w:tcPr>
            <w:tcW w:w="840" w:type="dxa"/>
            <w:tcBorders>
              <w:top w:val="nil"/>
              <w:left w:val="nil"/>
              <w:bottom w:val="single" w:sz="4" w:space="0" w:color="auto"/>
              <w:right w:val="single" w:sz="4" w:space="0" w:color="auto"/>
            </w:tcBorders>
            <w:vAlign w:val="center"/>
          </w:tcPr>
          <w:p w14:paraId="0DCB035E" w14:textId="77777777" w:rsidR="00E6797A" w:rsidRDefault="008326C3">
            <w:pPr>
              <w:spacing w:line="240" w:lineRule="exact"/>
              <w:jc w:val="center"/>
              <w:rPr>
                <w:kern w:val="0"/>
                <w:sz w:val="18"/>
                <w:szCs w:val="18"/>
              </w:rPr>
            </w:pPr>
            <w:r>
              <w:rPr>
                <w:kern w:val="0"/>
                <w:sz w:val="18"/>
                <w:szCs w:val="18"/>
              </w:rPr>
              <w:t>8</w:t>
            </w:r>
          </w:p>
        </w:tc>
        <w:tc>
          <w:tcPr>
            <w:tcW w:w="4700" w:type="dxa"/>
            <w:tcBorders>
              <w:top w:val="nil"/>
              <w:left w:val="nil"/>
              <w:bottom w:val="single" w:sz="4" w:space="0" w:color="auto"/>
              <w:right w:val="single" w:sz="4" w:space="0" w:color="auto"/>
            </w:tcBorders>
            <w:vAlign w:val="center"/>
          </w:tcPr>
          <w:p w14:paraId="404CD5AF" w14:textId="77777777" w:rsidR="00E6797A" w:rsidRDefault="008326C3">
            <w:pPr>
              <w:spacing w:line="240" w:lineRule="exact"/>
              <w:jc w:val="left"/>
              <w:rPr>
                <w:kern w:val="0"/>
                <w:sz w:val="18"/>
                <w:szCs w:val="18"/>
              </w:rPr>
            </w:pPr>
            <w:r>
              <w:rPr>
                <w:kern w:val="0"/>
                <w:sz w:val="18"/>
                <w:szCs w:val="18"/>
              </w:rPr>
              <w:t>材料、设备采购中标通知书及采购合同</w:t>
            </w:r>
          </w:p>
        </w:tc>
        <w:tc>
          <w:tcPr>
            <w:tcW w:w="680" w:type="dxa"/>
            <w:tcBorders>
              <w:top w:val="nil"/>
              <w:left w:val="nil"/>
              <w:bottom w:val="single" w:sz="4" w:space="0" w:color="auto"/>
              <w:right w:val="single" w:sz="4" w:space="0" w:color="auto"/>
            </w:tcBorders>
            <w:vAlign w:val="center"/>
          </w:tcPr>
          <w:p w14:paraId="5EAE7EA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73EA676"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6984E11E"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29BD3D73"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5BEB40CA" w14:textId="77777777" w:rsidR="00E6797A" w:rsidRDefault="008326C3">
            <w:pPr>
              <w:spacing w:line="240" w:lineRule="exact"/>
              <w:jc w:val="center"/>
              <w:rPr>
                <w:kern w:val="0"/>
                <w:sz w:val="18"/>
                <w:szCs w:val="18"/>
              </w:rPr>
            </w:pPr>
            <w:r>
              <w:rPr>
                <w:rFonts w:hint="eastAsia"/>
                <w:kern w:val="0"/>
                <w:sz w:val="18"/>
                <w:szCs w:val="18"/>
              </w:rPr>
              <w:t>▲</w:t>
            </w:r>
          </w:p>
        </w:tc>
      </w:tr>
      <w:tr w:rsidR="00E6797A" w14:paraId="01B1731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A9F5BC1" w14:textId="77777777" w:rsidR="00E6797A" w:rsidRDefault="008326C3">
            <w:pPr>
              <w:spacing w:line="240" w:lineRule="exact"/>
              <w:jc w:val="center"/>
              <w:rPr>
                <w:kern w:val="0"/>
                <w:sz w:val="18"/>
                <w:szCs w:val="18"/>
              </w:rPr>
            </w:pPr>
            <w:r>
              <w:rPr>
                <w:kern w:val="0"/>
                <w:sz w:val="18"/>
                <w:szCs w:val="18"/>
              </w:rPr>
              <w:t>33</w:t>
            </w:r>
          </w:p>
        </w:tc>
        <w:tc>
          <w:tcPr>
            <w:tcW w:w="840" w:type="dxa"/>
            <w:tcBorders>
              <w:top w:val="nil"/>
              <w:left w:val="nil"/>
              <w:bottom w:val="single" w:sz="4" w:space="0" w:color="auto"/>
              <w:right w:val="single" w:sz="4" w:space="0" w:color="auto"/>
            </w:tcBorders>
            <w:vAlign w:val="center"/>
          </w:tcPr>
          <w:p w14:paraId="4E8FFAB7" w14:textId="77777777" w:rsidR="00E6797A" w:rsidRDefault="008326C3">
            <w:pPr>
              <w:spacing w:line="240" w:lineRule="exact"/>
              <w:jc w:val="center"/>
              <w:rPr>
                <w:kern w:val="0"/>
                <w:sz w:val="18"/>
                <w:szCs w:val="18"/>
              </w:rPr>
            </w:pPr>
            <w:r>
              <w:rPr>
                <w:kern w:val="0"/>
                <w:sz w:val="18"/>
                <w:szCs w:val="18"/>
              </w:rPr>
              <w:t>9</w:t>
            </w:r>
          </w:p>
        </w:tc>
        <w:tc>
          <w:tcPr>
            <w:tcW w:w="4700" w:type="dxa"/>
            <w:tcBorders>
              <w:top w:val="nil"/>
              <w:left w:val="nil"/>
              <w:bottom w:val="single" w:sz="4" w:space="0" w:color="auto"/>
              <w:right w:val="single" w:sz="4" w:space="0" w:color="auto"/>
            </w:tcBorders>
            <w:vAlign w:val="center"/>
          </w:tcPr>
          <w:p w14:paraId="04922536" w14:textId="77777777" w:rsidR="00E6797A" w:rsidRDefault="008326C3">
            <w:pPr>
              <w:spacing w:line="240" w:lineRule="exact"/>
              <w:jc w:val="left"/>
              <w:rPr>
                <w:kern w:val="0"/>
                <w:sz w:val="18"/>
                <w:szCs w:val="18"/>
              </w:rPr>
            </w:pPr>
            <w:r>
              <w:rPr>
                <w:kern w:val="0"/>
                <w:sz w:val="18"/>
                <w:szCs w:val="18"/>
              </w:rPr>
              <w:t>其他招投标文件</w:t>
            </w:r>
          </w:p>
        </w:tc>
        <w:tc>
          <w:tcPr>
            <w:tcW w:w="680" w:type="dxa"/>
            <w:tcBorders>
              <w:top w:val="nil"/>
              <w:left w:val="nil"/>
              <w:bottom w:val="single" w:sz="4" w:space="0" w:color="auto"/>
              <w:right w:val="single" w:sz="4" w:space="0" w:color="auto"/>
            </w:tcBorders>
            <w:vAlign w:val="center"/>
          </w:tcPr>
          <w:p w14:paraId="75AA3D3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EFB5474"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2AE3A827"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7AB6BAFA"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4F300EB7" w14:textId="77777777" w:rsidR="00E6797A" w:rsidRDefault="008326C3">
            <w:pPr>
              <w:spacing w:line="240" w:lineRule="exact"/>
              <w:jc w:val="center"/>
              <w:rPr>
                <w:kern w:val="0"/>
                <w:sz w:val="18"/>
                <w:szCs w:val="18"/>
              </w:rPr>
            </w:pPr>
            <w:r>
              <w:rPr>
                <w:kern w:val="0"/>
                <w:sz w:val="18"/>
                <w:szCs w:val="18"/>
              </w:rPr>
              <w:t xml:space="preserve">　</w:t>
            </w:r>
          </w:p>
        </w:tc>
      </w:tr>
      <w:tr w:rsidR="00E6797A" w14:paraId="767458A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F996026" w14:textId="77777777" w:rsidR="00E6797A" w:rsidRDefault="008326C3">
            <w:pPr>
              <w:spacing w:line="240" w:lineRule="exact"/>
              <w:jc w:val="center"/>
              <w:rPr>
                <w:kern w:val="0"/>
                <w:sz w:val="18"/>
                <w:szCs w:val="18"/>
              </w:rPr>
            </w:pPr>
            <w:r>
              <w:rPr>
                <w:kern w:val="0"/>
                <w:sz w:val="18"/>
                <w:szCs w:val="18"/>
              </w:rPr>
              <w:t>34</w:t>
            </w:r>
          </w:p>
        </w:tc>
        <w:tc>
          <w:tcPr>
            <w:tcW w:w="840" w:type="dxa"/>
            <w:tcBorders>
              <w:top w:val="nil"/>
              <w:left w:val="nil"/>
              <w:bottom w:val="single" w:sz="4" w:space="0" w:color="auto"/>
              <w:right w:val="single" w:sz="4" w:space="0" w:color="auto"/>
            </w:tcBorders>
            <w:vAlign w:val="center"/>
          </w:tcPr>
          <w:p w14:paraId="0A0A5206" w14:textId="77777777" w:rsidR="00E6797A" w:rsidRDefault="008326C3">
            <w:pPr>
              <w:spacing w:line="240" w:lineRule="exact"/>
              <w:jc w:val="center"/>
              <w:rPr>
                <w:kern w:val="0"/>
                <w:sz w:val="18"/>
                <w:szCs w:val="18"/>
              </w:rPr>
            </w:pPr>
            <w:r>
              <w:rPr>
                <w:kern w:val="0"/>
                <w:sz w:val="18"/>
                <w:szCs w:val="18"/>
              </w:rPr>
              <w:t>10</w:t>
            </w:r>
          </w:p>
        </w:tc>
        <w:tc>
          <w:tcPr>
            <w:tcW w:w="4700" w:type="dxa"/>
            <w:tcBorders>
              <w:top w:val="nil"/>
              <w:left w:val="nil"/>
              <w:bottom w:val="single" w:sz="4" w:space="0" w:color="auto"/>
              <w:right w:val="single" w:sz="4" w:space="0" w:color="auto"/>
            </w:tcBorders>
            <w:vAlign w:val="center"/>
          </w:tcPr>
          <w:p w14:paraId="48F96DD8" w14:textId="77777777" w:rsidR="00E6797A" w:rsidRDefault="008326C3">
            <w:pPr>
              <w:spacing w:line="240" w:lineRule="exact"/>
              <w:jc w:val="left"/>
              <w:rPr>
                <w:kern w:val="0"/>
                <w:sz w:val="18"/>
                <w:szCs w:val="18"/>
              </w:rPr>
            </w:pPr>
            <w:r>
              <w:rPr>
                <w:kern w:val="0"/>
                <w:sz w:val="18"/>
                <w:szCs w:val="18"/>
              </w:rPr>
              <w:t>其他中标通知书及合同</w:t>
            </w:r>
          </w:p>
        </w:tc>
        <w:tc>
          <w:tcPr>
            <w:tcW w:w="680" w:type="dxa"/>
            <w:tcBorders>
              <w:top w:val="nil"/>
              <w:left w:val="nil"/>
              <w:bottom w:val="single" w:sz="4" w:space="0" w:color="auto"/>
              <w:right w:val="single" w:sz="4" w:space="0" w:color="auto"/>
            </w:tcBorders>
            <w:vAlign w:val="center"/>
          </w:tcPr>
          <w:p w14:paraId="23F7E41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7F714E8"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5CEA0975"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1979AD0A"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6BF022CF" w14:textId="77777777" w:rsidR="00E6797A" w:rsidRDefault="008326C3">
            <w:pPr>
              <w:spacing w:line="240" w:lineRule="exact"/>
              <w:jc w:val="center"/>
              <w:rPr>
                <w:kern w:val="0"/>
                <w:sz w:val="18"/>
                <w:szCs w:val="18"/>
              </w:rPr>
            </w:pPr>
            <w:r>
              <w:rPr>
                <w:rFonts w:hint="eastAsia"/>
                <w:kern w:val="0"/>
                <w:sz w:val="18"/>
                <w:szCs w:val="18"/>
              </w:rPr>
              <w:t>▲</w:t>
            </w:r>
          </w:p>
        </w:tc>
      </w:tr>
      <w:tr w:rsidR="00E6797A" w14:paraId="0D1FA5A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87A0FCD"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2DBD2588" w14:textId="77777777" w:rsidR="00E6797A" w:rsidRDefault="008326C3">
            <w:pPr>
              <w:spacing w:line="240" w:lineRule="exact"/>
              <w:jc w:val="center"/>
              <w:rPr>
                <w:kern w:val="0"/>
                <w:sz w:val="18"/>
                <w:szCs w:val="18"/>
              </w:rPr>
            </w:pPr>
            <w:r>
              <w:rPr>
                <w:kern w:val="0"/>
                <w:sz w:val="18"/>
                <w:szCs w:val="18"/>
              </w:rPr>
              <w:t>（五）</w:t>
            </w:r>
          </w:p>
        </w:tc>
        <w:tc>
          <w:tcPr>
            <w:tcW w:w="8300" w:type="dxa"/>
            <w:gridSpan w:val="6"/>
            <w:tcBorders>
              <w:top w:val="single" w:sz="4" w:space="0" w:color="auto"/>
              <w:left w:val="nil"/>
              <w:bottom w:val="single" w:sz="4" w:space="0" w:color="auto"/>
              <w:right w:val="single" w:sz="4" w:space="0" w:color="auto"/>
            </w:tcBorders>
            <w:vAlign w:val="center"/>
          </w:tcPr>
          <w:p w14:paraId="4C55A820" w14:textId="77777777" w:rsidR="00E6797A" w:rsidRDefault="008326C3">
            <w:pPr>
              <w:spacing w:line="240" w:lineRule="exact"/>
              <w:rPr>
                <w:b/>
                <w:bCs/>
                <w:kern w:val="0"/>
                <w:sz w:val="18"/>
                <w:szCs w:val="18"/>
              </w:rPr>
            </w:pPr>
            <w:r>
              <w:rPr>
                <w:b/>
                <w:bCs/>
                <w:kern w:val="0"/>
                <w:sz w:val="18"/>
                <w:szCs w:val="18"/>
              </w:rPr>
              <w:t>建设项目开工审批文件</w:t>
            </w:r>
          </w:p>
        </w:tc>
      </w:tr>
      <w:tr w:rsidR="00E6797A" w14:paraId="5585A8A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2238D5B" w14:textId="77777777" w:rsidR="00E6797A" w:rsidRDefault="008326C3">
            <w:pPr>
              <w:spacing w:line="240" w:lineRule="exact"/>
              <w:jc w:val="center"/>
              <w:rPr>
                <w:kern w:val="0"/>
                <w:sz w:val="18"/>
                <w:szCs w:val="18"/>
              </w:rPr>
            </w:pPr>
            <w:r>
              <w:rPr>
                <w:kern w:val="0"/>
                <w:sz w:val="18"/>
                <w:szCs w:val="18"/>
              </w:rPr>
              <w:t>35</w:t>
            </w:r>
          </w:p>
        </w:tc>
        <w:tc>
          <w:tcPr>
            <w:tcW w:w="840" w:type="dxa"/>
            <w:tcBorders>
              <w:top w:val="nil"/>
              <w:left w:val="nil"/>
              <w:bottom w:val="single" w:sz="4" w:space="0" w:color="auto"/>
              <w:right w:val="single" w:sz="4" w:space="0" w:color="auto"/>
            </w:tcBorders>
            <w:vAlign w:val="center"/>
          </w:tcPr>
          <w:p w14:paraId="78F295AD"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0D6501D7" w14:textId="77777777" w:rsidR="00E6797A" w:rsidRDefault="008326C3">
            <w:pPr>
              <w:spacing w:line="240" w:lineRule="exact"/>
              <w:jc w:val="left"/>
              <w:rPr>
                <w:kern w:val="0"/>
                <w:sz w:val="18"/>
                <w:szCs w:val="18"/>
              </w:rPr>
            </w:pPr>
            <w:r>
              <w:rPr>
                <w:kern w:val="0"/>
                <w:sz w:val="18"/>
                <w:szCs w:val="18"/>
              </w:rPr>
              <w:t>建设项目列入年度计划的申报文件</w:t>
            </w:r>
          </w:p>
        </w:tc>
        <w:tc>
          <w:tcPr>
            <w:tcW w:w="680" w:type="dxa"/>
            <w:tcBorders>
              <w:top w:val="nil"/>
              <w:left w:val="nil"/>
              <w:bottom w:val="single" w:sz="4" w:space="0" w:color="auto"/>
              <w:right w:val="single" w:sz="4" w:space="0" w:color="auto"/>
            </w:tcBorders>
            <w:vAlign w:val="center"/>
          </w:tcPr>
          <w:p w14:paraId="77044F7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B69C1E6"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234098F4"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0038A0FC"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17849CF2" w14:textId="77777777" w:rsidR="00E6797A" w:rsidRDefault="008326C3">
            <w:pPr>
              <w:spacing w:line="240" w:lineRule="exact"/>
              <w:jc w:val="center"/>
              <w:rPr>
                <w:b/>
                <w:bCs/>
                <w:kern w:val="0"/>
                <w:sz w:val="18"/>
                <w:szCs w:val="18"/>
              </w:rPr>
            </w:pPr>
            <w:r>
              <w:rPr>
                <w:b/>
                <w:bCs/>
                <w:kern w:val="0"/>
                <w:sz w:val="18"/>
                <w:szCs w:val="18"/>
              </w:rPr>
              <w:t xml:space="preserve">　</w:t>
            </w:r>
          </w:p>
        </w:tc>
      </w:tr>
      <w:tr w:rsidR="00E6797A" w14:paraId="616DC0F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3A34A52" w14:textId="77777777" w:rsidR="00E6797A" w:rsidRDefault="008326C3">
            <w:pPr>
              <w:spacing w:line="240" w:lineRule="exact"/>
              <w:jc w:val="center"/>
              <w:rPr>
                <w:kern w:val="0"/>
                <w:sz w:val="18"/>
                <w:szCs w:val="18"/>
              </w:rPr>
            </w:pPr>
            <w:r>
              <w:rPr>
                <w:kern w:val="0"/>
                <w:sz w:val="18"/>
                <w:szCs w:val="18"/>
              </w:rPr>
              <w:t>36</w:t>
            </w:r>
          </w:p>
        </w:tc>
        <w:tc>
          <w:tcPr>
            <w:tcW w:w="840" w:type="dxa"/>
            <w:tcBorders>
              <w:top w:val="nil"/>
              <w:left w:val="nil"/>
              <w:bottom w:val="single" w:sz="4" w:space="0" w:color="auto"/>
              <w:right w:val="single" w:sz="4" w:space="0" w:color="auto"/>
            </w:tcBorders>
            <w:vAlign w:val="center"/>
          </w:tcPr>
          <w:p w14:paraId="2A66CDF5"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44F80340" w14:textId="77777777" w:rsidR="00E6797A" w:rsidRDefault="008326C3">
            <w:pPr>
              <w:spacing w:line="240" w:lineRule="exact"/>
              <w:jc w:val="left"/>
              <w:rPr>
                <w:kern w:val="0"/>
                <w:sz w:val="18"/>
                <w:szCs w:val="18"/>
              </w:rPr>
            </w:pPr>
            <w:r>
              <w:rPr>
                <w:kern w:val="0"/>
                <w:sz w:val="18"/>
                <w:szCs w:val="18"/>
              </w:rPr>
              <w:t>建设项目列入年度计划的批复文件或年度计划项目表</w:t>
            </w:r>
          </w:p>
        </w:tc>
        <w:tc>
          <w:tcPr>
            <w:tcW w:w="680" w:type="dxa"/>
            <w:tcBorders>
              <w:top w:val="nil"/>
              <w:left w:val="nil"/>
              <w:bottom w:val="single" w:sz="4" w:space="0" w:color="auto"/>
              <w:right w:val="single" w:sz="4" w:space="0" w:color="auto"/>
            </w:tcBorders>
            <w:vAlign w:val="center"/>
          </w:tcPr>
          <w:p w14:paraId="79A1808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3CC5917"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11829B0E"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5A831770"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72271C18"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66B7DE8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A900A69" w14:textId="77777777" w:rsidR="00E6797A" w:rsidRDefault="008326C3">
            <w:pPr>
              <w:spacing w:line="240" w:lineRule="exact"/>
              <w:jc w:val="center"/>
              <w:rPr>
                <w:kern w:val="0"/>
                <w:sz w:val="18"/>
                <w:szCs w:val="18"/>
              </w:rPr>
            </w:pPr>
            <w:r>
              <w:rPr>
                <w:kern w:val="0"/>
                <w:sz w:val="18"/>
                <w:szCs w:val="18"/>
              </w:rPr>
              <w:t>37</w:t>
            </w:r>
          </w:p>
        </w:tc>
        <w:tc>
          <w:tcPr>
            <w:tcW w:w="840" w:type="dxa"/>
            <w:tcBorders>
              <w:top w:val="nil"/>
              <w:left w:val="nil"/>
              <w:bottom w:val="single" w:sz="4" w:space="0" w:color="auto"/>
              <w:right w:val="single" w:sz="4" w:space="0" w:color="auto"/>
            </w:tcBorders>
            <w:vAlign w:val="center"/>
          </w:tcPr>
          <w:p w14:paraId="12EC39B6"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0B6EAD3F" w14:textId="77777777" w:rsidR="00E6797A" w:rsidRDefault="008326C3">
            <w:pPr>
              <w:spacing w:line="240" w:lineRule="exact"/>
              <w:jc w:val="left"/>
              <w:rPr>
                <w:kern w:val="0"/>
                <w:sz w:val="18"/>
                <w:szCs w:val="18"/>
              </w:rPr>
            </w:pPr>
            <w:r>
              <w:rPr>
                <w:kern w:val="0"/>
                <w:sz w:val="18"/>
                <w:szCs w:val="18"/>
              </w:rPr>
              <w:t>规划审批申报表及报送的文件和图纸</w:t>
            </w:r>
          </w:p>
        </w:tc>
        <w:tc>
          <w:tcPr>
            <w:tcW w:w="680" w:type="dxa"/>
            <w:tcBorders>
              <w:top w:val="nil"/>
              <w:left w:val="nil"/>
              <w:bottom w:val="single" w:sz="4" w:space="0" w:color="auto"/>
              <w:right w:val="single" w:sz="4" w:space="0" w:color="auto"/>
            </w:tcBorders>
            <w:vAlign w:val="center"/>
          </w:tcPr>
          <w:p w14:paraId="2FF9113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1166831"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53A7C0EB"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65A0DC26"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672A8EDF" w14:textId="77777777" w:rsidR="00E6797A" w:rsidRDefault="008326C3">
            <w:pPr>
              <w:spacing w:line="240" w:lineRule="exact"/>
              <w:jc w:val="center"/>
              <w:rPr>
                <w:b/>
                <w:bCs/>
                <w:kern w:val="0"/>
                <w:sz w:val="18"/>
                <w:szCs w:val="18"/>
              </w:rPr>
            </w:pPr>
            <w:r>
              <w:rPr>
                <w:b/>
                <w:bCs/>
                <w:kern w:val="0"/>
                <w:sz w:val="18"/>
                <w:szCs w:val="18"/>
              </w:rPr>
              <w:t xml:space="preserve">　</w:t>
            </w:r>
          </w:p>
        </w:tc>
      </w:tr>
      <w:tr w:rsidR="00E6797A" w14:paraId="63587E8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6E08888" w14:textId="77777777" w:rsidR="00E6797A" w:rsidRDefault="008326C3">
            <w:pPr>
              <w:spacing w:line="240" w:lineRule="exact"/>
              <w:jc w:val="center"/>
              <w:rPr>
                <w:kern w:val="0"/>
                <w:sz w:val="18"/>
                <w:szCs w:val="18"/>
              </w:rPr>
            </w:pPr>
            <w:r>
              <w:rPr>
                <w:kern w:val="0"/>
                <w:sz w:val="18"/>
                <w:szCs w:val="18"/>
              </w:rPr>
              <w:t>38</w:t>
            </w:r>
          </w:p>
        </w:tc>
        <w:tc>
          <w:tcPr>
            <w:tcW w:w="840" w:type="dxa"/>
            <w:tcBorders>
              <w:top w:val="nil"/>
              <w:left w:val="nil"/>
              <w:bottom w:val="single" w:sz="4" w:space="0" w:color="auto"/>
              <w:right w:val="single" w:sz="4" w:space="0" w:color="auto"/>
            </w:tcBorders>
            <w:vAlign w:val="center"/>
          </w:tcPr>
          <w:p w14:paraId="5EE298AE"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36082BCB" w14:textId="77777777" w:rsidR="00E6797A" w:rsidRDefault="008326C3">
            <w:pPr>
              <w:spacing w:line="240" w:lineRule="exact"/>
              <w:jc w:val="left"/>
              <w:rPr>
                <w:kern w:val="0"/>
                <w:sz w:val="18"/>
                <w:szCs w:val="18"/>
              </w:rPr>
            </w:pPr>
            <w:r>
              <w:rPr>
                <w:kern w:val="0"/>
                <w:sz w:val="18"/>
                <w:szCs w:val="18"/>
              </w:rPr>
              <w:t>建设工程规划许可证及其附件</w:t>
            </w:r>
          </w:p>
        </w:tc>
        <w:tc>
          <w:tcPr>
            <w:tcW w:w="680" w:type="dxa"/>
            <w:tcBorders>
              <w:top w:val="nil"/>
              <w:left w:val="nil"/>
              <w:bottom w:val="single" w:sz="4" w:space="0" w:color="auto"/>
              <w:right w:val="single" w:sz="4" w:space="0" w:color="auto"/>
            </w:tcBorders>
            <w:vAlign w:val="center"/>
          </w:tcPr>
          <w:p w14:paraId="7284E9C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008773D"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0FD34F2E"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38916078"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3C2E9D62"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4D89776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4FA2D1F" w14:textId="77777777" w:rsidR="00E6797A" w:rsidRDefault="008326C3">
            <w:pPr>
              <w:spacing w:line="240" w:lineRule="exact"/>
              <w:jc w:val="center"/>
              <w:rPr>
                <w:kern w:val="0"/>
                <w:sz w:val="18"/>
                <w:szCs w:val="18"/>
              </w:rPr>
            </w:pPr>
            <w:r>
              <w:rPr>
                <w:kern w:val="0"/>
                <w:sz w:val="18"/>
                <w:szCs w:val="18"/>
              </w:rPr>
              <w:t>39</w:t>
            </w:r>
          </w:p>
        </w:tc>
        <w:tc>
          <w:tcPr>
            <w:tcW w:w="840" w:type="dxa"/>
            <w:tcBorders>
              <w:top w:val="nil"/>
              <w:left w:val="nil"/>
              <w:bottom w:val="single" w:sz="4" w:space="0" w:color="auto"/>
              <w:right w:val="single" w:sz="4" w:space="0" w:color="auto"/>
            </w:tcBorders>
            <w:vAlign w:val="center"/>
          </w:tcPr>
          <w:p w14:paraId="1CA1EDAF" w14:textId="77777777" w:rsidR="00E6797A" w:rsidRDefault="008326C3">
            <w:pPr>
              <w:spacing w:line="240" w:lineRule="exact"/>
              <w:jc w:val="center"/>
              <w:rPr>
                <w:kern w:val="0"/>
                <w:sz w:val="18"/>
                <w:szCs w:val="18"/>
              </w:rPr>
            </w:pPr>
            <w:r>
              <w:rPr>
                <w:kern w:val="0"/>
                <w:sz w:val="18"/>
                <w:szCs w:val="18"/>
              </w:rPr>
              <w:t>5</w:t>
            </w:r>
          </w:p>
        </w:tc>
        <w:tc>
          <w:tcPr>
            <w:tcW w:w="4700" w:type="dxa"/>
            <w:tcBorders>
              <w:top w:val="nil"/>
              <w:left w:val="nil"/>
              <w:bottom w:val="single" w:sz="4" w:space="0" w:color="auto"/>
              <w:right w:val="single" w:sz="4" w:space="0" w:color="auto"/>
            </w:tcBorders>
            <w:vAlign w:val="center"/>
          </w:tcPr>
          <w:p w14:paraId="0B2809E0" w14:textId="77777777" w:rsidR="00E6797A" w:rsidRDefault="008326C3">
            <w:pPr>
              <w:spacing w:line="240" w:lineRule="exact"/>
              <w:jc w:val="left"/>
              <w:rPr>
                <w:kern w:val="0"/>
                <w:sz w:val="18"/>
                <w:szCs w:val="18"/>
              </w:rPr>
            </w:pPr>
            <w:r>
              <w:rPr>
                <w:kern w:val="0"/>
                <w:sz w:val="18"/>
                <w:szCs w:val="18"/>
              </w:rPr>
              <w:t>建设工程开工审查表</w:t>
            </w:r>
          </w:p>
        </w:tc>
        <w:tc>
          <w:tcPr>
            <w:tcW w:w="680" w:type="dxa"/>
            <w:tcBorders>
              <w:top w:val="nil"/>
              <w:left w:val="nil"/>
              <w:bottom w:val="single" w:sz="4" w:space="0" w:color="auto"/>
              <w:right w:val="single" w:sz="4" w:space="0" w:color="auto"/>
            </w:tcBorders>
            <w:vAlign w:val="center"/>
          </w:tcPr>
          <w:p w14:paraId="1A0F8BC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172FE81"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139A7C33"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289B6222"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6C106F44" w14:textId="77777777" w:rsidR="00E6797A" w:rsidRDefault="008326C3">
            <w:pPr>
              <w:spacing w:line="240" w:lineRule="exact"/>
              <w:jc w:val="center"/>
              <w:rPr>
                <w:b/>
                <w:bCs/>
                <w:kern w:val="0"/>
                <w:sz w:val="18"/>
                <w:szCs w:val="18"/>
              </w:rPr>
            </w:pPr>
            <w:r>
              <w:rPr>
                <w:b/>
                <w:bCs/>
                <w:kern w:val="0"/>
                <w:sz w:val="18"/>
                <w:szCs w:val="18"/>
              </w:rPr>
              <w:t xml:space="preserve">　</w:t>
            </w:r>
          </w:p>
        </w:tc>
      </w:tr>
      <w:tr w:rsidR="00E6797A" w14:paraId="69B7ED5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DB6228D" w14:textId="77777777" w:rsidR="00E6797A" w:rsidRDefault="008326C3">
            <w:pPr>
              <w:spacing w:line="240" w:lineRule="exact"/>
              <w:jc w:val="center"/>
              <w:rPr>
                <w:kern w:val="0"/>
                <w:sz w:val="18"/>
                <w:szCs w:val="18"/>
              </w:rPr>
            </w:pPr>
            <w:r>
              <w:rPr>
                <w:kern w:val="0"/>
                <w:sz w:val="18"/>
                <w:szCs w:val="18"/>
              </w:rPr>
              <w:t>40</w:t>
            </w:r>
          </w:p>
        </w:tc>
        <w:tc>
          <w:tcPr>
            <w:tcW w:w="840" w:type="dxa"/>
            <w:tcBorders>
              <w:top w:val="nil"/>
              <w:left w:val="nil"/>
              <w:bottom w:val="single" w:sz="4" w:space="0" w:color="auto"/>
              <w:right w:val="single" w:sz="4" w:space="0" w:color="auto"/>
            </w:tcBorders>
            <w:vAlign w:val="center"/>
          </w:tcPr>
          <w:p w14:paraId="3F58524A" w14:textId="77777777" w:rsidR="00E6797A" w:rsidRDefault="008326C3">
            <w:pPr>
              <w:spacing w:line="240" w:lineRule="exact"/>
              <w:jc w:val="center"/>
              <w:rPr>
                <w:kern w:val="0"/>
                <w:sz w:val="18"/>
                <w:szCs w:val="18"/>
              </w:rPr>
            </w:pPr>
            <w:r>
              <w:rPr>
                <w:kern w:val="0"/>
                <w:sz w:val="18"/>
                <w:szCs w:val="18"/>
              </w:rPr>
              <w:t>6</w:t>
            </w:r>
          </w:p>
        </w:tc>
        <w:tc>
          <w:tcPr>
            <w:tcW w:w="4700" w:type="dxa"/>
            <w:tcBorders>
              <w:top w:val="nil"/>
              <w:left w:val="nil"/>
              <w:bottom w:val="single" w:sz="4" w:space="0" w:color="auto"/>
              <w:right w:val="single" w:sz="4" w:space="0" w:color="auto"/>
            </w:tcBorders>
            <w:vAlign w:val="center"/>
          </w:tcPr>
          <w:p w14:paraId="3A59BD45" w14:textId="77777777" w:rsidR="00E6797A" w:rsidRDefault="008326C3">
            <w:pPr>
              <w:spacing w:line="240" w:lineRule="exact"/>
              <w:jc w:val="left"/>
              <w:rPr>
                <w:kern w:val="0"/>
                <w:sz w:val="18"/>
                <w:szCs w:val="18"/>
              </w:rPr>
            </w:pPr>
            <w:r>
              <w:rPr>
                <w:kern w:val="0"/>
                <w:sz w:val="18"/>
                <w:szCs w:val="18"/>
              </w:rPr>
              <w:t>建设工程施工许可证</w:t>
            </w:r>
          </w:p>
        </w:tc>
        <w:tc>
          <w:tcPr>
            <w:tcW w:w="680" w:type="dxa"/>
            <w:tcBorders>
              <w:top w:val="nil"/>
              <w:left w:val="nil"/>
              <w:bottom w:val="single" w:sz="4" w:space="0" w:color="auto"/>
              <w:right w:val="single" w:sz="4" w:space="0" w:color="auto"/>
            </w:tcBorders>
            <w:vAlign w:val="center"/>
          </w:tcPr>
          <w:p w14:paraId="1FBED87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783CD68"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166C101C"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4AB2C96E"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47E650D6"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186FB1A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0192D5F" w14:textId="77777777" w:rsidR="00E6797A" w:rsidRDefault="008326C3">
            <w:pPr>
              <w:spacing w:line="240" w:lineRule="exact"/>
              <w:jc w:val="center"/>
              <w:rPr>
                <w:kern w:val="0"/>
                <w:sz w:val="18"/>
                <w:szCs w:val="18"/>
              </w:rPr>
            </w:pPr>
            <w:r>
              <w:rPr>
                <w:kern w:val="0"/>
                <w:sz w:val="18"/>
                <w:szCs w:val="18"/>
              </w:rPr>
              <w:t>41</w:t>
            </w:r>
          </w:p>
        </w:tc>
        <w:tc>
          <w:tcPr>
            <w:tcW w:w="840" w:type="dxa"/>
            <w:tcBorders>
              <w:top w:val="nil"/>
              <w:left w:val="nil"/>
              <w:bottom w:val="single" w:sz="4" w:space="0" w:color="auto"/>
              <w:right w:val="single" w:sz="4" w:space="0" w:color="auto"/>
            </w:tcBorders>
            <w:vAlign w:val="center"/>
          </w:tcPr>
          <w:p w14:paraId="70EE7EA2" w14:textId="77777777" w:rsidR="00E6797A" w:rsidRDefault="008326C3">
            <w:pPr>
              <w:spacing w:line="240" w:lineRule="exact"/>
              <w:jc w:val="center"/>
              <w:rPr>
                <w:kern w:val="0"/>
                <w:sz w:val="18"/>
                <w:szCs w:val="18"/>
              </w:rPr>
            </w:pPr>
            <w:r>
              <w:rPr>
                <w:kern w:val="0"/>
                <w:sz w:val="18"/>
                <w:szCs w:val="18"/>
              </w:rPr>
              <w:t>7</w:t>
            </w:r>
          </w:p>
        </w:tc>
        <w:tc>
          <w:tcPr>
            <w:tcW w:w="4700" w:type="dxa"/>
            <w:tcBorders>
              <w:top w:val="nil"/>
              <w:left w:val="nil"/>
              <w:bottom w:val="single" w:sz="4" w:space="0" w:color="auto"/>
              <w:right w:val="single" w:sz="4" w:space="0" w:color="auto"/>
            </w:tcBorders>
            <w:vAlign w:val="center"/>
          </w:tcPr>
          <w:p w14:paraId="087D06FD" w14:textId="77777777" w:rsidR="00E6797A" w:rsidRDefault="008326C3">
            <w:pPr>
              <w:spacing w:line="240" w:lineRule="exact"/>
              <w:jc w:val="left"/>
              <w:rPr>
                <w:kern w:val="0"/>
                <w:sz w:val="18"/>
                <w:szCs w:val="18"/>
              </w:rPr>
            </w:pPr>
            <w:r>
              <w:rPr>
                <w:kern w:val="0"/>
                <w:sz w:val="18"/>
                <w:szCs w:val="18"/>
              </w:rPr>
              <w:t>投资许可证、审计证明、缴纳绿化建设费等证明</w:t>
            </w:r>
          </w:p>
        </w:tc>
        <w:tc>
          <w:tcPr>
            <w:tcW w:w="680" w:type="dxa"/>
            <w:tcBorders>
              <w:top w:val="nil"/>
              <w:left w:val="nil"/>
              <w:bottom w:val="single" w:sz="4" w:space="0" w:color="auto"/>
              <w:right w:val="single" w:sz="4" w:space="0" w:color="auto"/>
            </w:tcBorders>
            <w:vAlign w:val="center"/>
          </w:tcPr>
          <w:p w14:paraId="3F81CE6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1D76176"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6EC2E03A"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452114B8"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2124B63B" w14:textId="77777777" w:rsidR="00E6797A" w:rsidRDefault="008326C3">
            <w:pPr>
              <w:spacing w:line="240" w:lineRule="exact"/>
              <w:jc w:val="center"/>
              <w:rPr>
                <w:b/>
                <w:bCs/>
                <w:kern w:val="0"/>
                <w:sz w:val="18"/>
                <w:szCs w:val="18"/>
              </w:rPr>
            </w:pPr>
            <w:r>
              <w:rPr>
                <w:b/>
                <w:bCs/>
                <w:kern w:val="0"/>
                <w:sz w:val="18"/>
                <w:szCs w:val="18"/>
              </w:rPr>
              <w:t xml:space="preserve">　</w:t>
            </w:r>
          </w:p>
        </w:tc>
      </w:tr>
      <w:tr w:rsidR="00E6797A" w14:paraId="668BDCF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0001530" w14:textId="77777777" w:rsidR="00E6797A" w:rsidRDefault="008326C3">
            <w:pPr>
              <w:spacing w:line="240" w:lineRule="exact"/>
              <w:jc w:val="center"/>
              <w:rPr>
                <w:kern w:val="0"/>
                <w:sz w:val="18"/>
                <w:szCs w:val="18"/>
              </w:rPr>
            </w:pPr>
            <w:r>
              <w:rPr>
                <w:kern w:val="0"/>
                <w:sz w:val="18"/>
                <w:szCs w:val="18"/>
              </w:rPr>
              <w:t>42</w:t>
            </w:r>
          </w:p>
        </w:tc>
        <w:tc>
          <w:tcPr>
            <w:tcW w:w="840" w:type="dxa"/>
            <w:tcBorders>
              <w:top w:val="nil"/>
              <w:left w:val="nil"/>
              <w:bottom w:val="single" w:sz="4" w:space="0" w:color="auto"/>
              <w:right w:val="single" w:sz="4" w:space="0" w:color="auto"/>
            </w:tcBorders>
            <w:vAlign w:val="center"/>
          </w:tcPr>
          <w:p w14:paraId="6E399605" w14:textId="77777777" w:rsidR="00E6797A" w:rsidRDefault="008326C3">
            <w:pPr>
              <w:spacing w:line="240" w:lineRule="exact"/>
              <w:jc w:val="center"/>
              <w:rPr>
                <w:kern w:val="0"/>
                <w:sz w:val="18"/>
                <w:szCs w:val="18"/>
              </w:rPr>
            </w:pPr>
            <w:r>
              <w:rPr>
                <w:kern w:val="0"/>
                <w:sz w:val="18"/>
                <w:szCs w:val="18"/>
              </w:rPr>
              <w:t>8</w:t>
            </w:r>
          </w:p>
        </w:tc>
        <w:tc>
          <w:tcPr>
            <w:tcW w:w="4700" w:type="dxa"/>
            <w:tcBorders>
              <w:top w:val="nil"/>
              <w:left w:val="nil"/>
              <w:bottom w:val="single" w:sz="4" w:space="0" w:color="auto"/>
              <w:right w:val="single" w:sz="4" w:space="0" w:color="auto"/>
            </w:tcBorders>
            <w:vAlign w:val="center"/>
          </w:tcPr>
          <w:p w14:paraId="323D37E0" w14:textId="77777777" w:rsidR="00E6797A" w:rsidRDefault="008326C3">
            <w:pPr>
              <w:spacing w:line="240" w:lineRule="exact"/>
              <w:jc w:val="left"/>
              <w:rPr>
                <w:kern w:val="0"/>
                <w:sz w:val="18"/>
                <w:szCs w:val="18"/>
              </w:rPr>
            </w:pPr>
            <w:r>
              <w:rPr>
                <w:kern w:val="0"/>
                <w:sz w:val="18"/>
                <w:szCs w:val="18"/>
              </w:rPr>
              <w:t>审计报告及决算书</w:t>
            </w:r>
          </w:p>
        </w:tc>
        <w:tc>
          <w:tcPr>
            <w:tcW w:w="680" w:type="dxa"/>
            <w:tcBorders>
              <w:top w:val="nil"/>
              <w:left w:val="nil"/>
              <w:bottom w:val="single" w:sz="4" w:space="0" w:color="auto"/>
              <w:right w:val="single" w:sz="4" w:space="0" w:color="auto"/>
            </w:tcBorders>
            <w:vAlign w:val="center"/>
          </w:tcPr>
          <w:p w14:paraId="7195622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AE3E4A4"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63C712F6"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672F47B9" w14:textId="77777777" w:rsidR="00E6797A" w:rsidRDefault="008326C3">
            <w:pPr>
              <w:spacing w:line="240" w:lineRule="exact"/>
              <w:jc w:val="center"/>
              <w:rPr>
                <w:b/>
                <w:bCs/>
                <w:kern w:val="0"/>
                <w:sz w:val="18"/>
                <w:szCs w:val="18"/>
              </w:rPr>
            </w:pPr>
            <w:r>
              <w:rPr>
                <w:b/>
                <w:bCs/>
                <w:kern w:val="0"/>
                <w:sz w:val="18"/>
                <w:szCs w:val="18"/>
              </w:rPr>
              <w:t xml:space="preserve">　</w:t>
            </w:r>
          </w:p>
        </w:tc>
        <w:tc>
          <w:tcPr>
            <w:tcW w:w="880" w:type="dxa"/>
            <w:tcBorders>
              <w:top w:val="nil"/>
              <w:left w:val="nil"/>
              <w:bottom w:val="single" w:sz="4" w:space="0" w:color="auto"/>
              <w:right w:val="single" w:sz="4" w:space="0" w:color="auto"/>
            </w:tcBorders>
            <w:vAlign w:val="center"/>
          </w:tcPr>
          <w:p w14:paraId="1BDF74AD"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57C6156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EA92B47" w14:textId="77777777" w:rsidR="00E6797A" w:rsidRDefault="008326C3">
            <w:pPr>
              <w:spacing w:line="240" w:lineRule="exact"/>
              <w:jc w:val="center"/>
              <w:rPr>
                <w:kern w:val="0"/>
                <w:sz w:val="18"/>
                <w:szCs w:val="18"/>
              </w:rPr>
            </w:pPr>
            <w:r>
              <w:rPr>
                <w:kern w:val="0"/>
                <w:sz w:val="18"/>
                <w:szCs w:val="18"/>
              </w:rPr>
              <w:t>43</w:t>
            </w:r>
          </w:p>
        </w:tc>
        <w:tc>
          <w:tcPr>
            <w:tcW w:w="840" w:type="dxa"/>
            <w:tcBorders>
              <w:top w:val="nil"/>
              <w:left w:val="nil"/>
              <w:bottom w:val="single" w:sz="4" w:space="0" w:color="auto"/>
              <w:right w:val="single" w:sz="4" w:space="0" w:color="auto"/>
            </w:tcBorders>
            <w:vAlign w:val="center"/>
          </w:tcPr>
          <w:p w14:paraId="5AEE0F12" w14:textId="77777777" w:rsidR="00E6797A" w:rsidRDefault="008326C3">
            <w:pPr>
              <w:spacing w:line="240" w:lineRule="exact"/>
              <w:jc w:val="center"/>
              <w:rPr>
                <w:kern w:val="0"/>
                <w:sz w:val="18"/>
                <w:szCs w:val="18"/>
              </w:rPr>
            </w:pPr>
            <w:r>
              <w:rPr>
                <w:kern w:val="0"/>
                <w:sz w:val="18"/>
                <w:szCs w:val="18"/>
              </w:rPr>
              <w:t>9</w:t>
            </w:r>
          </w:p>
        </w:tc>
        <w:tc>
          <w:tcPr>
            <w:tcW w:w="4700" w:type="dxa"/>
            <w:tcBorders>
              <w:top w:val="nil"/>
              <w:left w:val="nil"/>
              <w:bottom w:val="single" w:sz="4" w:space="0" w:color="auto"/>
              <w:right w:val="single" w:sz="4" w:space="0" w:color="auto"/>
            </w:tcBorders>
            <w:vAlign w:val="center"/>
          </w:tcPr>
          <w:p w14:paraId="79C4FBEE" w14:textId="77777777" w:rsidR="00E6797A" w:rsidRDefault="008326C3">
            <w:pPr>
              <w:spacing w:line="240" w:lineRule="exact"/>
              <w:jc w:val="left"/>
              <w:rPr>
                <w:kern w:val="0"/>
                <w:sz w:val="18"/>
                <w:szCs w:val="18"/>
              </w:rPr>
            </w:pPr>
            <w:r>
              <w:rPr>
                <w:kern w:val="0"/>
                <w:sz w:val="18"/>
                <w:szCs w:val="18"/>
              </w:rPr>
              <w:t>工程质量、安全监督手续文件</w:t>
            </w:r>
          </w:p>
        </w:tc>
        <w:tc>
          <w:tcPr>
            <w:tcW w:w="680" w:type="dxa"/>
            <w:tcBorders>
              <w:top w:val="nil"/>
              <w:left w:val="nil"/>
              <w:bottom w:val="single" w:sz="4" w:space="0" w:color="auto"/>
              <w:right w:val="single" w:sz="4" w:space="0" w:color="auto"/>
            </w:tcBorders>
            <w:vAlign w:val="center"/>
          </w:tcPr>
          <w:p w14:paraId="1501C3D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FC3A60F"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0FC6972C" w14:textId="77777777" w:rsidR="00E6797A" w:rsidRDefault="008326C3">
            <w:pPr>
              <w:spacing w:line="240" w:lineRule="exact"/>
              <w:jc w:val="center"/>
              <w:rPr>
                <w:b/>
                <w:bCs/>
                <w:kern w:val="0"/>
                <w:sz w:val="18"/>
                <w:szCs w:val="18"/>
              </w:rPr>
            </w:pPr>
            <w:r>
              <w:rPr>
                <w:b/>
                <w:bCs/>
                <w:kern w:val="0"/>
                <w:sz w:val="18"/>
                <w:szCs w:val="18"/>
              </w:rPr>
              <w:t xml:space="preserve">　</w:t>
            </w:r>
          </w:p>
        </w:tc>
        <w:tc>
          <w:tcPr>
            <w:tcW w:w="680" w:type="dxa"/>
            <w:tcBorders>
              <w:top w:val="nil"/>
              <w:left w:val="nil"/>
              <w:bottom w:val="single" w:sz="4" w:space="0" w:color="auto"/>
              <w:right w:val="single" w:sz="4" w:space="0" w:color="auto"/>
            </w:tcBorders>
            <w:vAlign w:val="center"/>
          </w:tcPr>
          <w:p w14:paraId="50A22111"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76DB57D9" w14:textId="77777777" w:rsidR="00E6797A" w:rsidRDefault="008326C3">
            <w:pPr>
              <w:spacing w:line="240" w:lineRule="exact"/>
              <w:jc w:val="center"/>
              <w:rPr>
                <w:b/>
                <w:bCs/>
                <w:kern w:val="0"/>
                <w:sz w:val="18"/>
                <w:szCs w:val="18"/>
              </w:rPr>
            </w:pPr>
            <w:r>
              <w:rPr>
                <w:rFonts w:hint="eastAsia"/>
                <w:b/>
                <w:bCs/>
                <w:kern w:val="0"/>
                <w:sz w:val="18"/>
                <w:szCs w:val="18"/>
              </w:rPr>
              <w:t>▲</w:t>
            </w:r>
          </w:p>
        </w:tc>
      </w:tr>
      <w:tr w:rsidR="00E6797A" w14:paraId="33ACEEE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52F9D61"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6EB57C56" w14:textId="77777777" w:rsidR="00E6797A" w:rsidRDefault="008326C3">
            <w:pPr>
              <w:spacing w:line="240" w:lineRule="exact"/>
              <w:jc w:val="center"/>
              <w:rPr>
                <w:kern w:val="0"/>
                <w:sz w:val="18"/>
                <w:szCs w:val="18"/>
              </w:rPr>
            </w:pPr>
            <w:r>
              <w:rPr>
                <w:kern w:val="0"/>
                <w:sz w:val="18"/>
                <w:szCs w:val="18"/>
              </w:rPr>
              <w:t>（六）</w:t>
            </w:r>
          </w:p>
        </w:tc>
        <w:tc>
          <w:tcPr>
            <w:tcW w:w="8300" w:type="dxa"/>
            <w:gridSpan w:val="6"/>
            <w:tcBorders>
              <w:top w:val="single" w:sz="4" w:space="0" w:color="auto"/>
              <w:left w:val="nil"/>
              <w:bottom w:val="single" w:sz="4" w:space="0" w:color="auto"/>
              <w:right w:val="single" w:sz="4" w:space="0" w:color="auto"/>
            </w:tcBorders>
            <w:vAlign w:val="center"/>
          </w:tcPr>
          <w:p w14:paraId="436FD0E0" w14:textId="77777777" w:rsidR="00E6797A" w:rsidRDefault="008326C3">
            <w:pPr>
              <w:spacing w:line="240" w:lineRule="exact"/>
              <w:rPr>
                <w:b/>
                <w:bCs/>
                <w:kern w:val="0"/>
                <w:sz w:val="18"/>
                <w:szCs w:val="18"/>
              </w:rPr>
            </w:pPr>
            <w:r>
              <w:rPr>
                <w:b/>
                <w:bCs/>
                <w:kern w:val="0"/>
                <w:sz w:val="18"/>
                <w:szCs w:val="18"/>
              </w:rPr>
              <w:t>财务文件</w:t>
            </w:r>
          </w:p>
        </w:tc>
      </w:tr>
      <w:tr w:rsidR="00E6797A" w14:paraId="0E0FD6D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C56D3DD" w14:textId="77777777" w:rsidR="00E6797A" w:rsidRDefault="008326C3">
            <w:pPr>
              <w:spacing w:line="240" w:lineRule="exact"/>
              <w:jc w:val="center"/>
              <w:rPr>
                <w:kern w:val="0"/>
                <w:sz w:val="18"/>
                <w:szCs w:val="18"/>
              </w:rPr>
            </w:pPr>
            <w:r>
              <w:rPr>
                <w:kern w:val="0"/>
                <w:sz w:val="18"/>
                <w:szCs w:val="18"/>
              </w:rPr>
              <w:t>44</w:t>
            </w:r>
          </w:p>
        </w:tc>
        <w:tc>
          <w:tcPr>
            <w:tcW w:w="840" w:type="dxa"/>
            <w:tcBorders>
              <w:top w:val="nil"/>
              <w:left w:val="nil"/>
              <w:bottom w:val="single" w:sz="4" w:space="0" w:color="auto"/>
              <w:right w:val="single" w:sz="4" w:space="0" w:color="auto"/>
            </w:tcBorders>
            <w:vAlign w:val="center"/>
          </w:tcPr>
          <w:p w14:paraId="7A0A8FFC"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0242BA6D" w14:textId="77777777" w:rsidR="00E6797A" w:rsidRDefault="008326C3">
            <w:pPr>
              <w:spacing w:line="240" w:lineRule="exact"/>
              <w:jc w:val="left"/>
              <w:rPr>
                <w:kern w:val="0"/>
                <w:sz w:val="18"/>
                <w:szCs w:val="18"/>
              </w:rPr>
            </w:pPr>
            <w:r>
              <w:rPr>
                <w:kern w:val="0"/>
                <w:sz w:val="18"/>
                <w:szCs w:val="18"/>
              </w:rPr>
              <w:t>工程投资估算材料</w:t>
            </w:r>
          </w:p>
        </w:tc>
        <w:tc>
          <w:tcPr>
            <w:tcW w:w="680" w:type="dxa"/>
            <w:tcBorders>
              <w:top w:val="nil"/>
              <w:left w:val="nil"/>
              <w:bottom w:val="single" w:sz="4" w:space="0" w:color="auto"/>
              <w:right w:val="single" w:sz="4" w:space="0" w:color="auto"/>
            </w:tcBorders>
            <w:vAlign w:val="center"/>
          </w:tcPr>
          <w:p w14:paraId="54F68F1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1DC0E4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21C3E4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08E72D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3D7EF9C" w14:textId="77777777" w:rsidR="00E6797A" w:rsidRDefault="008326C3">
            <w:pPr>
              <w:spacing w:line="240" w:lineRule="exact"/>
              <w:jc w:val="center"/>
              <w:rPr>
                <w:kern w:val="0"/>
                <w:sz w:val="18"/>
                <w:szCs w:val="18"/>
              </w:rPr>
            </w:pPr>
            <w:r>
              <w:rPr>
                <w:kern w:val="0"/>
                <w:sz w:val="18"/>
                <w:szCs w:val="18"/>
              </w:rPr>
              <w:t xml:space="preserve">　</w:t>
            </w:r>
          </w:p>
        </w:tc>
      </w:tr>
      <w:tr w:rsidR="00E6797A" w14:paraId="3516A29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0B0CAAC" w14:textId="77777777" w:rsidR="00E6797A" w:rsidRDefault="008326C3">
            <w:pPr>
              <w:spacing w:line="240" w:lineRule="exact"/>
              <w:jc w:val="center"/>
              <w:rPr>
                <w:kern w:val="0"/>
                <w:sz w:val="18"/>
                <w:szCs w:val="18"/>
              </w:rPr>
            </w:pPr>
            <w:r>
              <w:rPr>
                <w:kern w:val="0"/>
                <w:sz w:val="18"/>
                <w:szCs w:val="18"/>
              </w:rPr>
              <w:lastRenderedPageBreak/>
              <w:t>45</w:t>
            </w:r>
          </w:p>
        </w:tc>
        <w:tc>
          <w:tcPr>
            <w:tcW w:w="840" w:type="dxa"/>
            <w:tcBorders>
              <w:top w:val="nil"/>
              <w:left w:val="nil"/>
              <w:bottom w:val="single" w:sz="4" w:space="0" w:color="auto"/>
              <w:right w:val="single" w:sz="4" w:space="0" w:color="auto"/>
            </w:tcBorders>
            <w:vAlign w:val="center"/>
          </w:tcPr>
          <w:p w14:paraId="695BEB8B"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06682325" w14:textId="77777777" w:rsidR="00E6797A" w:rsidRDefault="008326C3">
            <w:pPr>
              <w:spacing w:line="240" w:lineRule="exact"/>
              <w:jc w:val="left"/>
              <w:rPr>
                <w:kern w:val="0"/>
                <w:sz w:val="18"/>
                <w:szCs w:val="18"/>
              </w:rPr>
            </w:pPr>
            <w:r>
              <w:rPr>
                <w:kern w:val="0"/>
                <w:sz w:val="18"/>
                <w:szCs w:val="18"/>
              </w:rPr>
              <w:t>工程设计概算材料</w:t>
            </w:r>
          </w:p>
        </w:tc>
        <w:tc>
          <w:tcPr>
            <w:tcW w:w="680" w:type="dxa"/>
            <w:tcBorders>
              <w:top w:val="nil"/>
              <w:left w:val="nil"/>
              <w:bottom w:val="single" w:sz="4" w:space="0" w:color="auto"/>
              <w:right w:val="single" w:sz="4" w:space="0" w:color="auto"/>
            </w:tcBorders>
            <w:vAlign w:val="center"/>
          </w:tcPr>
          <w:p w14:paraId="6418E84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A93E19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641D94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7399C4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82D8365" w14:textId="77777777" w:rsidR="00E6797A" w:rsidRDefault="008326C3">
            <w:pPr>
              <w:spacing w:line="240" w:lineRule="exact"/>
              <w:jc w:val="center"/>
              <w:rPr>
                <w:kern w:val="0"/>
                <w:sz w:val="18"/>
                <w:szCs w:val="18"/>
              </w:rPr>
            </w:pPr>
            <w:r>
              <w:rPr>
                <w:kern w:val="0"/>
                <w:sz w:val="18"/>
                <w:szCs w:val="18"/>
              </w:rPr>
              <w:t xml:space="preserve">　</w:t>
            </w:r>
          </w:p>
        </w:tc>
      </w:tr>
      <w:tr w:rsidR="00E6797A" w14:paraId="368EEC8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0686015" w14:textId="77777777" w:rsidR="00E6797A" w:rsidRDefault="008326C3">
            <w:pPr>
              <w:spacing w:line="240" w:lineRule="exact"/>
              <w:jc w:val="center"/>
              <w:rPr>
                <w:kern w:val="0"/>
                <w:sz w:val="18"/>
                <w:szCs w:val="18"/>
              </w:rPr>
            </w:pPr>
            <w:r>
              <w:rPr>
                <w:kern w:val="0"/>
                <w:sz w:val="18"/>
                <w:szCs w:val="18"/>
              </w:rPr>
              <w:t>46</w:t>
            </w:r>
          </w:p>
        </w:tc>
        <w:tc>
          <w:tcPr>
            <w:tcW w:w="840" w:type="dxa"/>
            <w:tcBorders>
              <w:top w:val="nil"/>
              <w:left w:val="nil"/>
              <w:bottom w:val="single" w:sz="4" w:space="0" w:color="auto"/>
              <w:right w:val="single" w:sz="4" w:space="0" w:color="auto"/>
            </w:tcBorders>
            <w:vAlign w:val="center"/>
          </w:tcPr>
          <w:p w14:paraId="7F3AEEAD"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12E35604" w14:textId="77777777" w:rsidR="00E6797A" w:rsidRDefault="008326C3">
            <w:pPr>
              <w:spacing w:line="240" w:lineRule="exact"/>
              <w:jc w:val="left"/>
              <w:rPr>
                <w:kern w:val="0"/>
                <w:sz w:val="18"/>
                <w:szCs w:val="18"/>
              </w:rPr>
            </w:pPr>
            <w:r>
              <w:rPr>
                <w:kern w:val="0"/>
                <w:sz w:val="18"/>
                <w:szCs w:val="18"/>
              </w:rPr>
              <w:t>施工图预算材料</w:t>
            </w:r>
          </w:p>
        </w:tc>
        <w:tc>
          <w:tcPr>
            <w:tcW w:w="680" w:type="dxa"/>
            <w:tcBorders>
              <w:top w:val="nil"/>
              <w:left w:val="nil"/>
              <w:bottom w:val="single" w:sz="4" w:space="0" w:color="auto"/>
              <w:right w:val="single" w:sz="4" w:space="0" w:color="auto"/>
            </w:tcBorders>
            <w:vAlign w:val="center"/>
          </w:tcPr>
          <w:p w14:paraId="366791F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E57D1F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A1F397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AEC554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79191B0" w14:textId="77777777" w:rsidR="00E6797A" w:rsidRDefault="008326C3">
            <w:pPr>
              <w:spacing w:line="240" w:lineRule="exact"/>
              <w:jc w:val="center"/>
              <w:rPr>
                <w:kern w:val="0"/>
                <w:sz w:val="18"/>
                <w:szCs w:val="18"/>
              </w:rPr>
            </w:pPr>
            <w:r>
              <w:rPr>
                <w:kern w:val="0"/>
                <w:sz w:val="18"/>
                <w:szCs w:val="18"/>
              </w:rPr>
              <w:t xml:space="preserve">　</w:t>
            </w:r>
          </w:p>
        </w:tc>
      </w:tr>
      <w:tr w:rsidR="00E6797A" w14:paraId="1F61803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4158802" w14:textId="77777777" w:rsidR="00E6797A" w:rsidRDefault="008326C3">
            <w:pPr>
              <w:spacing w:line="240" w:lineRule="exact"/>
              <w:jc w:val="center"/>
              <w:rPr>
                <w:kern w:val="0"/>
                <w:sz w:val="18"/>
                <w:szCs w:val="18"/>
              </w:rPr>
            </w:pPr>
            <w:r>
              <w:rPr>
                <w:kern w:val="0"/>
                <w:sz w:val="18"/>
                <w:szCs w:val="18"/>
              </w:rPr>
              <w:t>47</w:t>
            </w:r>
          </w:p>
        </w:tc>
        <w:tc>
          <w:tcPr>
            <w:tcW w:w="840" w:type="dxa"/>
            <w:tcBorders>
              <w:top w:val="nil"/>
              <w:left w:val="nil"/>
              <w:bottom w:val="single" w:sz="4" w:space="0" w:color="auto"/>
              <w:right w:val="single" w:sz="4" w:space="0" w:color="auto"/>
            </w:tcBorders>
            <w:vAlign w:val="center"/>
          </w:tcPr>
          <w:p w14:paraId="690F83B3"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133C551A" w14:textId="77777777" w:rsidR="00E6797A" w:rsidRDefault="008326C3">
            <w:pPr>
              <w:spacing w:line="240" w:lineRule="exact"/>
              <w:jc w:val="left"/>
              <w:rPr>
                <w:kern w:val="0"/>
                <w:sz w:val="18"/>
                <w:szCs w:val="18"/>
              </w:rPr>
            </w:pPr>
            <w:r>
              <w:rPr>
                <w:kern w:val="0"/>
                <w:sz w:val="18"/>
                <w:szCs w:val="18"/>
              </w:rPr>
              <w:t>施工预算</w:t>
            </w:r>
          </w:p>
        </w:tc>
        <w:tc>
          <w:tcPr>
            <w:tcW w:w="680" w:type="dxa"/>
            <w:tcBorders>
              <w:top w:val="nil"/>
              <w:left w:val="nil"/>
              <w:bottom w:val="single" w:sz="4" w:space="0" w:color="auto"/>
              <w:right w:val="single" w:sz="4" w:space="0" w:color="auto"/>
            </w:tcBorders>
            <w:vAlign w:val="center"/>
          </w:tcPr>
          <w:p w14:paraId="0C998F9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A25DF0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9EA0D9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31787F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8C7ADBF" w14:textId="77777777" w:rsidR="00E6797A" w:rsidRDefault="008326C3">
            <w:pPr>
              <w:spacing w:line="240" w:lineRule="exact"/>
              <w:jc w:val="center"/>
              <w:rPr>
                <w:kern w:val="0"/>
                <w:sz w:val="18"/>
                <w:szCs w:val="18"/>
              </w:rPr>
            </w:pPr>
            <w:r>
              <w:rPr>
                <w:kern w:val="0"/>
                <w:sz w:val="18"/>
                <w:szCs w:val="18"/>
              </w:rPr>
              <w:t xml:space="preserve">　</w:t>
            </w:r>
          </w:p>
        </w:tc>
      </w:tr>
      <w:tr w:rsidR="00E6797A" w14:paraId="242EA2D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A813D68"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4B1DC726" w14:textId="77777777" w:rsidR="00E6797A" w:rsidRDefault="008326C3">
            <w:pPr>
              <w:spacing w:line="240" w:lineRule="exact"/>
              <w:jc w:val="center"/>
              <w:rPr>
                <w:kern w:val="0"/>
                <w:sz w:val="18"/>
                <w:szCs w:val="18"/>
              </w:rPr>
            </w:pPr>
            <w:r>
              <w:rPr>
                <w:kern w:val="0"/>
                <w:sz w:val="18"/>
                <w:szCs w:val="18"/>
              </w:rPr>
              <w:t>（七）</w:t>
            </w:r>
          </w:p>
        </w:tc>
        <w:tc>
          <w:tcPr>
            <w:tcW w:w="8300" w:type="dxa"/>
            <w:gridSpan w:val="6"/>
            <w:tcBorders>
              <w:top w:val="single" w:sz="4" w:space="0" w:color="auto"/>
              <w:left w:val="nil"/>
              <w:bottom w:val="single" w:sz="4" w:space="0" w:color="auto"/>
              <w:right w:val="single" w:sz="4" w:space="0" w:color="auto"/>
            </w:tcBorders>
            <w:vAlign w:val="center"/>
          </w:tcPr>
          <w:p w14:paraId="506DED1F" w14:textId="77777777" w:rsidR="00E6797A" w:rsidRDefault="008326C3">
            <w:pPr>
              <w:spacing w:line="240" w:lineRule="exact"/>
              <w:rPr>
                <w:b/>
                <w:bCs/>
                <w:kern w:val="0"/>
                <w:sz w:val="18"/>
                <w:szCs w:val="18"/>
              </w:rPr>
            </w:pPr>
            <w:r>
              <w:rPr>
                <w:b/>
                <w:bCs/>
                <w:kern w:val="0"/>
                <w:sz w:val="18"/>
                <w:szCs w:val="18"/>
              </w:rPr>
              <w:t>建设施工监理机构及负责人</w:t>
            </w:r>
          </w:p>
        </w:tc>
      </w:tr>
      <w:tr w:rsidR="00E6797A" w14:paraId="734C7D7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C28FCA0" w14:textId="77777777" w:rsidR="00E6797A" w:rsidRDefault="008326C3">
            <w:pPr>
              <w:spacing w:line="240" w:lineRule="exact"/>
              <w:jc w:val="center"/>
              <w:rPr>
                <w:kern w:val="0"/>
                <w:sz w:val="18"/>
                <w:szCs w:val="18"/>
              </w:rPr>
            </w:pPr>
            <w:r>
              <w:rPr>
                <w:kern w:val="0"/>
                <w:sz w:val="18"/>
                <w:szCs w:val="18"/>
              </w:rPr>
              <w:t>48</w:t>
            </w:r>
          </w:p>
        </w:tc>
        <w:tc>
          <w:tcPr>
            <w:tcW w:w="840" w:type="dxa"/>
            <w:tcBorders>
              <w:top w:val="nil"/>
              <w:left w:val="nil"/>
              <w:bottom w:val="single" w:sz="4" w:space="0" w:color="auto"/>
              <w:right w:val="single" w:sz="4" w:space="0" w:color="auto"/>
            </w:tcBorders>
            <w:vAlign w:val="center"/>
          </w:tcPr>
          <w:p w14:paraId="3B7051A7"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5EF9511A" w14:textId="77777777" w:rsidR="00E6797A" w:rsidRDefault="008326C3">
            <w:pPr>
              <w:spacing w:line="240" w:lineRule="exact"/>
              <w:jc w:val="left"/>
              <w:rPr>
                <w:kern w:val="0"/>
                <w:sz w:val="18"/>
                <w:szCs w:val="18"/>
              </w:rPr>
            </w:pPr>
            <w:r>
              <w:rPr>
                <w:kern w:val="0"/>
                <w:sz w:val="18"/>
                <w:szCs w:val="18"/>
              </w:rPr>
              <w:t>工程项目管理机构（项目经理部）及负责人名单</w:t>
            </w:r>
          </w:p>
        </w:tc>
        <w:tc>
          <w:tcPr>
            <w:tcW w:w="680" w:type="dxa"/>
            <w:tcBorders>
              <w:top w:val="nil"/>
              <w:left w:val="nil"/>
              <w:bottom w:val="single" w:sz="4" w:space="0" w:color="auto"/>
              <w:right w:val="single" w:sz="4" w:space="0" w:color="auto"/>
            </w:tcBorders>
            <w:vAlign w:val="center"/>
          </w:tcPr>
          <w:p w14:paraId="1DA93FB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0FD3CB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E0E58E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774458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29CC55E" w14:textId="77777777" w:rsidR="00E6797A" w:rsidRDefault="008326C3">
            <w:pPr>
              <w:spacing w:line="240" w:lineRule="exact"/>
              <w:jc w:val="center"/>
              <w:rPr>
                <w:kern w:val="0"/>
                <w:sz w:val="18"/>
                <w:szCs w:val="18"/>
              </w:rPr>
            </w:pPr>
            <w:r>
              <w:rPr>
                <w:rFonts w:hint="eastAsia"/>
                <w:kern w:val="0"/>
                <w:sz w:val="18"/>
                <w:szCs w:val="18"/>
              </w:rPr>
              <w:t>▲</w:t>
            </w:r>
          </w:p>
        </w:tc>
      </w:tr>
      <w:tr w:rsidR="00E6797A" w14:paraId="4104822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87621A9" w14:textId="77777777" w:rsidR="00E6797A" w:rsidRDefault="008326C3">
            <w:pPr>
              <w:spacing w:line="240" w:lineRule="exact"/>
              <w:jc w:val="center"/>
              <w:rPr>
                <w:kern w:val="0"/>
                <w:sz w:val="18"/>
                <w:szCs w:val="18"/>
              </w:rPr>
            </w:pPr>
            <w:r>
              <w:rPr>
                <w:kern w:val="0"/>
                <w:sz w:val="18"/>
                <w:szCs w:val="18"/>
              </w:rPr>
              <w:t>49</w:t>
            </w:r>
          </w:p>
        </w:tc>
        <w:tc>
          <w:tcPr>
            <w:tcW w:w="840" w:type="dxa"/>
            <w:tcBorders>
              <w:top w:val="nil"/>
              <w:left w:val="nil"/>
              <w:bottom w:val="single" w:sz="4" w:space="0" w:color="auto"/>
              <w:right w:val="single" w:sz="4" w:space="0" w:color="auto"/>
            </w:tcBorders>
            <w:vAlign w:val="center"/>
          </w:tcPr>
          <w:p w14:paraId="46F62BBB"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tcPr>
          <w:p w14:paraId="6CF88EE1" w14:textId="77777777" w:rsidR="00E6797A" w:rsidRDefault="008326C3">
            <w:pPr>
              <w:spacing w:line="240" w:lineRule="exact"/>
              <w:jc w:val="left"/>
              <w:rPr>
                <w:kern w:val="0"/>
                <w:sz w:val="18"/>
                <w:szCs w:val="18"/>
              </w:rPr>
            </w:pPr>
            <w:r>
              <w:rPr>
                <w:kern w:val="0"/>
                <w:sz w:val="18"/>
                <w:szCs w:val="18"/>
              </w:rPr>
              <w:t>工程项目监理机构（项目监理部）及负责人名单</w:t>
            </w:r>
          </w:p>
        </w:tc>
        <w:tc>
          <w:tcPr>
            <w:tcW w:w="680" w:type="dxa"/>
            <w:tcBorders>
              <w:top w:val="nil"/>
              <w:left w:val="nil"/>
              <w:bottom w:val="single" w:sz="4" w:space="0" w:color="auto"/>
              <w:right w:val="single" w:sz="4" w:space="0" w:color="auto"/>
            </w:tcBorders>
            <w:vAlign w:val="center"/>
          </w:tcPr>
          <w:p w14:paraId="168E47C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B6532E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45EA0E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D50C292"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7E453B65" w14:textId="77777777" w:rsidR="00E6797A" w:rsidRDefault="008326C3">
            <w:pPr>
              <w:spacing w:line="240" w:lineRule="exact"/>
              <w:jc w:val="center"/>
              <w:rPr>
                <w:kern w:val="0"/>
                <w:sz w:val="18"/>
                <w:szCs w:val="18"/>
              </w:rPr>
            </w:pPr>
            <w:r>
              <w:rPr>
                <w:rFonts w:hint="eastAsia"/>
                <w:kern w:val="0"/>
                <w:sz w:val="18"/>
                <w:szCs w:val="18"/>
              </w:rPr>
              <w:t>▲</w:t>
            </w:r>
          </w:p>
        </w:tc>
      </w:tr>
      <w:tr w:rsidR="00E6797A" w14:paraId="7F9FB37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5022B18" w14:textId="77777777" w:rsidR="00E6797A" w:rsidRDefault="008326C3">
            <w:pPr>
              <w:spacing w:line="240" w:lineRule="exact"/>
              <w:jc w:val="center"/>
              <w:rPr>
                <w:kern w:val="0"/>
                <w:sz w:val="18"/>
                <w:szCs w:val="18"/>
              </w:rPr>
            </w:pPr>
            <w:r>
              <w:rPr>
                <w:kern w:val="0"/>
                <w:sz w:val="18"/>
                <w:szCs w:val="18"/>
              </w:rPr>
              <w:t>50</w:t>
            </w:r>
          </w:p>
        </w:tc>
        <w:tc>
          <w:tcPr>
            <w:tcW w:w="840" w:type="dxa"/>
            <w:tcBorders>
              <w:top w:val="nil"/>
              <w:left w:val="nil"/>
              <w:bottom w:val="single" w:sz="4" w:space="0" w:color="auto"/>
              <w:right w:val="single" w:sz="4" w:space="0" w:color="auto"/>
            </w:tcBorders>
            <w:vAlign w:val="center"/>
          </w:tcPr>
          <w:p w14:paraId="1F3C2D82"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tcPr>
          <w:p w14:paraId="62AA9C61" w14:textId="77777777" w:rsidR="00E6797A" w:rsidRDefault="008326C3">
            <w:pPr>
              <w:spacing w:line="240" w:lineRule="exact"/>
              <w:jc w:val="left"/>
              <w:rPr>
                <w:kern w:val="0"/>
                <w:sz w:val="18"/>
                <w:szCs w:val="18"/>
              </w:rPr>
            </w:pPr>
            <w:r>
              <w:rPr>
                <w:kern w:val="0"/>
                <w:sz w:val="18"/>
                <w:szCs w:val="18"/>
              </w:rPr>
              <w:t>工程项目施工管理机构（施工项目经理部）及负责人名单</w:t>
            </w:r>
          </w:p>
        </w:tc>
        <w:tc>
          <w:tcPr>
            <w:tcW w:w="680" w:type="dxa"/>
            <w:tcBorders>
              <w:top w:val="nil"/>
              <w:left w:val="nil"/>
              <w:bottom w:val="single" w:sz="4" w:space="0" w:color="auto"/>
              <w:right w:val="single" w:sz="4" w:space="0" w:color="auto"/>
            </w:tcBorders>
            <w:vAlign w:val="center"/>
          </w:tcPr>
          <w:p w14:paraId="463E325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B1F270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528FA1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00EB67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F7BE8D2" w14:textId="77777777" w:rsidR="00E6797A" w:rsidRDefault="008326C3">
            <w:pPr>
              <w:spacing w:line="240" w:lineRule="exact"/>
              <w:jc w:val="center"/>
              <w:rPr>
                <w:kern w:val="0"/>
                <w:sz w:val="18"/>
                <w:szCs w:val="18"/>
              </w:rPr>
            </w:pPr>
            <w:r>
              <w:rPr>
                <w:rFonts w:hint="eastAsia"/>
                <w:kern w:val="0"/>
                <w:sz w:val="18"/>
                <w:szCs w:val="18"/>
              </w:rPr>
              <w:t>▲</w:t>
            </w:r>
          </w:p>
        </w:tc>
      </w:tr>
      <w:tr w:rsidR="00E6797A" w14:paraId="27337F7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CB44A06"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1B889CC7" w14:textId="77777777" w:rsidR="00E6797A" w:rsidRDefault="008326C3">
            <w:pPr>
              <w:spacing w:line="240" w:lineRule="exact"/>
              <w:jc w:val="center"/>
              <w:rPr>
                <w:kern w:val="0"/>
                <w:sz w:val="18"/>
                <w:szCs w:val="18"/>
              </w:rPr>
            </w:pPr>
            <w:r>
              <w:rPr>
                <w:kern w:val="0"/>
                <w:sz w:val="18"/>
                <w:szCs w:val="18"/>
              </w:rPr>
              <w:t>二</w:t>
            </w:r>
          </w:p>
        </w:tc>
        <w:tc>
          <w:tcPr>
            <w:tcW w:w="8300" w:type="dxa"/>
            <w:gridSpan w:val="6"/>
            <w:tcBorders>
              <w:top w:val="single" w:sz="4" w:space="0" w:color="auto"/>
              <w:left w:val="nil"/>
              <w:bottom w:val="single" w:sz="4" w:space="0" w:color="auto"/>
              <w:right w:val="single" w:sz="4" w:space="0" w:color="auto"/>
            </w:tcBorders>
            <w:vAlign w:val="center"/>
          </w:tcPr>
          <w:p w14:paraId="62F3348A" w14:textId="77777777" w:rsidR="00E6797A" w:rsidRDefault="008326C3">
            <w:pPr>
              <w:spacing w:line="240" w:lineRule="exact"/>
              <w:jc w:val="center"/>
              <w:rPr>
                <w:b/>
                <w:bCs/>
                <w:kern w:val="0"/>
                <w:sz w:val="18"/>
                <w:szCs w:val="18"/>
              </w:rPr>
            </w:pPr>
            <w:r>
              <w:rPr>
                <w:b/>
                <w:bCs/>
                <w:kern w:val="0"/>
                <w:sz w:val="18"/>
                <w:szCs w:val="18"/>
              </w:rPr>
              <w:t>监理文件</w:t>
            </w:r>
          </w:p>
        </w:tc>
      </w:tr>
      <w:tr w:rsidR="00E6797A" w14:paraId="06C5FDD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DAD5F80"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7F35B3F2" w14:textId="77777777" w:rsidR="00E6797A" w:rsidRDefault="008326C3">
            <w:pPr>
              <w:spacing w:line="240" w:lineRule="exact"/>
              <w:jc w:val="center"/>
              <w:rPr>
                <w:kern w:val="0"/>
                <w:sz w:val="18"/>
                <w:szCs w:val="18"/>
              </w:rPr>
            </w:pPr>
            <w:r>
              <w:rPr>
                <w:kern w:val="0"/>
                <w:sz w:val="18"/>
                <w:szCs w:val="18"/>
              </w:rPr>
              <w:t>（一）</w:t>
            </w:r>
          </w:p>
        </w:tc>
        <w:tc>
          <w:tcPr>
            <w:tcW w:w="4700" w:type="dxa"/>
            <w:tcBorders>
              <w:top w:val="nil"/>
              <w:left w:val="nil"/>
              <w:bottom w:val="single" w:sz="4" w:space="0" w:color="auto"/>
              <w:right w:val="single" w:sz="4" w:space="0" w:color="auto"/>
            </w:tcBorders>
            <w:vAlign w:val="center"/>
          </w:tcPr>
          <w:p w14:paraId="4A455442" w14:textId="77777777" w:rsidR="00E6797A" w:rsidRDefault="008326C3">
            <w:pPr>
              <w:spacing w:line="240" w:lineRule="exact"/>
              <w:jc w:val="left"/>
              <w:rPr>
                <w:b/>
                <w:bCs/>
                <w:kern w:val="0"/>
                <w:sz w:val="18"/>
                <w:szCs w:val="18"/>
              </w:rPr>
            </w:pPr>
            <w:r>
              <w:rPr>
                <w:b/>
                <w:bCs/>
                <w:kern w:val="0"/>
                <w:sz w:val="18"/>
                <w:szCs w:val="18"/>
              </w:rPr>
              <w:t>施工管理</w:t>
            </w:r>
          </w:p>
        </w:tc>
        <w:tc>
          <w:tcPr>
            <w:tcW w:w="680" w:type="dxa"/>
            <w:tcBorders>
              <w:top w:val="nil"/>
              <w:left w:val="nil"/>
              <w:bottom w:val="single" w:sz="4" w:space="0" w:color="auto"/>
              <w:right w:val="single" w:sz="4" w:space="0" w:color="auto"/>
            </w:tcBorders>
            <w:vAlign w:val="center"/>
          </w:tcPr>
          <w:p w14:paraId="60BE3FD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DA503F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E95C5D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2D2A77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670219B" w14:textId="77777777" w:rsidR="00E6797A" w:rsidRDefault="008326C3">
            <w:pPr>
              <w:spacing w:line="240" w:lineRule="exact"/>
              <w:jc w:val="center"/>
              <w:rPr>
                <w:kern w:val="0"/>
                <w:sz w:val="18"/>
                <w:szCs w:val="18"/>
              </w:rPr>
            </w:pPr>
            <w:r>
              <w:rPr>
                <w:kern w:val="0"/>
                <w:sz w:val="18"/>
                <w:szCs w:val="18"/>
              </w:rPr>
              <w:t xml:space="preserve">　</w:t>
            </w:r>
          </w:p>
        </w:tc>
      </w:tr>
      <w:tr w:rsidR="00E6797A" w14:paraId="010241F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4A711D7" w14:textId="77777777" w:rsidR="00E6797A" w:rsidRDefault="008326C3">
            <w:pPr>
              <w:spacing w:line="240" w:lineRule="exact"/>
              <w:jc w:val="center"/>
              <w:rPr>
                <w:kern w:val="0"/>
                <w:sz w:val="18"/>
                <w:szCs w:val="18"/>
              </w:rPr>
            </w:pPr>
            <w:r>
              <w:rPr>
                <w:kern w:val="0"/>
                <w:sz w:val="18"/>
                <w:szCs w:val="18"/>
              </w:rPr>
              <w:t>51</w:t>
            </w:r>
          </w:p>
        </w:tc>
        <w:tc>
          <w:tcPr>
            <w:tcW w:w="840" w:type="dxa"/>
            <w:tcBorders>
              <w:top w:val="nil"/>
              <w:left w:val="nil"/>
              <w:bottom w:val="single" w:sz="4" w:space="0" w:color="auto"/>
              <w:right w:val="single" w:sz="4" w:space="0" w:color="auto"/>
            </w:tcBorders>
            <w:vAlign w:val="center"/>
          </w:tcPr>
          <w:p w14:paraId="486459EB"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4CDA6D1A" w14:textId="77777777" w:rsidR="00E6797A" w:rsidRDefault="008326C3">
            <w:pPr>
              <w:spacing w:line="240" w:lineRule="exact"/>
              <w:jc w:val="left"/>
              <w:rPr>
                <w:kern w:val="0"/>
                <w:sz w:val="18"/>
                <w:szCs w:val="18"/>
              </w:rPr>
            </w:pPr>
            <w:r>
              <w:rPr>
                <w:kern w:val="0"/>
                <w:sz w:val="18"/>
                <w:szCs w:val="18"/>
              </w:rPr>
              <w:t>总监理工程师授权通知书、合同总监办人员配置（调整）通知书</w:t>
            </w:r>
          </w:p>
        </w:tc>
        <w:tc>
          <w:tcPr>
            <w:tcW w:w="680" w:type="dxa"/>
            <w:tcBorders>
              <w:top w:val="nil"/>
              <w:left w:val="nil"/>
              <w:bottom w:val="single" w:sz="4" w:space="0" w:color="auto"/>
              <w:right w:val="single" w:sz="4" w:space="0" w:color="auto"/>
            </w:tcBorders>
            <w:vAlign w:val="center"/>
          </w:tcPr>
          <w:p w14:paraId="72986B6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C5CB93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C3A3D6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151C09B"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0856B249" w14:textId="77777777" w:rsidR="00E6797A" w:rsidRDefault="008326C3">
            <w:pPr>
              <w:spacing w:line="240" w:lineRule="exact"/>
              <w:jc w:val="center"/>
              <w:rPr>
                <w:kern w:val="0"/>
                <w:sz w:val="18"/>
                <w:szCs w:val="18"/>
              </w:rPr>
            </w:pPr>
            <w:r>
              <w:rPr>
                <w:kern w:val="0"/>
                <w:sz w:val="18"/>
                <w:szCs w:val="18"/>
              </w:rPr>
              <w:t xml:space="preserve">　</w:t>
            </w:r>
          </w:p>
        </w:tc>
      </w:tr>
      <w:tr w:rsidR="00E6797A" w14:paraId="2CEE114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EA83621" w14:textId="77777777" w:rsidR="00E6797A" w:rsidRDefault="008326C3">
            <w:pPr>
              <w:spacing w:line="240" w:lineRule="exact"/>
              <w:jc w:val="center"/>
              <w:rPr>
                <w:kern w:val="0"/>
                <w:sz w:val="18"/>
                <w:szCs w:val="18"/>
              </w:rPr>
            </w:pPr>
            <w:r>
              <w:rPr>
                <w:kern w:val="0"/>
                <w:sz w:val="18"/>
                <w:szCs w:val="18"/>
              </w:rPr>
              <w:t>52</w:t>
            </w:r>
          </w:p>
        </w:tc>
        <w:tc>
          <w:tcPr>
            <w:tcW w:w="840" w:type="dxa"/>
            <w:tcBorders>
              <w:top w:val="nil"/>
              <w:left w:val="nil"/>
              <w:bottom w:val="single" w:sz="4" w:space="0" w:color="auto"/>
              <w:right w:val="single" w:sz="4" w:space="0" w:color="auto"/>
            </w:tcBorders>
            <w:vAlign w:val="center"/>
          </w:tcPr>
          <w:p w14:paraId="263174B2"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52569466" w14:textId="77777777" w:rsidR="00E6797A" w:rsidRDefault="008326C3">
            <w:pPr>
              <w:spacing w:line="240" w:lineRule="exact"/>
              <w:jc w:val="left"/>
              <w:rPr>
                <w:kern w:val="0"/>
                <w:sz w:val="18"/>
                <w:szCs w:val="18"/>
              </w:rPr>
            </w:pPr>
            <w:r>
              <w:rPr>
                <w:kern w:val="0"/>
                <w:sz w:val="18"/>
                <w:szCs w:val="18"/>
              </w:rPr>
              <w:t>监理规划、监理实施细则</w:t>
            </w:r>
          </w:p>
        </w:tc>
        <w:tc>
          <w:tcPr>
            <w:tcW w:w="680" w:type="dxa"/>
            <w:tcBorders>
              <w:top w:val="nil"/>
              <w:left w:val="nil"/>
              <w:bottom w:val="single" w:sz="4" w:space="0" w:color="auto"/>
              <w:right w:val="single" w:sz="4" w:space="0" w:color="auto"/>
            </w:tcBorders>
            <w:vAlign w:val="center"/>
          </w:tcPr>
          <w:p w14:paraId="5E87EEA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FDCA36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E75EC4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CF73B29"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73A57107" w14:textId="77777777" w:rsidR="00E6797A" w:rsidRDefault="008326C3">
            <w:pPr>
              <w:spacing w:line="240" w:lineRule="exact"/>
              <w:jc w:val="center"/>
              <w:rPr>
                <w:kern w:val="0"/>
                <w:sz w:val="18"/>
                <w:szCs w:val="18"/>
              </w:rPr>
            </w:pPr>
            <w:r>
              <w:rPr>
                <w:kern w:val="0"/>
                <w:sz w:val="18"/>
                <w:szCs w:val="18"/>
              </w:rPr>
              <w:t xml:space="preserve">　</w:t>
            </w:r>
          </w:p>
        </w:tc>
      </w:tr>
      <w:tr w:rsidR="00E6797A" w14:paraId="4BD3D8D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419B4D3" w14:textId="77777777" w:rsidR="00E6797A" w:rsidRDefault="008326C3">
            <w:pPr>
              <w:spacing w:line="240" w:lineRule="exact"/>
              <w:jc w:val="center"/>
              <w:rPr>
                <w:kern w:val="0"/>
                <w:sz w:val="18"/>
                <w:szCs w:val="18"/>
              </w:rPr>
            </w:pPr>
            <w:r>
              <w:rPr>
                <w:kern w:val="0"/>
                <w:sz w:val="18"/>
                <w:szCs w:val="18"/>
              </w:rPr>
              <w:t>53</w:t>
            </w:r>
          </w:p>
        </w:tc>
        <w:tc>
          <w:tcPr>
            <w:tcW w:w="840" w:type="dxa"/>
            <w:tcBorders>
              <w:top w:val="nil"/>
              <w:left w:val="nil"/>
              <w:bottom w:val="single" w:sz="4" w:space="0" w:color="auto"/>
              <w:right w:val="single" w:sz="4" w:space="0" w:color="auto"/>
            </w:tcBorders>
            <w:vAlign w:val="center"/>
          </w:tcPr>
          <w:p w14:paraId="293AC8F0"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4F3B6133" w14:textId="77777777" w:rsidR="00E6797A" w:rsidRDefault="008326C3">
            <w:pPr>
              <w:spacing w:line="240" w:lineRule="exact"/>
              <w:jc w:val="left"/>
              <w:rPr>
                <w:kern w:val="0"/>
                <w:sz w:val="18"/>
                <w:szCs w:val="18"/>
              </w:rPr>
            </w:pPr>
            <w:r>
              <w:rPr>
                <w:kern w:val="0"/>
                <w:sz w:val="18"/>
                <w:szCs w:val="18"/>
              </w:rPr>
              <w:t>涉及施工安全、质量或重要事项的会议纪要</w:t>
            </w:r>
          </w:p>
        </w:tc>
        <w:tc>
          <w:tcPr>
            <w:tcW w:w="680" w:type="dxa"/>
            <w:tcBorders>
              <w:top w:val="nil"/>
              <w:left w:val="nil"/>
              <w:bottom w:val="single" w:sz="4" w:space="0" w:color="auto"/>
              <w:right w:val="single" w:sz="4" w:space="0" w:color="auto"/>
            </w:tcBorders>
            <w:vAlign w:val="center"/>
          </w:tcPr>
          <w:p w14:paraId="340CBC5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7A2352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4DD704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E286712"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7F07083C" w14:textId="77777777" w:rsidR="00E6797A" w:rsidRDefault="008326C3">
            <w:pPr>
              <w:spacing w:line="240" w:lineRule="exact"/>
              <w:jc w:val="center"/>
              <w:rPr>
                <w:kern w:val="0"/>
                <w:sz w:val="18"/>
                <w:szCs w:val="18"/>
              </w:rPr>
            </w:pPr>
            <w:r>
              <w:rPr>
                <w:rFonts w:hint="eastAsia"/>
                <w:kern w:val="0"/>
                <w:sz w:val="18"/>
                <w:szCs w:val="18"/>
              </w:rPr>
              <w:t>▲</w:t>
            </w:r>
          </w:p>
        </w:tc>
      </w:tr>
      <w:tr w:rsidR="00E6797A" w14:paraId="5BB2450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9317683" w14:textId="77777777" w:rsidR="00E6797A" w:rsidRDefault="008326C3">
            <w:pPr>
              <w:spacing w:line="240" w:lineRule="exact"/>
              <w:jc w:val="center"/>
              <w:rPr>
                <w:kern w:val="0"/>
                <w:sz w:val="18"/>
                <w:szCs w:val="18"/>
              </w:rPr>
            </w:pPr>
            <w:r>
              <w:rPr>
                <w:kern w:val="0"/>
                <w:sz w:val="18"/>
                <w:szCs w:val="18"/>
              </w:rPr>
              <w:t>54</w:t>
            </w:r>
          </w:p>
        </w:tc>
        <w:tc>
          <w:tcPr>
            <w:tcW w:w="840" w:type="dxa"/>
            <w:tcBorders>
              <w:top w:val="nil"/>
              <w:left w:val="nil"/>
              <w:bottom w:val="single" w:sz="4" w:space="0" w:color="auto"/>
              <w:right w:val="single" w:sz="4" w:space="0" w:color="auto"/>
            </w:tcBorders>
            <w:vAlign w:val="center"/>
          </w:tcPr>
          <w:p w14:paraId="199C35FE"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18CFFFCE" w14:textId="77777777" w:rsidR="00E6797A" w:rsidRDefault="008326C3">
            <w:pPr>
              <w:spacing w:line="240" w:lineRule="exact"/>
              <w:jc w:val="left"/>
              <w:rPr>
                <w:kern w:val="0"/>
                <w:sz w:val="18"/>
                <w:szCs w:val="18"/>
              </w:rPr>
            </w:pPr>
            <w:r>
              <w:rPr>
                <w:kern w:val="0"/>
                <w:sz w:val="18"/>
                <w:szCs w:val="18"/>
              </w:rPr>
              <w:t>监理工程师通知单及回复</w:t>
            </w:r>
          </w:p>
        </w:tc>
        <w:tc>
          <w:tcPr>
            <w:tcW w:w="680" w:type="dxa"/>
            <w:tcBorders>
              <w:top w:val="nil"/>
              <w:left w:val="nil"/>
              <w:bottom w:val="single" w:sz="4" w:space="0" w:color="auto"/>
              <w:right w:val="single" w:sz="4" w:space="0" w:color="auto"/>
            </w:tcBorders>
            <w:vAlign w:val="center"/>
          </w:tcPr>
          <w:p w14:paraId="7E9553F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1C2BAD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686A60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69CC8F7"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57D684D2" w14:textId="77777777" w:rsidR="00E6797A" w:rsidRDefault="008326C3">
            <w:pPr>
              <w:spacing w:line="240" w:lineRule="exact"/>
              <w:jc w:val="center"/>
              <w:rPr>
                <w:kern w:val="0"/>
                <w:sz w:val="18"/>
                <w:szCs w:val="18"/>
              </w:rPr>
            </w:pPr>
            <w:r>
              <w:rPr>
                <w:kern w:val="0"/>
                <w:sz w:val="18"/>
                <w:szCs w:val="18"/>
              </w:rPr>
              <w:t xml:space="preserve">　</w:t>
            </w:r>
          </w:p>
        </w:tc>
      </w:tr>
      <w:tr w:rsidR="00E6797A" w14:paraId="5FC7BC5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10E1399" w14:textId="77777777" w:rsidR="00E6797A" w:rsidRDefault="008326C3">
            <w:pPr>
              <w:spacing w:line="240" w:lineRule="exact"/>
              <w:jc w:val="center"/>
              <w:rPr>
                <w:kern w:val="0"/>
                <w:sz w:val="18"/>
                <w:szCs w:val="18"/>
              </w:rPr>
            </w:pPr>
            <w:r>
              <w:rPr>
                <w:kern w:val="0"/>
                <w:sz w:val="18"/>
                <w:szCs w:val="18"/>
              </w:rPr>
              <w:t>55</w:t>
            </w:r>
          </w:p>
        </w:tc>
        <w:tc>
          <w:tcPr>
            <w:tcW w:w="840" w:type="dxa"/>
            <w:tcBorders>
              <w:top w:val="nil"/>
              <w:left w:val="nil"/>
              <w:bottom w:val="single" w:sz="4" w:space="0" w:color="auto"/>
              <w:right w:val="single" w:sz="4" w:space="0" w:color="auto"/>
            </w:tcBorders>
            <w:vAlign w:val="center"/>
          </w:tcPr>
          <w:p w14:paraId="7412C56C" w14:textId="77777777" w:rsidR="00E6797A" w:rsidRDefault="008326C3">
            <w:pPr>
              <w:spacing w:line="240" w:lineRule="exact"/>
              <w:jc w:val="center"/>
              <w:rPr>
                <w:kern w:val="0"/>
                <w:sz w:val="18"/>
                <w:szCs w:val="18"/>
              </w:rPr>
            </w:pPr>
            <w:r>
              <w:rPr>
                <w:kern w:val="0"/>
                <w:sz w:val="18"/>
                <w:szCs w:val="18"/>
              </w:rPr>
              <w:t>5</w:t>
            </w:r>
          </w:p>
        </w:tc>
        <w:tc>
          <w:tcPr>
            <w:tcW w:w="4700" w:type="dxa"/>
            <w:tcBorders>
              <w:top w:val="nil"/>
              <w:left w:val="nil"/>
              <w:bottom w:val="single" w:sz="4" w:space="0" w:color="auto"/>
              <w:right w:val="single" w:sz="4" w:space="0" w:color="auto"/>
            </w:tcBorders>
            <w:vAlign w:val="center"/>
          </w:tcPr>
          <w:p w14:paraId="0F2CAF35" w14:textId="77777777" w:rsidR="00E6797A" w:rsidRDefault="008326C3">
            <w:pPr>
              <w:spacing w:line="240" w:lineRule="exact"/>
              <w:jc w:val="left"/>
              <w:rPr>
                <w:kern w:val="0"/>
                <w:sz w:val="18"/>
                <w:szCs w:val="18"/>
              </w:rPr>
            </w:pPr>
            <w:r>
              <w:rPr>
                <w:kern w:val="0"/>
                <w:sz w:val="18"/>
                <w:szCs w:val="18"/>
              </w:rPr>
              <w:t>监理工作联系单</w:t>
            </w:r>
          </w:p>
        </w:tc>
        <w:tc>
          <w:tcPr>
            <w:tcW w:w="680" w:type="dxa"/>
            <w:tcBorders>
              <w:top w:val="nil"/>
              <w:left w:val="nil"/>
              <w:bottom w:val="single" w:sz="4" w:space="0" w:color="auto"/>
              <w:right w:val="single" w:sz="4" w:space="0" w:color="auto"/>
            </w:tcBorders>
            <w:vAlign w:val="center"/>
          </w:tcPr>
          <w:p w14:paraId="404A382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A5A11D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C6AD90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A154B8B"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7DFFF786" w14:textId="77777777" w:rsidR="00E6797A" w:rsidRDefault="008326C3">
            <w:pPr>
              <w:spacing w:line="240" w:lineRule="exact"/>
              <w:jc w:val="center"/>
              <w:rPr>
                <w:kern w:val="0"/>
                <w:sz w:val="18"/>
                <w:szCs w:val="18"/>
              </w:rPr>
            </w:pPr>
            <w:r>
              <w:rPr>
                <w:kern w:val="0"/>
                <w:sz w:val="18"/>
                <w:szCs w:val="18"/>
              </w:rPr>
              <w:t xml:space="preserve">　</w:t>
            </w:r>
          </w:p>
        </w:tc>
      </w:tr>
      <w:tr w:rsidR="00E6797A" w14:paraId="61F5598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C90A4AE" w14:textId="77777777" w:rsidR="00E6797A" w:rsidRDefault="008326C3">
            <w:pPr>
              <w:spacing w:line="240" w:lineRule="exact"/>
              <w:jc w:val="center"/>
              <w:rPr>
                <w:kern w:val="0"/>
                <w:sz w:val="18"/>
                <w:szCs w:val="18"/>
              </w:rPr>
            </w:pPr>
            <w:r>
              <w:rPr>
                <w:kern w:val="0"/>
                <w:sz w:val="18"/>
                <w:szCs w:val="18"/>
              </w:rPr>
              <w:t>56</w:t>
            </w:r>
          </w:p>
        </w:tc>
        <w:tc>
          <w:tcPr>
            <w:tcW w:w="840" w:type="dxa"/>
            <w:tcBorders>
              <w:top w:val="nil"/>
              <w:left w:val="nil"/>
              <w:bottom w:val="single" w:sz="4" w:space="0" w:color="auto"/>
              <w:right w:val="single" w:sz="4" w:space="0" w:color="auto"/>
            </w:tcBorders>
            <w:vAlign w:val="center"/>
          </w:tcPr>
          <w:p w14:paraId="240A6999" w14:textId="77777777" w:rsidR="00E6797A" w:rsidRDefault="008326C3">
            <w:pPr>
              <w:spacing w:line="240" w:lineRule="exact"/>
              <w:jc w:val="center"/>
              <w:rPr>
                <w:kern w:val="0"/>
                <w:sz w:val="18"/>
                <w:szCs w:val="18"/>
              </w:rPr>
            </w:pPr>
            <w:r>
              <w:rPr>
                <w:kern w:val="0"/>
                <w:sz w:val="18"/>
                <w:szCs w:val="18"/>
              </w:rPr>
              <w:t>6</w:t>
            </w:r>
          </w:p>
        </w:tc>
        <w:tc>
          <w:tcPr>
            <w:tcW w:w="4700" w:type="dxa"/>
            <w:tcBorders>
              <w:top w:val="nil"/>
              <w:left w:val="nil"/>
              <w:bottom w:val="single" w:sz="4" w:space="0" w:color="auto"/>
              <w:right w:val="single" w:sz="4" w:space="0" w:color="auto"/>
            </w:tcBorders>
            <w:vAlign w:val="center"/>
          </w:tcPr>
          <w:p w14:paraId="3E81E9E0" w14:textId="77777777" w:rsidR="00E6797A" w:rsidRDefault="008326C3">
            <w:pPr>
              <w:spacing w:line="240" w:lineRule="exact"/>
              <w:jc w:val="left"/>
              <w:rPr>
                <w:kern w:val="0"/>
                <w:sz w:val="18"/>
                <w:szCs w:val="18"/>
              </w:rPr>
            </w:pPr>
            <w:r>
              <w:rPr>
                <w:kern w:val="0"/>
                <w:sz w:val="18"/>
                <w:szCs w:val="18"/>
              </w:rPr>
              <w:t>监理月报</w:t>
            </w:r>
          </w:p>
        </w:tc>
        <w:tc>
          <w:tcPr>
            <w:tcW w:w="680" w:type="dxa"/>
            <w:tcBorders>
              <w:top w:val="nil"/>
              <w:left w:val="nil"/>
              <w:bottom w:val="single" w:sz="4" w:space="0" w:color="auto"/>
              <w:right w:val="single" w:sz="4" w:space="0" w:color="auto"/>
            </w:tcBorders>
            <w:vAlign w:val="center"/>
          </w:tcPr>
          <w:p w14:paraId="18F6014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09CD96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C4C92D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0A92C52"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2516422C" w14:textId="77777777" w:rsidR="00E6797A" w:rsidRDefault="008326C3">
            <w:pPr>
              <w:spacing w:line="240" w:lineRule="exact"/>
              <w:jc w:val="center"/>
              <w:rPr>
                <w:kern w:val="0"/>
                <w:sz w:val="18"/>
                <w:szCs w:val="18"/>
              </w:rPr>
            </w:pPr>
            <w:r>
              <w:rPr>
                <w:kern w:val="0"/>
                <w:sz w:val="18"/>
                <w:szCs w:val="18"/>
              </w:rPr>
              <w:t xml:space="preserve">　</w:t>
            </w:r>
          </w:p>
        </w:tc>
      </w:tr>
      <w:tr w:rsidR="00E6797A" w14:paraId="08CB5EB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C78EEE2" w14:textId="77777777" w:rsidR="00E6797A" w:rsidRDefault="008326C3">
            <w:pPr>
              <w:spacing w:line="240" w:lineRule="exact"/>
              <w:jc w:val="center"/>
              <w:rPr>
                <w:kern w:val="0"/>
                <w:sz w:val="18"/>
                <w:szCs w:val="18"/>
              </w:rPr>
            </w:pPr>
            <w:r>
              <w:rPr>
                <w:kern w:val="0"/>
                <w:sz w:val="18"/>
                <w:szCs w:val="18"/>
              </w:rPr>
              <w:t>57</w:t>
            </w:r>
          </w:p>
        </w:tc>
        <w:tc>
          <w:tcPr>
            <w:tcW w:w="840" w:type="dxa"/>
            <w:tcBorders>
              <w:top w:val="nil"/>
              <w:left w:val="nil"/>
              <w:bottom w:val="single" w:sz="4" w:space="0" w:color="auto"/>
              <w:right w:val="single" w:sz="4" w:space="0" w:color="auto"/>
            </w:tcBorders>
            <w:vAlign w:val="center"/>
          </w:tcPr>
          <w:p w14:paraId="66710F38" w14:textId="77777777" w:rsidR="00E6797A" w:rsidRDefault="008326C3">
            <w:pPr>
              <w:spacing w:line="240" w:lineRule="exact"/>
              <w:jc w:val="center"/>
              <w:rPr>
                <w:kern w:val="0"/>
                <w:sz w:val="18"/>
                <w:szCs w:val="18"/>
              </w:rPr>
            </w:pPr>
            <w:r>
              <w:rPr>
                <w:kern w:val="0"/>
                <w:sz w:val="18"/>
                <w:szCs w:val="18"/>
              </w:rPr>
              <w:t>7</w:t>
            </w:r>
          </w:p>
        </w:tc>
        <w:tc>
          <w:tcPr>
            <w:tcW w:w="4700" w:type="dxa"/>
            <w:tcBorders>
              <w:top w:val="nil"/>
              <w:left w:val="nil"/>
              <w:bottom w:val="single" w:sz="4" w:space="0" w:color="auto"/>
              <w:right w:val="single" w:sz="4" w:space="0" w:color="auto"/>
            </w:tcBorders>
            <w:vAlign w:val="center"/>
          </w:tcPr>
          <w:p w14:paraId="1A61BD40" w14:textId="77777777" w:rsidR="00E6797A" w:rsidRDefault="008326C3">
            <w:pPr>
              <w:spacing w:line="240" w:lineRule="exact"/>
              <w:jc w:val="left"/>
              <w:rPr>
                <w:kern w:val="0"/>
                <w:sz w:val="18"/>
                <w:szCs w:val="18"/>
              </w:rPr>
            </w:pPr>
            <w:r>
              <w:rPr>
                <w:kern w:val="0"/>
                <w:sz w:val="18"/>
                <w:szCs w:val="18"/>
              </w:rPr>
              <w:t>监理日志</w:t>
            </w:r>
          </w:p>
        </w:tc>
        <w:tc>
          <w:tcPr>
            <w:tcW w:w="680" w:type="dxa"/>
            <w:tcBorders>
              <w:top w:val="nil"/>
              <w:left w:val="nil"/>
              <w:bottom w:val="single" w:sz="4" w:space="0" w:color="auto"/>
              <w:right w:val="single" w:sz="4" w:space="0" w:color="auto"/>
            </w:tcBorders>
            <w:vAlign w:val="center"/>
          </w:tcPr>
          <w:p w14:paraId="32A5F4E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3B1F62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D3DDA2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8E7517A"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6D2D9573" w14:textId="77777777" w:rsidR="00E6797A" w:rsidRDefault="008326C3">
            <w:pPr>
              <w:spacing w:line="240" w:lineRule="exact"/>
              <w:jc w:val="center"/>
              <w:rPr>
                <w:kern w:val="0"/>
                <w:sz w:val="18"/>
                <w:szCs w:val="18"/>
              </w:rPr>
            </w:pPr>
            <w:r>
              <w:rPr>
                <w:kern w:val="0"/>
                <w:sz w:val="18"/>
                <w:szCs w:val="18"/>
              </w:rPr>
              <w:t xml:space="preserve">　</w:t>
            </w:r>
          </w:p>
        </w:tc>
      </w:tr>
      <w:tr w:rsidR="00E6797A" w14:paraId="438D1CD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CFCF807"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0FC4202E" w14:textId="77777777" w:rsidR="00E6797A" w:rsidRDefault="008326C3">
            <w:pPr>
              <w:spacing w:line="240" w:lineRule="exact"/>
              <w:jc w:val="center"/>
              <w:rPr>
                <w:kern w:val="0"/>
                <w:sz w:val="18"/>
                <w:szCs w:val="18"/>
              </w:rPr>
            </w:pPr>
            <w:r>
              <w:rPr>
                <w:kern w:val="0"/>
                <w:sz w:val="18"/>
                <w:szCs w:val="18"/>
              </w:rPr>
              <w:t>（二）</w:t>
            </w:r>
          </w:p>
        </w:tc>
        <w:tc>
          <w:tcPr>
            <w:tcW w:w="4700" w:type="dxa"/>
            <w:tcBorders>
              <w:top w:val="nil"/>
              <w:left w:val="nil"/>
              <w:bottom w:val="single" w:sz="4" w:space="0" w:color="auto"/>
              <w:right w:val="single" w:sz="4" w:space="0" w:color="auto"/>
            </w:tcBorders>
            <w:vAlign w:val="center"/>
          </w:tcPr>
          <w:p w14:paraId="72132D18" w14:textId="77777777" w:rsidR="00E6797A" w:rsidRDefault="008326C3">
            <w:pPr>
              <w:spacing w:line="240" w:lineRule="exact"/>
              <w:jc w:val="left"/>
              <w:rPr>
                <w:b/>
                <w:bCs/>
                <w:kern w:val="0"/>
                <w:sz w:val="18"/>
                <w:szCs w:val="18"/>
              </w:rPr>
            </w:pPr>
            <w:r>
              <w:rPr>
                <w:b/>
                <w:bCs/>
                <w:kern w:val="0"/>
                <w:sz w:val="18"/>
                <w:szCs w:val="18"/>
              </w:rPr>
              <w:t>施工安全控制</w:t>
            </w:r>
          </w:p>
        </w:tc>
        <w:tc>
          <w:tcPr>
            <w:tcW w:w="680" w:type="dxa"/>
            <w:tcBorders>
              <w:top w:val="nil"/>
              <w:left w:val="nil"/>
              <w:bottom w:val="single" w:sz="4" w:space="0" w:color="auto"/>
              <w:right w:val="single" w:sz="4" w:space="0" w:color="auto"/>
            </w:tcBorders>
            <w:vAlign w:val="center"/>
          </w:tcPr>
          <w:p w14:paraId="64B5EE3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281E2E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BEA364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330CF0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2842BB2" w14:textId="77777777" w:rsidR="00E6797A" w:rsidRDefault="008326C3">
            <w:pPr>
              <w:spacing w:line="240" w:lineRule="exact"/>
              <w:jc w:val="center"/>
              <w:rPr>
                <w:kern w:val="0"/>
                <w:sz w:val="18"/>
                <w:szCs w:val="18"/>
              </w:rPr>
            </w:pPr>
            <w:r>
              <w:rPr>
                <w:kern w:val="0"/>
                <w:sz w:val="18"/>
                <w:szCs w:val="18"/>
              </w:rPr>
              <w:t xml:space="preserve">　</w:t>
            </w:r>
          </w:p>
        </w:tc>
      </w:tr>
      <w:tr w:rsidR="00E6797A" w14:paraId="1D49DF4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797268A" w14:textId="77777777" w:rsidR="00E6797A" w:rsidRDefault="008326C3">
            <w:pPr>
              <w:spacing w:line="240" w:lineRule="exact"/>
              <w:jc w:val="center"/>
              <w:rPr>
                <w:kern w:val="0"/>
                <w:sz w:val="18"/>
                <w:szCs w:val="18"/>
              </w:rPr>
            </w:pPr>
            <w:r>
              <w:rPr>
                <w:kern w:val="0"/>
                <w:sz w:val="18"/>
                <w:szCs w:val="18"/>
              </w:rPr>
              <w:t>58</w:t>
            </w:r>
          </w:p>
        </w:tc>
        <w:tc>
          <w:tcPr>
            <w:tcW w:w="840" w:type="dxa"/>
            <w:tcBorders>
              <w:top w:val="nil"/>
              <w:left w:val="nil"/>
              <w:bottom w:val="single" w:sz="4" w:space="0" w:color="auto"/>
              <w:right w:val="single" w:sz="4" w:space="0" w:color="auto"/>
            </w:tcBorders>
            <w:vAlign w:val="center"/>
          </w:tcPr>
          <w:p w14:paraId="1CAE40D8"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63FA6799" w14:textId="77777777" w:rsidR="00E6797A" w:rsidRDefault="008326C3">
            <w:pPr>
              <w:spacing w:line="240" w:lineRule="exact"/>
              <w:jc w:val="left"/>
              <w:rPr>
                <w:kern w:val="0"/>
                <w:sz w:val="18"/>
                <w:szCs w:val="18"/>
              </w:rPr>
            </w:pPr>
            <w:r>
              <w:rPr>
                <w:kern w:val="0"/>
                <w:sz w:val="18"/>
                <w:szCs w:val="18"/>
              </w:rPr>
              <w:t>专项安全实施方案报批表</w:t>
            </w:r>
          </w:p>
        </w:tc>
        <w:tc>
          <w:tcPr>
            <w:tcW w:w="680" w:type="dxa"/>
            <w:tcBorders>
              <w:top w:val="nil"/>
              <w:left w:val="nil"/>
              <w:bottom w:val="single" w:sz="4" w:space="0" w:color="auto"/>
              <w:right w:val="single" w:sz="4" w:space="0" w:color="auto"/>
            </w:tcBorders>
            <w:vAlign w:val="center"/>
          </w:tcPr>
          <w:p w14:paraId="18653D3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EEA184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5B26FE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97CB4FB"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2037F1F4" w14:textId="77777777" w:rsidR="00E6797A" w:rsidRDefault="008326C3">
            <w:pPr>
              <w:spacing w:line="240" w:lineRule="exact"/>
              <w:jc w:val="center"/>
              <w:rPr>
                <w:kern w:val="0"/>
                <w:sz w:val="18"/>
                <w:szCs w:val="18"/>
              </w:rPr>
            </w:pPr>
            <w:r>
              <w:rPr>
                <w:kern w:val="0"/>
                <w:sz w:val="18"/>
                <w:szCs w:val="18"/>
              </w:rPr>
              <w:t xml:space="preserve">　</w:t>
            </w:r>
          </w:p>
        </w:tc>
      </w:tr>
      <w:tr w:rsidR="00E6797A" w14:paraId="4966160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6078521" w14:textId="77777777" w:rsidR="00E6797A" w:rsidRDefault="008326C3">
            <w:pPr>
              <w:spacing w:line="240" w:lineRule="exact"/>
              <w:jc w:val="center"/>
              <w:rPr>
                <w:kern w:val="0"/>
                <w:sz w:val="18"/>
                <w:szCs w:val="18"/>
              </w:rPr>
            </w:pPr>
            <w:r>
              <w:rPr>
                <w:kern w:val="0"/>
                <w:sz w:val="18"/>
                <w:szCs w:val="18"/>
              </w:rPr>
              <w:t>59</w:t>
            </w:r>
          </w:p>
        </w:tc>
        <w:tc>
          <w:tcPr>
            <w:tcW w:w="840" w:type="dxa"/>
            <w:tcBorders>
              <w:top w:val="nil"/>
              <w:left w:val="nil"/>
              <w:bottom w:val="single" w:sz="4" w:space="0" w:color="auto"/>
              <w:right w:val="single" w:sz="4" w:space="0" w:color="auto"/>
            </w:tcBorders>
            <w:vAlign w:val="center"/>
          </w:tcPr>
          <w:p w14:paraId="598B10C3"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470EF782" w14:textId="77777777" w:rsidR="00E6797A" w:rsidRDefault="008326C3">
            <w:pPr>
              <w:spacing w:line="240" w:lineRule="exact"/>
              <w:jc w:val="left"/>
              <w:rPr>
                <w:kern w:val="0"/>
                <w:sz w:val="18"/>
                <w:szCs w:val="18"/>
              </w:rPr>
            </w:pPr>
            <w:r>
              <w:rPr>
                <w:kern w:val="0"/>
                <w:sz w:val="18"/>
                <w:szCs w:val="18"/>
              </w:rPr>
              <w:t>安全事故报告及处理资料</w:t>
            </w:r>
          </w:p>
        </w:tc>
        <w:tc>
          <w:tcPr>
            <w:tcW w:w="680" w:type="dxa"/>
            <w:tcBorders>
              <w:top w:val="nil"/>
              <w:left w:val="nil"/>
              <w:bottom w:val="single" w:sz="4" w:space="0" w:color="auto"/>
              <w:right w:val="single" w:sz="4" w:space="0" w:color="auto"/>
            </w:tcBorders>
            <w:vAlign w:val="center"/>
          </w:tcPr>
          <w:p w14:paraId="243A1AE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427FB1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CD8B15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0194155"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73EC4027" w14:textId="77777777" w:rsidR="00E6797A" w:rsidRDefault="008326C3">
            <w:pPr>
              <w:spacing w:line="240" w:lineRule="exact"/>
              <w:jc w:val="center"/>
              <w:rPr>
                <w:kern w:val="0"/>
                <w:sz w:val="18"/>
                <w:szCs w:val="18"/>
              </w:rPr>
            </w:pPr>
            <w:r>
              <w:rPr>
                <w:rFonts w:hint="eastAsia"/>
                <w:kern w:val="0"/>
                <w:sz w:val="18"/>
                <w:szCs w:val="18"/>
              </w:rPr>
              <w:t>▲</w:t>
            </w:r>
            <w:r>
              <w:rPr>
                <w:b/>
                <w:bCs/>
                <w:kern w:val="0"/>
                <w:sz w:val="18"/>
                <w:szCs w:val="18"/>
              </w:rPr>
              <w:t xml:space="preserve">　</w:t>
            </w:r>
          </w:p>
        </w:tc>
      </w:tr>
      <w:tr w:rsidR="00E6797A" w14:paraId="3F9DB0D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C68AA31"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0655FFDB" w14:textId="77777777" w:rsidR="00E6797A" w:rsidRDefault="008326C3">
            <w:pPr>
              <w:spacing w:line="240" w:lineRule="exact"/>
              <w:jc w:val="center"/>
              <w:rPr>
                <w:kern w:val="0"/>
                <w:sz w:val="18"/>
                <w:szCs w:val="18"/>
              </w:rPr>
            </w:pPr>
            <w:r>
              <w:rPr>
                <w:kern w:val="0"/>
                <w:sz w:val="18"/>
                <w:szCs w:val="18"/>
              </w:rPr>
              <w:t>（三）</w:t>
            </w:r>
          </w:p>
        </w:tc>
        <w:tc>
          <w:tcPr>
            <w:tcW w:w="4700" w:type="dxa"/>
            <w:tcBorders>
              <w:top w:val="nil"/>
              <w:left w:val="nil"/>
              <w:bottom w:val="single" w:sz="4" w:space="0" w:color="auto"/>
              <w:right w:val="single" w:sz="4" w:space="0" w:color="auto"/>
            </w:tcBorders>
            <w:vAlign w:val="center"/>
          </w:tcPr>
          <w:p w14:paraId="2C453752" w14:textId="77777777" w:rsidR="00E6797A" w:rsidRDefault="008326C3">
            <w:pPr>
              <w:spacing w:line="240" w:lineRule="exact"/>
              <w:jc w:val="left"/>
              <w:rPr>
                <w:b/>
                <w:bCs/>
                <w:kern w:val="0"/>
                <w:sz w:val="18"/>
                <w:szCs w:val="18"/>
              </w:rPr>
            </w:pPr>
            <w:r>
              <w:rPr>
                <w:b/>
                <w:bCs/>
                <w:kern w:val="0"/>
                <w:sz w:val="18"/>
                <w:szCs w:val="18"/>
              </w:rPr>
              <w:t>施工质量控制</w:t>
            </w:r>
          </w:p>
        </w:tc>
        <w:tc>
          <w:tcPr>
            <w:tcW w:w="680" w:type="dxa"/>
            <w:tcBorders>
              <w:top w:val="nil"/>
              <w:left w:val="nil"/>
              <w:bottom w:val="single" w:sz="4" w:space="0" w:color="auto"/>
              <w:right w:val="single" w:sz="4" w:space="0" w:color="auto"/>
            </w:tcBorders>
            <w:vAlign w:val="center"/>
          </w:tcPr>
          <w:p w14:paraId="7668188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28302A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708F53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DB41C3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1AA5C24" w14:textId="77777777" w:rsidR="00E6797A" w:rsidRDefault="008326C3">
            <w:pPr>
              <w:spacing w:line="240" w:lineRule="exact"/>
              <w:jc w:val="center"/>
              <w:rPr>
                <w:kern w:val="0"/>
                <w:sz w:val="18"/>
                <w:szCs w:val="18"/>
              </w:rPr>
            </w:pPr>
            <w:r>
              <w:rPr>
                <w:kern w:val="0"/>
                <w:sz w:val="18"/>
                <w:szCs w:val="18"/>
              </w:rPr>
              <w:t xml:space="preserve">　</w:t>
            </w:r>
          </w:p>
        </w:tc>
      </w:tr>
      <w:tr w:rsidR="00E6797A" w14:paraId="47C36B2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F95E0D4" w14:textId="77777777" w:rsidR="00E6797A" w:rsidRDefault="008326C3">
            <w:pPr>
              <w:spacing w:line="240" w:lineRule="exact"/>
              <w:jc w:val="center"/>
              <w:rPr>
                <w:kern w:val="0"/>
                <w:sz w:val="18"/>
                <w:szCs w:val="18"/>
              </w:rPr>
            </w:pPr>
            <w:r>
              <w:rPr>
                <w:kern w:val="0"/>
                <w:sz w:val="18"/>
                <w:szCs w:val="18"/>
              </w:rPr>
              <w:t>60</w:t>
            </w:r>
          </w:p>
        </w:tc>
        <w:tc>
          <w:tcPr>
            <w:tcW w:w="840" w:type="dxa"/>
            <w:tcBorders>
              <w:top w:val="nil"/>
              <w:left w:val="nil"/>
              <w:bottom w:val="single" w:sz="4" w:space="0" w:color="auto"/>
              <w:right w:val="single" w:sz="4" w:space="0" w:color="auto"/>
            </w:tcBorders>
            <w:vAlign w:val="center"/>
          </w:tcPr>
          <w:p w14:paraId="53DEEBBF"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2A06EA36" w14:textId="77777777" w:rsidR="00E6797A" w:rsidRDefault="008326C3">
            <w:pPr>
              <w:spacing w:line="240" w:lineRule="exact"/>
              <w:jc w:val="left"/>
              <w:rPr>
                <w:kern w:val="0"/>
                <w:sz w:val="18"/>
                <w:szCs w:val="18"/>
              </w:rPr>
            </w:pPr>
            <w:r>
              <w:rPr>
                <w:kern w:val="0"/>
                <w:sz w:val="18"/>
                <w:szCs w:val="18"/>
              </w:rPr>
              <w:t>监理抽查原材料及各种分项工程试验报告</w:t>
            </w:r>
          </w:p>
        </w:tc>
        <w:tc>
          <w:tcPr>
            <w:tcW w:w="680" w:type="dxa"/>
            <w:tcBorders>
              <w:top w:val="nil"/>
              <w:left w:val="nil"/>
              <w:bottom w:val="single" w:sz="4" w:space="0" w:color="auto"/>
              <w:right w:val="single" w:sz="4" w:space="0" w:color="auto"/>
            </w:tcBorders>
            <w:vAlign w:val="center"/>
          </w:tcPr>
          <w:p w14:paraId="6653DBB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A206A2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895F56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BF4149B"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5DC7743F" w14:textId="77777777" w:rsidR="00E6797A" w:rsidRDefault="008326C3">
            <w:pPr>
              <w:spacing w:line="240" w:lineRule="exact"/>
              <w:jc w:val="center"/>
              <w:rPr>
                <w:kern w:val="0"/>
                <w:sz w:val="18"/>
                <w:szCs w:val="18"/>
              </w:rPr>
            </w:pPr>
            <w:r>
              <w:rPr>
                <w:kern w:val="0"/>
                <w:sz w:val="18"/>
                <w:szCs w:val="18"/>
              </w:rPr>
              <w:t xml:space="preserve">　</w:t>
            </w:r>
          </w:p>
        </w:tc>
      </w:tr>
      <w:tr w:rsidR="00E6797A" w14:paraId="40917EA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EF1AD73" w14:textId="77777777" w:rsidR="00E6797A" w:rsidRDefault="008326C3">
            <w:pPr>
              <w:spacing w:line="240" w:lineRule="exact"/>
              <w:jc w:val="center"/>
              <w:rPr>
                <w:kern w:val="0"/>
                <w:sz w:val="18"/>
                <w:szCs w:val="18"/>
              </w:rPr>
            </w:pPr>
            <w:r>
              <w:rPr>
                <w:kern w:val="0"/>
                <w:sz w:val="18"/>
                <w:szCs w:val="18"/>
              </w:rPr>
              <w:t>61</w:t>
            </w:r>
          </w:p>
        </w:tc>
        <w:tc>
          <w:tcPr>
            <w:tcW w:w="840" w:type="dxa"/>
            <w:tcBorders>
              <w:top w:val="nil"/>
              <w:left w:val="nil"/>
              <w:bottom w:val="single" w:sz="4" w:space="0" w:color="auto"/>
              <w:right w:val="single" w:sz="4" w:space="0" w:color="auto"/>
            </w:tcBorders>
            <w:vAlign w:val="center"/>
          </w:tcPr>
          <w:p w14:paraId="0897F42A"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487EAB80" w14:textId="77777777" w:rsidR="00E6797A" w:rsidRDefault="008326C3">
            <w:pPr>
              <w:spacing w:line="240" w:lineRule="exact"/>
              <w:jc w:val="left"/>
              <w:rPr>
                <w:kern w:val="0"/>
                <w:sz w:val="18"/>
                <w:szCs w:val="18"/>
              </w:rPr>
            </w:pPr>
            <w:r>
              <w:rPr>
                <w:kern w:val="0"/>
                <w:sz w:val="18"/>
                <w:szCs w:val="18"/>
              </w:rPr>
              <w:t>监理抽查各分项工程检查记录</w:t>
            </w:r>
          </w:p>
        </w:tc>
        <w:tc>
          <w:tcPr>
            <w:tcW w:w="680" w:type="dxa"/>
            <w:tcBorders>
              <w:top w:val="nil"/>
              <w:left w:val="nil"/>
              <w:bottom w:val="single" w:sz="4" w:space="0" w:color="auto"/>
              <w:right w:val="single" w:sz="4" w:space="0" w:color="auto"/>
            </w:tcBorders>
            <w:vAlign w:val="center"/>
          </w:tcPr>
          <w:p w14:paraId="3E8628D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BD983B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29DF0F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0333C5B"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689F411A" w14:textId="77777777" w:rsidR="00E6797A" w:rsidRDefault="008326C3">
            <w:pPr>
              <w:spacing w:line="240" w:lineRule="exact"/>
              <w:jc w:val="center"/>
              <w:rPr>
                <w:kern w:val="0"/>
                <w:sz w:val="18"/>
                <w:szCs w:val="18"/>
              </w:rPr>
            </w:pPr>
            <w:r>
              <w:rPr>
                <w:kern w:val="0"/>
                <w:sz w:val="18"/>
                <w:szCs w:val="18"/>
              </w:rPr>
              <w:t xml:space="preserve">　</w:t>
            </w:r>
          </w:p>
        </w:tc>
      </w:tr>
      <w:tr w:rsidR="00E6797A" w14:paraId="3DDE5AA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8B592D5" w14:textId="77777777" w:rsidR="00E6797A" w:rsidRDefault="008326C3">
            <w:pPr>
              <w:spacing w:line="240" w:lineRule="exact"/>
              <w:jc w:val="center"/>
              <w:rPr>
                <w:kern w:val="0"/>
                <w:sz w:val="18"/>
                <w:szCs w:val="18"/>
              </w:rPr>
            </w:pPr>
            <w:r>
              <w:rPr>
                <w:kern w:val="0"/>
                <w:sz w:val="18"/>
                <w:szCs w:val="18"/>
              </w:rPr>
              <w:t>62</w:t>
            </w:r>
          </w:p>
        </w:tc>
        <w:tc>
          <w:tcPr>
            <w:tcW w:w="840" w:type="dxa"/>
            <w:tcBorders>
              <w:top w:val="nil"/>
              <w:left w:val="nil"/>
              <w:bottom w:val="single" w:sz="4" w:space="0" w:color="auto"/>
              <w:right w:val="single" w:sz="4" w:space="0" w:color="auto"/>
            </w:tcBorders>
            <w:vAlign w:val="center"/>
          </w:tcPr>
          <w:p w14:paraId="58CEC301"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0F1BDE19" w14:textId="77777777" w:rsidR="00E6797A" w:rsidRDefault="008326C3">
            <w:pPr>
              <w:spacing w:line="240" w:lineRule="exact"/>
              <w:jc w:val="left"/>
              <w:rPr>
                <w:kern w:val="0"/>
                <w:sz w:val="18"/>
                <w:szCs w:val="18"/>
              </w:rPr>
            </w:pPr>
            <w:r>
              <w:rPr>
                <w:kern w:val="0"/>
                <w:sz w:val="18"/>
                <w:szCs w:val="18"/>
              </w:rPr>
              <w:t>施工放样测量复核</w:t>
            </w:r>
          </w:p>
        </w:tc>
        <w:tc>
          <w:tcPr>
            <w:tcW w:w="680" w:type="dxa"/>
            <w:tcBorders>
              <w:top w:val="nil"/>
              <w:left w:val="nil"/>
              <w:bottom w:val="single" w:sz="4" w:space="0" w:color="auto"/>
              <w:right w:val="single" w:sz="4" w:space="0" w:color="auto"/>
            </w:tcBorders>
            <w:vAlign w:val="center"/>
          </w:tcPr>
          <w:p w14:paraId="3B242BA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5ABF6A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121E24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BF2521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A446B8A" w14:textId="77777777" w:rsidR="00E6797A" w:rsidRDefault="008326C3">
            <w:pPr>
              <w:spacing w:line="240" w:lineRule="exact"/>
              <w:jc w:val="center"/>
              <w:rPr>
                <w:kern w:val="0"/>
                <w:sz w:val="18"/>
                <w:szCs w:val="18"/>
              </w:rPr>
            </w:pPr>
            <w:r>
              <w:rPr>
                <w:rFonts w:hint="eastAsia"/>
                <w:kern w:val="0"/>
                <w:sz w:val="18"/>
                <w:szCs w:val="18"/>
              </w:rPr>
              <w:t>▲</w:t>
            </w:r>
          </w:p>
        </w:tc>
      </w:tr>
      <w:tr w:rsidR="00E6797A" w14:paraId="107E764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649C557" w14:textId="77777777" w:rsidR="00E6797A" w:rsidRDefault="008326C3">
            <w:pPr>
              <w:spacing w:line="240" w:lineRule="exact"/>
              <w:jc w:val="center"/>
              <w:rPr>
                <w:kern w:val="0"/>
                <w:sz w:val="18"/>
                <w:szCs w:val="18"/>
              </w:rPr>
            </w:pPr>
            <w:r>
              <w:rPr>
                <w:kern w:val="0"/>
                <w:sz w:val="18"/>
                <w:szCs w:val="18"/>
              </w:rPr>
              <w:t>63</w:t>
            </w:r>
          </w:p>
        </w:tc>
        <w:tc>
          <w:tcPr>
            <w:tcW w:w="840" w:type="dxa"/>
            <w:tcBorders>
              <w:top w:val="nil"/>
              <w:left w:val="nil"/>
              <w:bottom w:val="single" w:sz="4" w:space="0" w:color="auto"/>
              <w:right w:val="single" w:sz="4" w:space="0" w:color="auto"/>
            </w:tcBorders>
            <w:vAlign w:val="center"/>
          </w:tcPr>
          <w:p w14:paraId="27246550"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3A4F6536" w14:textId="77777777" w:rsidR="00E6797A" w:rsidRDefault="008326C3">
            <w:pPr>
              <w:spacing w:line="240" w:lineRule="exact"/>
              <w:jc w:val="left"/>
              <w:rPr>
                <w:kern w:val="0"/>
                <w:sz w:val="18"/>
                <w:szCs w:val="18"/>
              </w:rPr>
            </w:pPr>
            <w:r>
              <w:rPr>
                <w:kern w:val="0"/>
                <w:sz w:val="18"/>
                <w:szCs w:val="18"/>
              </w:rPr>
              <w:t>监理旁</w:t>
            </w:r>
            <w:proofErr w:type="gramStart"/>
            <w:r>
              <w:rPr>
                <w:kern w:val="0"/>
                <w:sz w:val="18"/>
                <w:szCs w:val="18"/>
              </w:rPr>
              <w:t>站记录</w:t>
            </w:r>
            <w:proofErr w:type="gramEnd"/>
          </w:p>
        </w:tc>
        <w:tc>
          <w:tcPr>
            <w:tcW w:w="680" w:type="dxa"/>
            <w:tcBorders>
              <w:top w:val="nil"/>
              <w:left w:val="nil"/>
              <w:bottom w:val="single" w:sz="4" w:space="0" w:color="auto"/>
              <w:right w:val="single" w:sz="4" w:space="0" w:color="auto"/>
            </w:tcBorders>
            <w:vAlign w:val="center"/>
          </w:tcPr>
          <w:p w14:paraId="12EA967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C9B48D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C474D3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66AAF71"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55D9682D" w14:textId="77777777" w:rsidR="00E6797A" w:rsidRDefault="008326C3">
            <w:pPr>
              <w:spacing w:line="240" w:lineRule="exact"/>
              <w:jc w:val="center"/>
              <w:rPr>
                <w:kern w:val="0"/>
                <w:sz w:val="18"/>
                <w:szCs w:val="18"/>
              </w:rPr>
            </w:pPr>
            <w:r>
              <w:rPr>
                <w:kern w:val="0"/>
                <w:sz w:val="18"/>
                <w:szCs w:val="18"/>
              </w:rPr>
              <w:t xml:space="preserve">　</w:t>
            </w:r>
          </w:p>
        </w:tc>
      </w:tr>
      <w:tr w:rsidR="00E6797A" w14:paraId="0D486C8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E8CDCF5" w14:textId="77777777" w:rsidR="00E6797A" w:rsidRDefault="008326C3">
            <w:pPr>
              <w:spacing w:line="240" w:lineRule="exact"/>
              <w:jc w:val="center"/>
              <w:rPr>
                <w:kern w:val="0"/>
                <w:sz w:val="18"/>
                <w:szCs w:val="18"/>
              </w:rPr>
            </w:pPr>
            <w:r>
              <w:rPr>
                <w:kern w:val="0"/>
                <w:sz w:val="18"/>
                <w:szCs w:val="18"/>
              </w:rPr>
              <w:t>64</w:t>
            </w:r>
          </w:p>
        </w:tc>
        <w:tc>
          <w:tcPr>
            <w:tcW w:w="840" w:type="dxa"/>
            <w:tcBorders>
              <w:top w:val="nil"/>
              <w:left w:val="nil"/>
              <w:bottom w:val="single" w:sz="4" w:space="0" w:color="auto"/>
              <w:right w:val="single" w:sz="4" w:space="0" w:color="auto"/>
            </w:tcBorders>
            <w:vAlign w:val="center"/>
          </w:tcPr>
          <w:p w14:paraId="5D05884E" w14:textId="77777777" w:rsidR="00E6797A" w:rsidRDefault="008326C3">
            <w:pPr>
              <w:spacing w:line="240" w:lineRule="exact"/>
              <w:jc w:val="center"/>
              <w:rPr>
                <w:kern w:val="0"/>
                <w:sz w:val="18"/>
                <w:szCs w:val="18"/>
              </w:rPr>
            </w:pPr>
            <w:r>
              <w:rPr>
                <w:kern w:val="0"/>
                <w:sz w:val="18"/>
                <w:szCs w:val="18"/>
              </w:rPr>
              <w:t>5</w:t>
            </w:r>
          </w:p>
        </w:tc>
        <w:tc>
          <w:tcPr>
            <w:tcW w:w="4700" w:type="dxa"/>
            <w:tcBorders>
              <w:top w:val="nil"/>
              <w:left w:val="nil"/>
              <w:bottom w:val="single" w:sz="4" w:space="0" w:color="auto"/>
              <w:right w:val="single" w:sz="4" w:space="0" w:color="auto"/>
            </w:tcBorders>
            <w:vAlign w:val="center"/>
          </w:tcPr>
          <w:p w14:paraId="384B085B" w14:textId="77777777" w:rsidR="00E6797A" w:rsidRDefault="008326C3">
            <w:pPr>
              <w:spacing w:line="240" w:lineRule="exact"/>
              <w:jc w:val="left"/>
              <w:rPr>
                <w:kern w:val="0"/>
                <w:sz w:val="18"/>
                <w:szCs w:val="18"/>
              </w:rPr>
            </w:pPr>
            <w:r>
              <w:rPr>
                <w:kern w:val="0"/>
                <w:sz w:val="18"/>
                <w:szCs w:val="18"/>
              </w:rPr>
              <w:t>中间交工证书、缺陷责任终止证书</w:t>
            </w:r>
          </w:p>
        </w:tc>
        <w:tc>
          <w:tcPr>
            <w:tcW w:w="680" w:type="dxa"/>
            <w:tcBorders>
              <w:top w:val="nil"/>
              <w:left w:val="nil"/>
              <w:bottom w:val="single" w:sz="4" w:space="0" w:color="auto"/>
              <w:right w:val="single" w:sz="4" w:space="0" w:color="auto"/>
            </w:tcBorders>
            <w:vAlign w:val="center"/>
          </w:tcPr>
          <w:p w14:paraId="318C53B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F755AD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42ADA8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B0D25A8"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426A90F9" w14:textId="77777777" w:rsidR="00E6797A" w:rsidRDefault="008326C3">
            <w:pPr>
              <w:spacing w:line="240" w:lineRule="exact"/>
              <w:jc w:val="center"/>
              <w:rPr>
                <w:kern w:val="0"/>
                <w:sz w:val="18"/>
                <w:szCs w:val="18"/>
              </w:rPr>
            </w:pPr>
            <w:r>
              <w:rPr>
                <w:kern w:val="0"/>
                <w:sz w:val="18"/>
                <w:szCs w:val="18"/>
              </w:rPr>
              <w:t xml:space="preserve">　</w:t>
            </w:r>
          </w:p>
        </w:tc>
      </w:tr>
      <w:tr w:rsidR="00E6797A" w14:paraId="5A06947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E779F14" w14:textId="77777777" w:rsidR="00E6797A" w:rsidRDefault="008326C3">
            <w:pPr>
              <w:spacing w:line="240" w:lineRule="exact"/>
              <w:jc w:val="center"/>
              <w:rPr>
                <w:kern w:val="0"/>
                <w:sz w:val="18"/>
                <w:szCs w:val="18"/>
              </w:rPr>
            </w:pPr>
            <w:r>
              <w:rPr>
                <w:kern w:val="0"/>
                <w:sz w:val="18"/>
                <w:szCs w:val="18"/>
              </w:rPr>
              <w:t>65</w:t>
            </w:r>
          </w:p>
        </w:tc>
        <w:tc>
          <w:tcPr>
            <w:tcW w:w="840" w:type="dxa"/>
            <w:tcBorders>
              <w:top w:val="nil"/>
              <w:left w:val="nil"/>
              <w:bottom w:val="single" w:sz="4" w:space="0" w:color="auto"/>
              <w:right w:val="single" w:sz="4" w:space="0" w:color="auto"/>
            </w:tcBorders>
            <w:vAlign w:val="center"/>
          </w:tcPr>
          <w:p w14:paraId="3E1E92AA" w14:textId="77777777" w:rsidR="00E6797A" w:rsidRDefault="008326C3">
            <w:pPr>
              <w:spacing w:line="240" w:lineRule="exact"/>
              <w:jc w:val="center"/>
              <w:rPr>
                <w:kern w:val="0"/>
                <w:sz w:val="18"/>
                <w:szCs w:val="18"/>
              </w:rPr>
            </w:pPr>
            <w:r>
              <w:rPr>
                <w:kern w:val="0"/>
                <w:sz w:val="18"/>
                <w:szCs w:val="18"/>
              </w:rPr>
              <w:t>6</w:t>
            </w:r>
          </w:p>
        </w:tc>
        <w:tc>
          <w:tcPr>
            <w:tcW w:w="4700" w:type="dxa"/>
            <w:tcBorders>
              <w:top w:val="nil"/>
              <w:left w:val="nil"/>
              <w:bottom w:val="single" w:sz="4" w:space="0" w:color="auto"/>
              <w:right w:val="single" w:sz="4" w:space="0" w:color="auto"/>
            </w:tcBorders>
            <w:vAlign w:val="center"/>
          </w:tcPr>
          <w:p w14:paraId="35ED59C7" w14:textId="77777777" w:rsidR="00E6797A" w:rsidRDefault="008326C3">
            <w:pPr>
              <w:spacing w:line="240" w:lineRule="exact"/>
              <w:jc w:val="left"/>
              <w:rPr>
                <w:kern w:val="0"/>
                <w:sz w:val="18"/>
                <w:szCs w:val="18"/>
              </w:rPr>
            </w:pPr>
            <w:r>
              <w:rPr>
                <w:kern w:val="0"/>
                <w:sz w:val="18"/>
                <w:szCs w:val="18"/>
              </w:rPr>
              <w:t>质量事故报告及处理资料</w:t>
            </w:r>
          </w:p>
        </w:tc>
        <w:tc>
          <w:tcPr>
            <w:tcW w:w="680" w:type="dxa"/>
            <w:tcBorders>
              <w:top w:val="nil"/>
              <w:left w:val="nil"/>
              <w:bottom w:val="single" w:sz="4" w:space="0" w:color="auto"/>
              <w:right w:val="single" w:sz="4" w:space="0" w:color="auto"/>
            </w:tcBorders>
            <w:vAlign w:val="center"/>
          </w:tcPr>
          <w:p w14:paraId="6D99EED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56CE69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DD69D6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D611F88"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0203775B" w14:textId="77777777" w:rsidR="00E6797A" w:rsidRDefault="008326C3">
            <w:pPr>
              <w:spacing w:line="240" w:lineRule="exact"/>
              <w:jc w:val="center"/>
              <w:rPr>
                <w:kern w:val="0"/>
                <w:sz w:val="18"/>
                <w:szCs w:val="18"/>
              </w:rPr>
            </w:pPr>
            <w:r>
              <w:rPr>
                <w:rFonts w:hint="eastAsia"/>
                <w:kern w:val="0"/>
                <w:sz w:val="18"/>
                <w:szCs w:val="18"/>
              </w:rPr>
              <w:t>▲</w:t>
            </w:r>
          </w:p>
        </w:tc>
      </w:tr>
      <w:tr w:rsidR="00E6797A" w14:paraId="7D74C85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97A2166"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6D602F2D" w14:textId="77777777" w:rsidR="00E6797A" w:rsidRDefault="008326C3">
            <w:pPr>
              <w:spacing w:line="240" w:lineRule="exact"/>
              <w:jc w:val="center"/>
              <w:rPr>
                <w:kern w:val="0"/>
                <w:sz w:val="18"/>
                <w:szCs w:val="18"/>
              </w:rPr>
            </w:pPr>
            <w:r>
              <w:rPr>
                <w:kern w:val="0"/>
                <w:sz w:val="18"/>
                <w:szCs w:val="18"/>
              </w:rPr>
              <w:t>（四）</w:t>
            </w:r>
          </w:p>
        </w:tc>
        <w:tc>
          <w:tcPr>
            <w:tcW w:w="4700" w:type="dxa"/>
            <w:tcBorders>
              <w:top w:val="nil"/>
              <w:left w:val="nil"/>
              <w:bottom w:val="single" w:sz="4" w:space="0" w:color="auto"/>
              <w:right w:val="single" w:sz="4" w:space="0" w:color="auto"/>
            </w:tcBorders>
            <w:vAlign w:val="center"/>
          </w:tcPr>
          <w:p w14:paraId="1DFECB7C" w14:textId="77777777" w:rsidR="00E6797A" w:rsidRDefault="008326C3">
            <w:pPr>
              <w:spacing w:line="240" w:lineRule="exact"/>
              <w:jc w:val="left"/>
              <w:rPr>
                <w:b/>
                <w:bCs/>
                <w:kern w:val="0"/>
                <w:sz w:val="18"/>
                <w:szCs w:val="18"/>
              </w:rPr>
            </w:pPr>
            <w:r>
              <w:rPr>
                <w:b/>
                <w:bCs/>
                <w:kern w:val="0"/>
                <w:sz w:val="18"/>
                <w:szCs w:val="18"/>
              </w:rPr>
              <w:t>施工进度控制</w:t>
            </w:r>
          </w:p>
        </w:tc>
        <w:tc>
          <w:tcPr>
            <w:tcW w:w="680" w:type="dxa"/>
            <w:tcBorders>
              <w:top w:val="nil"/>
              <w:left w:val="nil"/>
              <w:bottom w:val="single" w:sz="4" w:space="0" w:color="auto"/>
              <w:right w:val="single" w:sz="4" w:space="0" w:color="auto"/>
            </w:tcBorders>
            <w:vAlign w:val="center"/>
          </w:tcPr>
          <w:p w14:paraId="52D10A8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88D6C2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47BEEB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181995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3E403DC" w14:textId="77777777" w:rsidR="00E6797A" w:rsidRDefault="008326C3">
            <w:pPr>
              <w:spacing w:line="240" w:lineRule="exact"/>
              <w:jc w:val="center"/>
              <w:rPr>
                <w:kern w:val="0"/>
                <w:sz w:val="18"/>
                <w:szCs w:val="18"/>
              </w:rPr>
            </w:pPr>
            <w:r>
              <w:rPr>
                <w:kern w:val="0"/>
                <w:sz w:val="18"/>
                <w:szCs w:val="18"/>
              </w:rPr>
              <w:t xml:space="preserve">　</w:t>
            </w:r>
          </w:p>
        </w:tc>
      </w:tr>
      <w:tr w:rsidR="00E6797A" w14:paraId="7C5396F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435AA84" w14:textId="77777777" w:rsidR="00E6797A" w:rsidRDefault="008326C3">
            <w:pPr>
              <w:spacing w:line="240" w:lineRule="exact"/>
              <w:jc w:val="center"/>
              <w:rPr>
                <w:kern w:val="0"/>
                <w:sz w:val="18"/>
                <w:szCs w:val="18"/>
              </w:rPr>
            </w:pPr>
            <w:r>
              <w:rPr>
                <w:kern w:val="0"/>
                <w:sz w:val="18"/>
                <w:szCs w:val="18"/>
              </w:rPr>
              <w:t>66</w:t>
            </w:r>
          </w:p>
        </w:tc>
        <w:tc>
          <w:tcPr>
            <w:tcW w:w="840" w:type="dxa"/>
            <w:tcBorders>
              <w:top w:val="nil"/>
              <w:left w:val="nil"/>
              <w:bottom w:val="single" w:sz="4" w:space="0" w:color="auto"/>
              <w:right w:val="single" w:sz="4" w:space="0" w:color="auto"/>
            </w:tcBorders>
            <w:vAlign w:val="center"/>
          </w:tcPr>
          <w:p w14:paraId="19DB2A66"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07F6577C" w14:textId="77777777" w:rsidR="00E6797A" w:rsidRDefault="008326C3">
            <w:pPr>
              <w:spacing w:line="240" w:lineRule="exact"/>
              <w:jc w:val="left"/>
              <w:rPr>
                <w:kern w:val="0"/>
                <w:sz w:val="18"/>
                <w:szCs w:val="18"/>
              </w:rPr>
            </w:pPr>
            <w:r>
              <w:rPr>
                <w:kern w:val="0"/>
                <w:sz w:val="18"/>
                <w:szCs w:val="18"/>
              </w:rPr>
              <w:t>施工进度计划</w:t>
            </w:r>
            <w:proofErr w:type="gramStart"/>
            <w:r>
              <w:rPr>
                <w:kern w:val="0"/>
                <w:sz w:val="18"/>
                <w:szCs w:val="18"/>
              </w:rPr>
              <w:t>报审表</w:t>
            </w:r>
            <w:proofErr w:type="gramEnd"/>
          </w:p>
        </w:tc>
        <w:tc>
          <w:tcPr>
            <w:tcW w:w="680" w:type="dxa"/>
            <w:tcBorders>
              <w:top w:val="nil"/>
              <w:left w:val="nil"/>
              <w:bottom w:val="single" w:sz="4" w:space="0" w:color="auto"/>
              <w:right w:val="single" w:sz="4" w:space="0" w:color="auto"/>
            </w:tcBorders>
            <w:vAlign w:val="center"/>
          </w:tcPr>
          <w:p w14:paraId="1086EE0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365CB3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33307C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7BE399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7B4C0C1" w14:textId="77777777" w:rsidR="00E6797A" w:rsidRDefault="008326C3">
            <w:pPr>
              <w:spacing w:line="240" w:lineRule="exact"/>
              <w:jc w:val="center"/>
              <w:rPr>
                <w:kern w:val="0"/>
                <w:sz w:val="18"/>
                <w:szCs w:val="18"/>
              </w:rPr>
            </w:pPr>
            <w:r>
              <w:rPr>
                <w:kern w:val="0"/>
                <w:sz w:val="18"/>
                <w:szCs w:val="18"/>
              </w:rPr>
              <w:t xml:space="preserve">　</w:t>
            </w:r>
          </w:p>
        </w:tc>
      </w:tr>
      <w:tr w:rsidR="00E6797A" w14:paraId="215411F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DD335F5" w14:textId="77777777" w:rsidR="00E6797A" w:rsidRDefault="008326C3">
            <w:pPr>
              <w:spacing w:line="240" w:lineRule="exact"/>
              <w:jc w:val="center"/>
              <w:rPr>
                <w:kern w:val="0"/>
                <w:sz w:val="18"/>
                <w:szCs w:val="18"/>
              </w:rPr>
            </w:pPr>
            <w:r>
              <w:rPr>
                <w:kern w:val="0"/>
                <w:sz w:val="18"/>
                <w:szCs w:val="18"/>
              </w:rPr>
              <w:t>67</w:t>
            </w:r>
          </w:p>
        </w:tc>
        <w:tc>
          <w:tcPr>
            <w:tcW w:w="840" w:type="dxa"/>
            <w:tcBorders>
              <w:top w:val="nil"/>
              <w:left w:val="nil"/>
              <w:bottom w:val="single" w:sz="4" w:space="0" w:color="auto"/>
              <w:right w:val="single" w:sz="4" w:space="0" w:color="auto"/>
            </w:tcBorders>
            <w:vAlign w:val="center"/>
          </w:tcPr>
          <w:p w14:paraId="1AC9C2B6"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493F7744" w14:textId="77777777" w:rsidR="00E6797A" w:rsidRDefault="008326C3">
            <w:pPr>
              <w:spacing w:line="240" w:lineRule="exact"/>
              <w:jc w:val="left"/>
              <w:rPr>
                <w:kern w:val="0"/>
                <w:sz w:val="18"/>
                <w:szCs w:val="18"/>
              </w:rPr>
            </w:pPr>
            <w:r>
              <w:rPr>
                <w:kern w:val="0"/>
                <w:sz w:val="18"/>
                <w:szCs w:val="18"/>
              </w:rPr>
              <w:t>工程开工报审表、停工令、复</w:t>
            </w:r>
            <w:proofErr w:type="gramStart"/>
            <w:r>
              <w:rPr>
                <w:kern w:val="0"/>
                <w:sz w:val="18"/>
                <w:szCs w:val="18"/>
              </w:rPr>
              <w:t>工令</w:t>
            </w:r>
            <w:proofErr w:type="gramEnd"/>
            <w:r>
              <w:rPr>
                <w:kern w:val="0"/>
                <w:sz w:val="18"/>
                <w:szCs w:val="18"/>
              </w:rPr>
              <w:t>、工程延期申请表</w:t>
            </w:r>
          </w:p>
        </w:tc>
        <w:tc>
          <w:tcPr>
            <w:tcW w:w="680" w:type="dxa"/>
            <w:tcBorders>
              <w:top w:val="nil"/>
              <w:left w:val="nil"/>
              <w:bottom w:val="single" w:sz="4" w:space="0" w:color="auto"/>
              <w:right w:val="single" w:sz="4" w:space="0" w:color="auto"/>
            </w:tcBorders>
            <w:vAlign w:val="center"/>
          </w:tcPr>
          <w:p w14:paraId="22CF398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2DFCBD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E9C978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86D0EE0"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4AE07E24" w14:textId="77777777" w:rsidR="00E6797A" w:rsidRDefault="008326C3">
            <w:pPr>
              <w:spacing w:line="240" w:lineRule="exact"/>
              <w:jc w:val="center"/>
              <w:rPr>
                <w:kern w:val="0"/>
                <w:sz w:val="18"/>
                <w:szCs w:val="18"/>
              </w:rPr>
            </w:pPr>
            <w:r>
              <w:rPr>
                <w:kern w:val="0"/>
                <w:sz w:val="18"/>
                <w:szCs w:val="18"/>
              </w:rPr>
              <w:t xml:space="preserve">　</w:t>
            </w:r>
          </w:p>
        </w:tc>
      </w:tr>
      <w:tr w:rsidR="00E6797A" w14:paraId="766F158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141A68B"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3E9EE15D" w14:textId="77777777" w:rsidR="00E6797A" w:rsidRDefault="008326C3">
            <w:pPr>
              <w:spacing w:line="240" w:lineRule="exact"/>
              <w:jc w:val="center"/>
              <w:rPr>
                <w:kern w:val="0"/>
                <w:sz w:val="18"/>
                <w:szCs w:val="18"/>
              </w:rPr>
            </w:pPr>
            <w:r>
              <w:rPr>
                <w:kern w:val="0"/>
                <w:sz w:val="18"/>
                <w:szCs w:val="18"/>
              </w:rPr>
              <w:t>（五）</w:t>
            </w:r>
          </w:p>
        </w:tc>
        <w:tc>
          <w:tcPr>
            <w:tcW w:w="4700" w:type="dxa"/>
            <w:tcBorders>
              <w:top w:val="nil"/>
              <w:left w:val="nil"/>
              <w:bottom w:val="single" w:sz="4" w:space="0" w:color="auto"/>
              <w:right w:val="single" w:sz="4" w:space="0" w:color="auto"/>
            </w:tcBorders>
            <w:vAlign w:val="center"/>
          </w:tcPr>
          <w:p w14:paraId="70386F78" w14:textId="77777777" w:rsidR="00E6797A" w:rsidRDefault="008326C3">
            <w:pPr>
              <w:spacing w:line="240" w:lineRule="exact"/>
              <w:jc w:val="left"/>
              <w:rPr>
                <w:b/>
                <w:bCs/>
                <w:kern w:val="0"/>
                <w:sz w:val="18"/>
                <w:szCs w:val="18"/>
              </w:rPr>
            </w:pPr>
            <w:r>
              <w:rPr>
                <w:b/>
                <w:bCs/>
                <w:kern w:val="0"/>
                <w:sz w:val="18"/>
                <w:szCs w:val="18"/>
              </w:rPr>
              <w:t>造价控制</w:t>
            </w:r>
          </w:p>
        </w:tc>
        <w:tc>
          <w:tcPr>
            <w:tcW w:w="680" w:type="dxa"/>
            <w:tcBorders>
              <w:top w:val="nil"/>
              <w:left w:val="nil"/>
              <w:bottom w:val="single" w:sz="4" w:space="0" w:color="auto"/>
              <w:right w:val="single" w:sz="4" w:space="0" w:color="auto"/>
            </w:tcBorders>
            <w:vAlign w:val="center"/>
          </w:tcPr>
          <w:p w14:paraId="401941C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3FC905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B3AEDF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EC70C3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52BA53F" w14:textId="77777777" w:rsidR="00E6797A" w:rsidRDefault="008326C3">
            <w:pPr>
              <w:spacing w:line="240" w:lineRule="exact"/>
              <w:jc w:val="center"/>
              <w:rPr>
                <w:kern w:val="0"/>
                <w:sz w:val="18"/>
                <w:szCs w:val="18"/>
              </w:rPr>
            </w:pPr>
            <w:r>
              <w:rPr>
                <w:kern w:val="0"/>
                <w:sz w:val="18"/>
                <w:szCs w:val="18"/>
              </w:rPr>
              <w:t xml:space="preserve">　</w:t>
            </w:r>
          </w:p>
        </w:tc>
      </w:tr>
      <w:tr w:rsidR="00E6797A" w14:paraId="7BEEF13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E992233" w14:textId="77777777" w:rsidR="00E6797A" w:rsidRDefault="008326C3">
            <w:pPr>
              <w:spacing w:line="240" w:lineRule="exact"/>
              <w:jc w:val="center"/>
              <w:rPr>
                <w:kern w:val="0"/>
                <w:sz w:val="18"/>
                <w:szCs w:val="18"/>
              </w:rPr>
            </w:pPr>
            <w:r>
              <w:rPr>
                <w:kern w:val="0"/>
                <w:sz w:val="18"/>
                <w:szCs w:val="18"/>
              </w:rPr>
              <w:t>68</w:t>
            </w:r>
          </w:p>
        </w:tc>
        <w:tc>
          <w:tcPr>
            <w:tcW w:w="840" w:type="dxa"/>
            <w:tcBorders>
              <w:top w:val="nil"/>
              <w:left w:val="nil"/>
              <w:bottom w:val="single" w:sz="4" w:space="0" w:color="auto"/>
              <w:right w:val="single" w:sz="4" w:space="0" w:color="auto"/>
            </w:tcBorders>
            <w:vAlign w:val="center"/>
          </w:tcPr>
          <w:p w14:paraId="73C1CFAC"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6D48EED2" w14:textId="77777777" w:rsidR="00E6797A" w:rsidRDefault="008326C3">
            <w:pPr>
              <w:spacing w:line="240" w:lineRule="exact"/>
              <w:jc w:val="left"/>
              <w:rPr>
                <w:kern w:val="0"/>
                <w:sz w:val="18"/>
                <w:szCs w:val="18"/>
              </w:rPr>
            </w:pPr>
            <w:r>
              <w:rPr>
                <w:kern w:val="0"/>
                <w:sz w:val="18"/>
                <w:szCs w:val="18"/>
              </w:rPr>
              <w:t>设计变更、洽商报审与签</w:t>
            </w:r>
            <w:proofErr w:type="gramStart"/>
            <w:r>
              <w:rPr>
                <w:kern w:val="0"/>
                <w:sz w:val="18"/>
                <w:szCs w:val="18"/>
              </w:rPr>
              <w:t>认资料</w:t>
            </w:r>
            <w:proofErr w:type="gramEnd"/>
          </w:p>
        </w:tc>
        <w:tc>
          <w:tcPr>
            <w:tcW w:w="680" w:type="dxa"/>
            <w:tcBorders>
              <w:top w:val="nil"/>
              <w:left w:val="nil"/>
              <w:bottom w:val="single" w:sz="4" w:space="0" w:color="auto"/>
              <w:right w:val="single" w:sz="4" w:space="0" w:color="auto"/>
            </w:tcBorders>
            <w:vAlign w:val="center"/>
          </w:tcPr>
          <w:p w14:paraId="21FED98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8EB4DB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611E24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723052D"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158A7674" w14:textId="77777777" w:rsidR="00E6797A" w:rsidRDefault="008326C3">
            <w:pPr>
              <w:spacing w:line="240" w:lineRule="exact"/>
              <w:jc w:val="center"/>
              <w:rPr>
                <w:kern w:val="0"/>
                <w:sz w:val="18"/>
                <w:szCs w:val="18"/>
              </w:rPr>
            </w:pPr>
            <w:r>
              <w:rPr>
                <w:kern w:val="0"/>
                <w:sz w:val="18"/>
                <w:szCs w:val="18"/>
              </w:rPr>
              <w:t xml:space="preserve">　</w:t>
            </w:r>
          </w:p>
        </w:tc>
      </w:tr>
      <w:tr w:rsidR="00E6797A" w14:paraId="0960E37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8A8CA36" w14:textId="77777777" w:rsidR="00E6797A" w:rsidRDefault="008326C3">
            <w:pPr>
              <w:spacing w:line="240" w:lineRule="exact"/>
              <w:jc w:val="center"/>
              <w:rPr>
                <w:kern w:val="0"/>
                <w:sz w:val="18"/>
                <w:szCs w:val="18"/>
              </w:rPr>
            </w:pPr>
            <w:r>
              <w:rPr>
                <w:kern w:val="0"/>
                <w:sz w:val="18"/>
                <w:szCs w:val="18"/>
              </w:rPr>
              <w:t>69</w:t>
            </w:r>
          </w:p>
        </w:tc>
        <w:tc>
          <w:tcPr>
            <w:tcW w:w="840" w:type="dxa"/>
            <w:tcBorders>
              <w:top w:val="nil"/>
              <w:left w:val="nil"/>
              <w:bottom w:val="single" w:sz="4" w:space="0" w:color="auto"/>
              <w:right w:val="single" w:sz="4" w:space="0" w:color="auto"/>
            </w:tcBorders>
            <w:vAlign w:val="center"/>
          </w:tcPr>
          <w:p w14:paraId="1E623D94"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39E126F1" w14:textId="77777777" w:rsidR="00E6797A" w:rsidRDefault="008326C3">
            <w:pPr>
              <w:spacing w:line="240" w:lineRule="exact"/>
              <w:jc w:val="left"/>
              <w:rPr>
                <w:kern w:val="0"/>
                <w:sz w:val="18"/>
                <w:szCs w:val="18"/>
              </w:rPr>
            </w:pPr>
            <w:r>
              <w:rPr>
                <w:kern w:val="0"/>
                <w:sz w:val="18"/>
                <w:szCs w:val="18"/>
              </w:rPr>
              <w:t>工程变更通知单及变更令</w:t>
            </w:r>
          </w:p>
        </w:tc>
        <w:tc>
          <w:tcPr>
            <w:tcW w:w="680" w:type="dxa"/>
            <w:tcBorders>
              <w:top w:val="nil"/>
              <w:left w:val="nil"/>
              <w:bottom w:val="single" w:sz="4" w:space="0" w:color="auto"/>
              <w:right w:val="single" w:sz="4" w:space="0" w:color="auto"/>
            </w:tcBorders>
            <w:vAlign w:val="center"/>
          </w:tcPr>
          <w:p w14:paraId="0D9FACA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1AFC9A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FD8DC7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D8ED3A5"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3B5A1192" w14:textId="77777777" w:rsidR="00E6797A" w:rsidRDefault="008326C3">
            <w:pPr>
              <w:spacing w:line="240" w:lineRule="exact"/>
              <w:jc w:val="center"/>
              <w:rPr>
                <w:kern w:val="0"/>
                <w:sz w:val="18"/>
                <w:szCs w:val="18"/>
              </w:rPr>
            </w:pPr>
            <w:r>
              <w:rPr>
                <w:kern w:val="0"/>
                <w:sz w:val="18"/>
                <w:szCs w:val="18"/>
              </w:rPr>
              <w:t xml:space="preserve">　</w:t>
            </w:r>
          </w:p>
        </w:tc>
      </w:tr>
      <w:tr w:rsidR="00E6797A" w14:paraId="00E0057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502DC0A" w14:textId="77777777" w:rsidR="00E6797A" w:rsidRDefault="008326C3">
            <w:pPr>
              <w:spacing w:line="240" w:lineRule="exact"/>
              <w:jc w:val="center"/>
              <w:rPr>
                <w:kern w:val="0"/>
                <w:sz w:val="18"/>
                <w:szCs w:val="18"/>
              </w:rPr>
            </w:pPr>
            <w:r>
              <w:rPr>
                <w:kern w:val="0"/>
                <w:sz w:val="18"/>
                <w:szCs w:val="18"/>
              </w:rPr>
              <w:t>70</w:t>
            </w:r>
          </w:p>
        </w:tc>
        <w:tc>
          <w:tcPr>
            <w:tcW w:w="840" w:type="dxa"/>
            <w:tcBorders>
              <w:top w:val="nil"/>
              <w:left w:val="nil"/>
              <w:bottom w:val="single" w:sz="4" w:space="0" w:color="auto"/>
              <w:right w:val="single" w:sz="4" w:space="0" w:color="auto"/>
            </w:tcBorders>
            <w:vAlign w:val="center"/>
          </w:tcPr>
          <w:p w14:paraId="39C051FC"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22160F09" w14:textId="77777777" w:rsidR="00E6797A" w:rsidRDefault="008326C3">
            <w:pPr>
              <w:spacing w:line="240" w:lineRule="exact"/>
              <w:jc w:val="left"/>
              <w:rPr>
                <w:kern w:val="0"/>
                <w:sz w:val="18"/>
                <w:szCs w:val="18"/>
              </w:rPr>
            </w:pPr>
            <w:r>
              <w:rPr>
                <w:kern w:val="0"/>
                <w:sz w:val="18"/>
                <w:szCs w:val="18"/>
              </w:rPr>
              <w:t>中间计量表、中间计量支付汇总表</w:t>
            </w:r>
          </w:p>
        </w:tc>
        <w:tc>
          <w:tcPr>
            <w:tcW w:w="680" w:type="dxa"/>
            <w:tcBorders>
              <w:top w:val="nil"/>
              <w:left w:val="nil"/>
              <w:bottom w:val="single" w:sz="4" w:space="0" w:color="auto"/>
              <w:right w:val="single" w:sz="4" w:space="0" w:color="auto"/>
            </w:tcBorders>
            <w:vAlign w:val="center"/>
          </w:tcPr>
          <w:p w14:paraId="434B819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2B870D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8CD341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354C76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6727ADB" w14:textId="77777777" w:rsidR="00E6797A" w:rsidRDefault="008326C3">
            <w:pPr>
              <w:spacing w:line="240" w:lineRule="exact"/>
              <w:jc w:val="center"/>
              <w:rPr>
                <w:kern w:val="0"/>
                <w:sz w:val="18"/>
                <w:szCs w:val="18"/>
              </w:rPr>
            </w:pPr>
            <w:r>
              <w:rPr>
                <w:kern w:val="0"/>
                <w:sz w:val="18"/>
                <w:szCs w:val="18"/>
              </w:rPr>
              <w:t xml:space="preserve">　</w:t>
            </w:r>
          </w:p>
        </w:tc>
      </w:tr>
      <w:tr w:rsidR="00E6797A" w14:paraId="3FF8A5E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D3F75C3" w14:textId="77777777" w:rsidR="00E6797A" w:rsidRDefault="008326C3">
            <w:pPr>
              <w:spacing w:line="240" w:lineRule="exact"/>
              <w:jc w:val="center"/>
              <w:rPr>
                <w:kern w:val="0"/>
                <w:sz w:val="18"/>
                <w:szCs w:val="18"/>
              </w:rPr>
            </w:pPr>
            <w:r>
              <w:rPr>
                <w:kern w:val="0"/>
                <w:sz w:val="18"/>
                <w:szCs w:val="18"/>
              </w:rPr>
              <w:t>71</w:t>
            </w:r>
          </w:p>
        </w:tc>
        <w:tc>
          <w:tcPr>
            <w:tcW w:w="840" w:type="dxa"/>
            <w:tcBorders>
              <w:top w:val="nil"/>
              <w:left w:val="nil"/>
              <w:bottom w:val="single" w:sz="4" w:space="0" w:color="auto"/>
              <w:right w:val="single" w:sz="4" w:space="0" w:color="auto"/>
            </w:tcBorders>
            <w:vAlign w:val="center"/>
          </w:tcPr>
          <w:p w14:paraId="76957C26"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5FC8BFFE" w14:textId="77777777" w:rsidR="00E6797A" w:rsidRDefault="008326C3">
            <w:pPr>
              <w:spacing w:line="240" w:lineRule="exact"/>
              <w:jc w:val="left"/>
              <w:rPr>
                <w:kern w:val="0"/>
                <w:sz w:val="18"/>
                <w:szCs w:val="18"/>
              </w:rPr>
            </w:pPr>
            <w:r>
              <w:rPr>
                <w:kern w:val="0"/>
                <w:sz w:val="18"/>
                <w:szCs w:val="18"/>
              </w:rPr>
              <w:t>工程竣工决算审核资料</w:t>
            </w:r>
          </w:p>
        </w:tc>
        <w:tc>
          <w:tcPr>
            <w:tcW w:w="680" w:type="dxa"/>
            <w:tcBorders>
              <w:top w:val="nil"/>
              <w:left w:val="nil"/>
              <w:bottom w:val="single" w:sz="4" w:space="0" w:color="auto"/>
              <w:right w:val="single" w:sz="4" w:space="0" w:color="auto"/>
            </w:tcBorders>
            <w:vAlign w:val="center"/>
          </w:tcPr>
          <w:p w14:paraId="337A510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6829C7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BBA03F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A36AFC8"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1F028D6F" w14:textId="77777777" w:rsidR="00E6797A" w:rsidRDefault="008326C3">
            <w:pPr>
              <w:spacing w:line="240" w:lineRule="exact"/>
              <w:jc w:val="center"/>
              <w:rPr>
                <w:kern w:val="0"/>
                <w:sz w:val="18"/>
                <w:szCs w:val="18"/>
              </w:rPr>
            </w:pPr>
            <w:r>
              <w:rPr>
                <w:rFonts w:hint="eastAsia"/>
                <w:kern w:val="0"/>
                <w:sz w:val="18"/>
                <w:szCs w:val="18"/>
              </w:rPr>
              <w:t>▲</w:t>
            </w:r>
          </w:p>
        </w:tc>
      </w:tr>
      <w:tr w:rsidR="00E6797A" w14:paraId="0546D4A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1007850"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4A146B28" w14:textId="77777777" w:rsidR="00E6797A" w:rsidRDefault="008326C3">
            <w:pPr>
              <w:spacing w:line="240" w:lineRule="exact"/>
              <w:jc w:val="center"/>
              <w:rPr>
                <w:kern w:val="0"/>
                <w:sz w:val="18"/>
                <w:szCs w:val="18"/>
              </w:rPr>
            </w:pPr>
            <w:r>
              <w:rPr>
                <w:kern w:val="0"/>
                <w:sz w:val="18"/>
                <w:szCs w:val="18"/>
              </w:rPr>
              <w:t>（六）</w:t>
            </w:r>
          </w:p>
        </w:tc>
        <w:tc>
          <w:tcPr>
            <w:tcW w:w="4700" w:type="dxa"/>
            <w:tcBorders>
              <w:top w:val="nil"/>
              <w:left w:val="nil"/>
              <w:bottom w:val="single" w:sz="4" w:space="0" w:color="auto"/>
              <w:right w:val="single" w:sz="4" w:space="0" w:color="auto"/>
            </w:tcBorders>
            <w:vAlign w:val="center"/>
          </w:tcPr>
          <w:p w14:paraId="0C5FAC0F" w14:textId="77777777" w:rsidR="00E6797A" w:rsidRDefault="008326C3">
            <w:pPr>
              <w:spacing w:line="240" w:lineRule="exact"/>
              <w:jc w:val="left"/>
              <w:rPr>
                <w:b/>
                <w:bCs/>
                <w:kern w:val="0"/>
                <w:sz w:val="18"/>
                <w:szCs w:val="18"/>
              </w:rPr>
            </w:pPr>
            <w:r>
              <w:rPr>
                <w:b/>
                <w:bCs/>
                <w:kern w:val="0"/>
                <w:sz w:val="18"/>
                <w:szCs w:val="18"/>
              </w:rPr>
              <w:t>合同管理文件</w:t>
            </w:r>
          </w:p>
        </w:tc>
        <w:tc>
          <w:tcPr>
            <w:tcW w:w="680" w:type="dxa"/>
            <w:tcBorders>
              <w:top w:val="nil"/>
              <w:left w:val="nil"/>
              <w:bottom w:val="single" w:sz="4" w:space="0" w:color="auto"/>
              <w:right w:val="single" w:sz="4" w:space="0" w:color="auto"/>
            </w:tcBorders>
            <w:vAlign w:val="center"/>
          </w:tcPr>
          <w:p w14:paraId="4D587CB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6B533F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097B9D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7C1338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9E30516" w14:textId="77777777" w:rsidR="00E6797A" w:rsidRDefault="008326C3">
            <w:pPr>
              <w:spacing w:line="240" w:lineRule="exact"/>
              <w:jc w:val="center"/>
              <w:rPr>
                <w:kern w:val="0"/>
                <w:sz w:val="18"/>
                <w:szCs w:val="18"/>
              </w:rPr>
            </w:pPr>
            <w:r>
              <w:rPr>
                <w:kern w:val="0"/>
                <w:sz w:val="18"/>
                <w:szCs w:val="18"/>
              </w:rPr>
              <w:t xml:space="preserve">　</w:t>
            </w:r>
          </w:p>
        </w:tc>
      </w:tr>
      <w:tr w:rsidR="00E6797A" w14:paraId="36A3418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9595607" w14:textId="77777777" w:rsidR="00E6797A" w:rsidRDefault="008326C3">
            <w:pPr>
              <w:spacing w:line="240" w:lineRule="exact"/>
              <w:jc w:val="center"/>
              <w:rPr>
                <w:kern w:val="0"/>
                <w:sz w:val="18"/>
                <w:szCs w:val="18"/>
              </w:rPr>
            </w:pPr>
            <w:r>
              <w:rPr>
                <w:kern w:val="0"/>
                <w:sz w:val="18"/>
                <w:szCs w:val="18"/>
              </w:rPr>
              <w:t>72</w:t>
            </w:r>
          </w:p>
        </w:tc>
        <w:tc>
          <w:tcPr>
            <w:tcW w:w="840" w:type="dxa"/>
            <w:tcBorders>
              <w:top w:val="nil"/>
              <w:left w:val="nil"/>
              <w:bottom w:val="single" w:sz="4" w:space="0" w:color="auto"/>
              <w:right w:val="single" w:sz="4" w:space="0" w:color="auto"/>
            </w:tcBorders>
            <w:vAlign w:val="center"/>
          </w:tcPr>
          <w:p w14:paraId="4345FCF8"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6F06994C" w14:textId="77777777" w:rsidR="00E6797A" w:rsidRDefault="008326C3">
            <w:pPr>
              <w:spacing w:line="240" w:lineRule="exact"/>
              <w:jc w:val="left"/>
              <w:rPr>
                <w:kern w:val="0"/>
                <w:sz w:val="18"/>
                <w:szCs w:val="18"/>
              </w:rPr>
            </w:pPr>
            <w:r>
              <w:rPr>
                <w:kern w:val="0"/>
                <w:sz w:val="18"/>
                <w:szCs w:val="18"/>
              </w:rPr>
              <w:t>工程量清单</w:t>
            </w:r>
          </w:p>
        </w:tc>
        <w:tc>
          <w:tcPr>
            <w:tcW w:w="680" w:type="dxa"/>
            <w:tcBorders>
              <w:top w:val="nil"/>
              <w:left w:val="nil"/>
              <w:bottom w:val="single" w:sz="4" w:space="0" w:color="auto"/>
              <w:right w:val="single" w:sz="4" w:space="0" w:color="auto"/>
            </w:tcBorders>
            <w:vAlign w:val="center"/>
          </w:tcPr>
          <w:p w14:paraId="6B33E55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0F1B6E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403CC9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0CB6CB4"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47161EAA" w14:textId="77777777" w:rsidR="00E6797A" w:rsidRDefault="008326C3">
            <w:pPr>
              <w:spacing w:line="240" w:lineRule="exact"/>
              <w:jc w:val="center"/>
              <w:rPr>
                <w:kern w:val="0"/>
                <w:sz w:val="18"/>
                <w:szCs w:val="18"/>
              </w:rPr>
            </w:pPr>
            <w:r>
              <w:rPr>
                <w:kern w:val="0"/>
                <w:sz w:val="18"/>
                <w:szCs w:val="18"/>
              </w:rPr>
              <w:t xml:space="preserve">　</w:t>
            </w:r>
          </w:p>
        </w:tc>
      </w:tr>
      <w:tr w:rsidR="00E6797A" w14:paraId="66471E5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016268C" w14:textId="77777777" w:rsidR="00E6797A" w:rsidRDefault="008326C3">
            <w:pPr>
              <w:spacing w:line="240" w:lineRule="exact"/>
              <w:jc w:val="center"/>
              <w:rPr>
                <w:kern w:val="0"/>
                <w:sz w:val="18"/>
                <w:szCs w:val="18"/>
              </w:rPr>
            </w:pPr>
            <w:r>
              <w:rPr>
                <w:kern w:val="0"/>
                <w:sz w:val="18"/>
                <w:szCs w:val="18"/>
              </w:rPr>
              <w:t>73</w:t>
            </w:r>
          </w:p>
        </w:tc>
        <w:tc>
          <w:tcPr>
            <w:tcW w:w="840" w:type="dxa"/>
            <w:tcBorders>
              <w:top w:val="nil"/>
              <w:left w:val="nil"/>
              <w:bottom w:val="single" w:sz="4" w:space="0" w:color="auto"/>
              <w:right w:val="single" w:sz="4" w:space="0" w:color="auto"/>
            </w:tcBorders>
            <w:vAlign w:val="center"/>
          </w:tcPr>
          <w:p w14:paraId="5CD19369"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6F111914" w14:textId="77777777" w:rsidR="00E6797A" w:rsidRDefault="008326C3">
            <w:pPr>
              <w:spacing w:line="240" w:lineRule="exact"/>
              <w:jc w:val="left"/>
              <w:rPr>
                <w:kern w:val="0"/>
                <w:sz w:val="18"/>
                <w:szCs w:val="18"/>
              </w:rPr>
            </w:pPr>
            <w:r>
              <w:rPr>
                <w:kern w:val="0"/>
                <w:sz w:val="18"/>
                <w:szCs w:val="18"/>
              </w:rPr>
              <w:t>工程分包一览表</w:t>
            </w:r>
          </w:p>
        </w:tc>
        <w:tc>
          <w:tcPr>
            <w:tcW w:w="680" w:type="dxa"/>
            <w:tcBorders>
              <w:top w:val="nil"/>
              <w:left w:val="nil"/>
              <w:bottom w:val="single" w:sz="4" w:space="0" w:color="auto"/>
              <w:right w:val="single" w:sz="4" w:space="0" w:color="auto"/>
            </w:tcBorders>
            <w:vAlign w:val="center"/>
          </w:tcPr>
          <w:p w14:paraId="7DFC10B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A1A57C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FA7688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4610192"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1885F650" w14:textId="77777777" w:rsidR="00E6797A" w:rsidRDefault="008326C3">
            <w:pPr>
              <w:spacing w:line="240" w:lineRule="exact"/>
              <w:jc w:val="center"/>
              <w:rPr>
                <w:kern w:val="0"/>
                <w:sz w:val="18"/>
                <w:szCs w:val="18"/>
              </w:rPr>
            </w:pPr>
            <w:r>
              <w:rPr>
                <w:kern w:val="0"/>
                <w:sz w:val="18"/>
                <w:szCs w:val="18"/>
              </w:rPr>
              <w:t xml:space="preserve">　</w:t>
            </w:r>
          </w:p>
        </w:tc>
      </w:tr>
      <w:tr w:rsidR="00E6797A" w14:paraId="1F09E65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1641A84" w14:textId="77777777" w:rsidR="00E6797A" w:rsidRDefault="008326C3">
            <w:pPr>
              <w:spacing w:line="240" w:lineRule="exact"/>
              <w:jc w:val="center"/>
              <w:rPr>
                <w:kern w:val="0"/>
                <w:sz w:val="18"/>
                <w:szCs w:val="18"/>
              </w:rPr>
            </w:pPr>
            <w:r>
              <w:rPr>
                <w:kern w:val="0"/>
                <w:sz w:val="18"/>
                <w:szCs w:val="18"/>
              </w:rPr>
              <w:t>74</w:t>
            </w:r>
          </w:p>
        </w:tc>
        <w:tc>
          <w:tcPr>
            <w:tcW w:w="840" w:type="dxa"/>
            <w:tcBorders>
              <w:top w:val="nil"/>
              <w:left w:val="nil"/>
              <w:bottom w:val="single" w:sz="4" w:space="0" w:color="auto"/>
              <w:right w:val="single" w:sz="4" w:space="0" w:color="auto"/>
            </w:tcBorders>
            <w:vAlign w:val="center"/>
          </w:tcPr>
          <w:p w14:paraId="085A2029"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04906F15" w14:textId="77777777" w:rsidR="00E6797A" w:rsidRDefault="008326C3">
            <w:pPr>
              <w:spacing w:line="240" w:lineRule="exact"/>
              <w:jc w:val="left"/>
              <w:rPr>
                <w:kern w:val="0"/>
                <w:sz w:val="18"/>
                <w:szCs w:val="18"/>
              </w:rPr>
            </w:pPr>
            <w:r>
              <w:rPr>
                <w:kern w:val="0"/>
                <w:sz w:val="18"/>
                <w:szCs w:val="18"/>
              </w:rPr>
              <w:t>费用索赔申请表及审批表、索赔评估报告</w:t>
            </w:r>
          </w:p>
        </w:tc>
        <w:tc>
          <w:tcPr>
            <w:tcW w:w="680" w:type="dxa"/>
            <w:tcBorders>
              <w:top w:val="nil"/>
              <w:left w:val="nil"/>
              <w:bottom w:val="single" w:sz="4" w:space="0" w:color="auto"/>
              <w:right w:val="single" w:sz="4" w:space="0" w:color="auto"/>
            </w:tcBorders>
            <w:vAlign w:val="center"/>
          </w:tcPr>
          <w:p w14:paraId="3402363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3E6E80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C5FF45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82C7B80"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0D8AC08F" w14:textId="77777777" w:rsidR="00E6797A" w:rsidRDefault="008326C3">
            <w:pPr>
              <w:spacing w:line="240" w:lineRule="exact"/>
              <w:jc w:val="center"/>
              <w:rPr>
                <w:kern w:val="0"/>
                <w:sz w:val="18"/>
                <w:szCs w:val="18"/>
              </w:rPr>
            </w:pPr>
            <w:r>
              <w:rPr>
                <w:kern w:val="0"/>
                <w:sz w:val="18"/>
                <w:szCs w:val="18"/>
              </w:rPr>
              <w:t xml:space="preserve">　</w:t>
            </w:r>
          </w:p>
        </w:tc>
      </w:tr>
      <w:tr w:rsidR="00E6797A" w14:paraId="7F878D8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9D79BBC" w14:textId="77777777" w:rsidR="00E6797A" w:rsidRDefault="008326C3">
            <w:pPr>
              <w:spacing w:line="240" w:lineRule="exact"/>
              <w:jc w:val="center"/>
              <w:rPr>
                <w:kern w:val="0"/>
                <w:sz w:val="18"/>
                <w:szCs w:val="18"/>
              </w:rPr>
            </w:pPr>
            <w:r>
              <w:rPr>
                <w:kern w:val="0"/>
                <w:sz w:val="18"/>
                <w:szCs w:val="18"/>
              </w:rPr>
              <w:t>75</w:t>
            </w:r>
          </w:p>
        </w:tc>
        <w:tc>
          <w:tcPr>
            <w:tcW w:w="840" w:type="dxa"/>
            <w:tcBorders>
              <w:top w:val="nil"/>
              <w:left w:val="nil"/>
              <w:bottom w:val="single" w:sz="4" w:space="0" w:color="auto"/>
              <w:right w:val="single" w:sz="4" w:space="0" w:color="auto"/>
            </w:tcBorders>
            <w:vAlign w:val="center"/>
          </w:tcPr>
          <w:p w14:paraId="3F7E513D" w14:textId="77777777" w:rsidR="00E6797A" w:rsidRDefault="008326C3">
            <w:pPr>
              <w:spacing w:line="240" w:lineRule="exact"/>
              <w:jc w:val="center"/>
              <w:rPr>
                <w:kern w:val="0"/>
                <w:sz w:val="18"/>
                <w:szCs w:val="18"/>
              </w:rPr>
            </w:pPr>
            <w:r>
              <w:rPr>
                <w:kern w:val="0"/>
                <w:sz w:val="18"/>
                <w:szCs w:val="18"/>
              </w:rPr>
              <w:t>（七）</w:t>
            </w:r>
          </w:p>
        </w:tc>
        <w:tc>
          <w:tcPr>
            <w:tcW w:w="4700" w:type="dxa"/>
            <w:tcBorders>
              <w:top w:val="nil"/>
              <w:left w:val="nil"/>
              <w:bottom w:val="single" w:sz="4" w:space="0" w:color="auto"/>
              <w:right w:val="single" w:sz="4" w:space="0" w:color="auto"/>
            </w:tcBorders>
            <w:vAlign w:val="center"/>
          </w:tcPr>
          <w:p w14:paraId="6BFF781C" w14:textId="77777777" w:rsidR="00E6797A" w:rsidRDefault="008326C3">
            <w:pPr>
              <w:spacing w:line="240" w:lineRule="exact"/>
              <w:jc w:val="left"/>
              <w:rPr>
                <w:b/>
                <w:bCs/>
                <w:kern w:val="0"/>
                <w:sz w:val="18"/>
                <w:szCs w:val="18"/>
              </w:rPr>
            </w:pPr>
            <w:r>
              <w:rPr>
                <w:b/>
                <w:bCs/>
                <w:kern w:val="0"/>
                <w:sz w:val="18"/>
                <w:szCs w:val="18"/>
              </w:rPr>
              <w:t>验收资料</w:t>
            </w:r>
          </w:p>
        </w:tc>
        <w:tc>
          <w:tcPr>
            <w:tcW w:w="680" w:type="dxa"/>
            <w:tcBorders>
              <w:top w:val="nil"/>
              <w:left w:val="nil"/>
              <w:bottom w:val="single" w:sz="4" w:space="0" w:color="auto"/>
              <w:right w:val="single" w:sz="4" w:space="0" w:color="auto"/>
            </w:tcBorders>
            <w:vAlign w:val="center"/>
          </w:tcPr>
          <w:p w14:paraId="42AFBA0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A80F2D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FF005F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6214D2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69A10E9" w14:textId="77777777" w:rsidR="00E6797A" w:rsidRDefault="008326C3">
            <w:pPr>
              <w:spacing w:line="240" w:lineRule="exact"/>
              <w:jc w:val="center"/>
              <w:rPr>
                <w:kern w:val="0"/>
                <w:sz w:val="18"/>
                <w:szCs w:val="18"/>
              </w:rPr>
            </w:pPr>
            <w:r>
              <w:rPr>
                <w:kern w:val="0"/>
                <w:sz w:val="18"/>
                <w:szCs w:val="18"/>
              </w:rPr>
              <w:t xml:space="preserve">　</w:t>
            </w:r>
          </w:p>
        </w:tc>
      </w:tr>
      <w:tr w:rsidR="00E6797A" w14:paraId="1205D9F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E4CD6C0" w14:textId="77777777" w:rsidR="00E6797A" w:rsidRDefault="008326C3">
            <w:pPr>
              <w:spacing w:line="240" w:lineRule="exact"/>
              <w:jc w:val="center"/>
              <w:rPr>
                <w:kern w:val="0"/>
                <w:sz w:val="18"/>
                <w:szCs w:val="18"/>
              </w:rPr>
            </w:pPr>
            <w:r>
              <w:rPr>
                <w:kern w:val="0"/>
                <w:sz w:val="18"/>
                <w:szCs w:val="18"/>
              </w:rPr>
              <w:t>76</w:t>
            </w:r>
          </w:p>
        </w:tc>
        <w:tc>
          <w:tcPr>
            <w:tcW w:w="840" w:type="dxa"/>
            <w:tcBorders>
              <w:top w:val="nil"/>
              <w:left w:val="nil"/>
              <w:bottom w:val="single" w:sz="4" w:space="0" w:color="auto"/>
              <w:right w:val="single" w:sz="4" w:space="0" w:color="auto"/>
            </w:tcBorders>
            <w:vAlign w:val="center"/>
          </w:tcPr>
          <w:p w14:paraId="34D7367A"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3F51BF09" w14:textId="77777777" w:rsidR="00E6797A" w:rsidRDefault="008326C3">
            <w:pPr>
              <w:spacing w:line="240" w:lineRule="exact"/>
              <w:jc w:val="left"/>
              <w:rPr>
                <w:kern w:val="0"/>
                <w:sz w:val="18"/>
                <w:szCs w:val="18"/>
              </w:rPr>
            </w:pPr>
            <w:r>
              <w:rPr>
                <w:kern w:val="0"/>
                <w:sz w:val="18"/>
                <w:szCs w:val="18"/>
              </w:rPr>
              <w:t>单位工程竣工预验收报验单</w:t>
            </w:r>
          </w:p>
        </w:tc>
        <w:tc>
          <w:tcPr>
            <w:tcW w:w="680" w:type="dxa"/>
            <w:tcBorders>
              <w:top w:val="nil"/>
              <w:left w:val="nil"/>
              <w:bottom w:val="single" w:sz="4" w:space="0" w:color="auto"/>
              <w:right w:val="single" w:sz="4" w:space="0" w:color="auto"/>
            </w:tcBorders>
            <w:vAlign w:val="center"/>
          </w:tcPr>
          <w:p w14:paraId="3E1A988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D597DB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D38515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49610A3"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4C090B5D" w14:textId="77777777" w:rsidR="00E6797A" w:rsidRDefault="008326C3">
            <w:pPr>
              <w:spacing w:line="240" w:lineRule="exact"/>
              <w:jc w:val="center"/>
              <w:rPr>
                <w:kern w:val="0"/>
                <w:sz w:val="18"/>
                <w:szCs w:val="18"/>
              </w:rPr>
            </w:pPr>
            <w:r>
              <w:rPr>
                <w:kern w:val="0"/>
                <w:sz w:val="18"/>
                <w:szCs w:val="18"/>
              </w:rPr>
              <w:t xml:space="preserve">　</w:t>
            </w:r>
          </w:p>
        </w:tc>
      </w:tr>
      <w:tr w:rsidR="00E6797A" w14:paraId="7C48AC7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58675ED" w14:textId="77777777" w:rsidR="00E6797A" w:rsidRDefault="008326C3">
            <w:pPr>
              <w:spacing w:line="240" w:lineRule="exact"/>
              <w:jc w:val="center"/>
              <w:rPr>
                <w:kern w:val="0"/>
                <w:sz w:val="18"/>
                <w:szCs w:val="18"/>
              </w:rPr>
            </w:pPr>
            <w:r>
              <w:rPr>
                <w:kern w:val="0"/>
                <w:sz w:val="18"/>
                <w:szCs w:val="18"/>
              </w:rPr>
              <w:t>77</w:t>
            </w:r>
          </w:p>
        </w:tc>
        <w:tc>
          <w:tcPr>
            <w:tcW w:w="840" w:type="dxa"/>
            <w:tcBorders>
              <w:top w:val="nil"/>
              <w:left w:val="nil"/>
              <w:bottom w:val="single" w:sz="4" w:space="0" w:color="auto"/>
              <w:right w:val="single" w:sz="4" w:space="0" w:color="auto"/>
            </w:tcBorders>
            <w:vAlign w:val="center"/>
          </w:tcPr>
          <w:p w14:paraId="1266BF3F"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0AC38591" w14:textId="77777777" w:rsidR="00E6797A" w:rsidRDefault="008326C3">
            <w:pPr>
              <w:spacing w:line="240" w:lineRule="exact"/>
              <w:jc w:val="left"/>
              <w:rPr>
                <w:kern w:val="0"/>
                <w:sz w:val="18"/>
                <w:szCs w:val="18"/>
              </w:rPr>
            </w:pPr>
            <w:r>
              <w:rPr>
                <w:kern w:val="0"/>
                <w:sz w:val="18"/>
                <w:szCs w:val="18"/>
              </w:rPr>
              <w:t>竣工报送证书</w:t>
            </w:r>
          </w:p>
        </w:tc>
        <w:tc>
          <w:tcPr>
            <w:tcW w:w="680" w:type="dxa"/>
            <w:tcBorders>
              <w:top w:val="nil"/>
              <w:left w:val="nil"/>
              <w:bottom w:val="single" w:sz="4" w:space="0" w:color="auto"/>
              <w:right w:val="single" w:sz="4" w:space="0" w:color="auto"/>
            </w:tcBorders>
            <w:vAlign w:val="center"/>
          </w:tcPr>
          <w:p w14:paraId="09E7CF9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D12908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C3F038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8780BC4"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40684C6C" w14:textId="77777777" w:rsidR="00E6797A" w:rsidRDefault="008326C3">
            <w:pPr>
              <w:spacing w:line="240" w:lineRule="exact"/>
              <w:jc w:val="center"/>
              <w:rPr>
                <w:kern w:val="0"/>
                <w:sz w:val="18"/>
                <w:szCs w:val="18"/>
              </w:rPr>
            </w:pPr>
            <w:r>
              <w:rPr>
                <w:rFonts w:hint="eastAsia"/>
                <w:kern w:val="0"/>
                <w:sz w:val="18"/>
                <w:szCs w:val="18"/>
              </w:rPr>
              <w:t>▲</w:t>
            </w:r>
          </w:p>
        </w:tc>
      </w:tr>
      <w:tr w:rsidR="00E6797A" w14:paraId="49BAF6F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B0E2EC6" w14:textId="77777777" w:rsidR="00E6797A" w:rsidRDefault="008326C3">
            <w:pPr>
              <w:spacing w:line="240" w:lineRule="exact"/>
              <w:jc w:val="center"/>
              <w:rPr>
                <w:kern w:val="0"/>
                <w:sz w:val="18"/>
                <w:szCs w:val="18"/>
              </w:rPr>
            </w:pPr>
            <w:r>
              <w:rPr>
                <w:kern w:val="0"/>
                <w:sz w:val="18"/>
                <w:szCs w:val="18"/>
              </w:rPr>
              <w:t>78</w:t>
            </w:r>
          </w:p>
        </w:tc>
        <w:tc>
          <w:tcPr>
            <w:tcW w:w="840" w:type="dxa"/>
            <w:tcBorders>
              <w:top w:val="nil"/>
              <w:left w:val="nil"/>
              <w:bottom w:val="single" w:sz="4" w:space="0" w:color="auto"/>
              <w:right w:val="single" w:sz="4" w:space="0" w:color="auto"/>
            </w:tcBorders>
            <w:vAlign w:val="center"/>
          </w:tcPr>
          <w:p w14:paraId="3A25230B"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3DBE30EB" w14:textId="77777777" w:rsidR="00E6797A" w:rsidRDefault="008326C3">
            <w:pPr>
              <w:spacing w:line="240" w:lineRule="exact"/>
              <w:jc w:val="left"/>
              <w:rPr>
                <w:kern w:val="0"/>
                <w:sz w:val="18"/>
                <w:szCs w:val="18"/>
              </w:rPr>
            </w:pPr>
            <w:r>
              <w:rPr>
                <w:kern w:val="0"/>
                <w:sz w:val="18"/>
                <w:szCs w:val="18"/>
              </w:rPr>
              <w:t>监理工作总结（专题、阶段、竣工总结）</w:t>
            </w:r>
          </w:p>
        </w:tc>
        <w:tc>
          <w:tcPr>
            <w:tcW w:w="680" w:type="dxa"/>
            <w:tcBorders>
              <w:top w:val="nil"/>
              <w:left w:val="nil"/>
              <w:bottom w:val="single" w:sz="4" w:space="0" w:color="auto"/>
              <w:right w:val="single" w:sz="4" w:space="0" w:color="auto"/>
            </w:tcBorders>
            <w:vAlign w:val="center"/>
          </w:tcPr>
          <w:p w14:paraId="44676BA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E98EB8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B90BDC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ACCB742"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7A9F3B82" w14:textId="77777777" w:rsidR="00E6797A" w:rsidRDefault="008326C3">
            <w:pPr>
              <w:spacing w:line="240" w:lineRule="exact"/>
              <w:jc w:val="center"/>
              <w:rPr>
                <w:kern w:val="0"/>
                <w:sz w:val="18"/>
                <w:szCs w:val="18"/>
              </w:rPr>
            </w:pPr>
            <w:r>
              <w:rPr>
                <w:rFonts w:hint="eastAsia"/>
                <w:kern w:val="0"/>
                <w:sz w:val="18"/>
                <w:szCs w:val="18"/>
              </w:rPr>
              <w:t>▲</w:t>
            </w:r>
          </w:p>
        </w:tc>
      </w:tr>
      <w:tr w:rsidR="00E6797A" w14:paraId="7E771F2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4A05A30" w14:textId="77777777" w:rsidR="00E6797A" w:rsidRDefault="008326C3">
            <w:pPr>
              <w:spacing w:line="240" w:lineRule="exact"/>
              <w:jc w:val="center"/>
              <w:rPr>
                <w:kern w:val="0"/>
                <w:sz w:val="18"/>
                <w:szCs w:val="18"/>
              </w:rPr>
            </w:pPr>
            <w:r>
              <w:rPr>
                <w:kern w:val="0"/>
                <w:sz w:val="18"/>
                <w:szCs w:val="18"/>
              </w:rPr>
              <w:t>79</w:t>
            </w:r>
          </w:p>
        </w:tc>
        <w:tc>
          <w:tcPr>
            <w:tcW w:w="840" w:type="dxa"/>
            <w:tcBorders>
              <w:top w:val="nil"/>
              <w:left w:val="nil"/>
              <w:bottom w:val="single" w:sz="4" w:space="0" w:color="auto"/>
              <w:right w:val="single" w:sz="4" w:space="0" w:color="auto"/>
            </w:tcBorders>
            <w:vAlign w:val="center"/>
          </w:tcPr>
          <w:p w14:paraId="36B0A6B9"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31F8E565" w14:textId="77777777" w:rsidR="00E6797A" w:rsidRDefault="008326C3">
            <w:pPr>
              <w:spacing w:line="240" w:lineRule="exact"/>
              <w:jc w:val="left"/>
              <w:rPr>
                <w:kern w:val="0"/>
                <w:sz w:val="18"/>
                <w:szCs w:val="18"/>
              </w:rPr>
            </w:pPr>
            <w:r>
              <w:rPr>
                <w:kern w:val="0"/>
                <w:sz w:val="18"/>
                <w:szCs w:val="18"/>
              </w:rPr>
              <w:t>工程质量评估报告</w:t>
            </w:r>
          </w:p>
        </w:tc>
        <w:tc>
          <w:tcPr>
            <w:tcW w:w="680" w:type="dxa"/>
            <w:tcBorders>
              <w:top w:val="nil"/>
              <w:left w:val="nil"/>
              <w:bottom w:val="single" w:sz="4" w:space="0" w:color="auto"/>
              <w:right w:val="single" w:sz="4" w:space="0" w:color="auto"/>
            </w:tcBorders>
            <w:vAlign w:val="center"/>
          </w:tcPr>
          <w:p w14:paraId="3485138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04B18F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C092C9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700A90C"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4F62056E" w14:textId="77777777" w:rsidR="00E6797A" w:rsidRDefault="008326C3">
            <w:pPr>
              <w:spacing w:line="240" w:lineRule="exact"/>
              <w:jc w:val="center"/>
              <w:rPr>
                <w:kern w:val="0"/>
                <w:sz w:val="18"/>
                <w:szCs w:val="18"/>
              </w:rPr>
            </w:pPr>
            <w:r>
              <w:rPr>
                <w:rFonts w:hint="eastAsia"/>
                <w:kern w:val="0"/>
                <w:sz w:val="18"/>
                <w:szCs w:val="18"/>
              </w:rPr>
              <w:t>▲</w:t>
            </w:r>
          </w:p>
        </w:tc>
      </w:tr>
      <w:tr w:rsidR="00E6797A" w14:paraId="2441A76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AF32556"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1CEC2BFC" w14:textId="77777777" w:rsidR="00E6797A" w:rsidRDefault="008326C3">
            <w:pPr>
              <w:spacing w:line="240" w:lineRule="exact"/>
              <w:jc w:val="center"/>
              <w:rPr>
                <w:kern w:val="0"/>
                <w:sz w:val="18"/>
                <w:szCs w:val="18"/>
              </w:rPr>
            </w:pPr>
            <w:r>
              <w:rPr>
                <w:kern w:val="0"/>
                <w:sz w:val="18"/>
                <w:szCs w:val="18"/>
              </w:rPr>
              <w:t>三</w:t>
            </w:r>
          </w:p>
        </w:tc>
        <w:tc>
          <w:tcPr>
            <w:tcW w:w="8300" w:type="dxa"/>
            <w:gridSpan w:val="6"/>
            <w:tcBorders>
              <w:top w:val="single" w:sz="4" w:space="0" w:color="auto"/>
              <w:left w:val="nil"/>
              <w:bottom w:val="single" w:sz="4" w:space="0" w:color="auto"/>
              <w:right w:val="single" w:sz="4" w:space="0" w:color="auto"/>
            </w:tcBorders>
            <w:vAlign w:val="center"/>
          </w:tcPr>
          <w:p w14:paraId="2B6030EC" w14:textId="77777777" w:rsidR="00E6797A" w:rsidRDefault="008326C3">
            <w:pPr>
              <w:spacing w:line="240" w:lineRule="exact"/>
              <w:jc w:val="center"/>
              <w:rPr>
                <w:b/>
                <w:bCs/>
                <w:kern w:val="0"/>
                <w:sz w:val="18"/>
                <w:szCs w:val="18"/>
              </w:rPr>
            </w:pPr>
            <w:r>
              <w:rPr>
                <w:b/>
                <w:bCs/>
                <w:kern w:val="0"/>
                <w:sz w:val="18"/>
                <w:szCs w:val="18"/>
              </w:rPr>
              <w:t>土建施工文件</w:t>
            </w:r>
          </w:p>
        </w:tc>
      </w:tr>
      <w:tr w:rsidR="00E6797A" w14:paraId="3285D68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5C0C456"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4F38D283" w14:textId="77777777" w:rsidR="00E6797A" w:rsidRDefault="008326C3">
            <w:pPr>
              <w:spacing w:line="240" w:lineRule="exact"/>
              <w:jc w:val="center"/>
              <w:rPr>
                <w:kern w:val="0"/>
                <w:sz w:val="18"/>
                <w:szCs w:val="18"/>
              </w:rPr>
            </w:pPr>
            <w:r>
              <w:rPr>
                <w:kern w:val="0"/>
                <w:sz w:val="18"/>
                <w:szCs w:val="18"/>
              </w:rPr>
              <w:t>（一）</w:t>
            </w:r>
          </w:p>
        </w:tc>
        <w:tc>
          <w:tcPr>
            <w:tcW w:w="4700" w:type="dxa"/>
            <w:tcBorders>
              <w:top w:val="nil"/>
              <w:left w:val="nil"/>
              <w:bottom w:val="single" w:sz="4" w:space="0" w:color="auto"/>
              <w:right w:val="single" w:sz="4" w:space="0" w:color="auto"/>
            </w:tcBorders>
            <w:vAlign w:val="center"/>
          </w:tcPr>
          <w:p w14:paraId="51F0B911" w14:textId="77777777" w:rsidR="00E6797A" w:rsidRDefault="008326C3">
            <w:pPr>
              <w:spacing w:line="240" w:lineRule="exact"/>
              <w:jc w:val="left"/>
              <w:rPr>
                <w:b/>
                <w:bCs/>
                <w:kern w:val="0"/>
                <w:sz w:val="18"/>
                <w:szCs w:val="18"/>
              </w:rPr>
            </w:pPr>
            <w:r>
              <w:rPr>
                <w:b/>
                <w:bCs/>
                <w:kern w:val="0"/>
                <w:sz w:val="18"/>
                <w:szCs w:val="18"/>
              </w:rPr>
              <w:t>工程管理与工程质量检查验收资料</w:t>
            </w:r>
          </w:p>
        </w:tc>
        <w:tc>
          <w:tcPr>
            <w:tcW w:w="680" w:type="dxa"/>
            <w:tcBorders>
              <w:top w:val="nil"/>
              <w:left w:val="nil"/>
              <w:bottom w:val="single" w:sz="4" w:space="0" w:color="auto"/>
              <w:right w:val="single" w:sz="4" w:space="0" w:color="auto"/>
            </w:tcBorders>
            <w:vAlign w:val="center"/>
          </w:tcPr>
          <w:p w14:paraId="1AF893F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D51864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B99554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469EF9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F1A6446" w14:textId="77777777" w:rsidR="00E6797A" w:rsidRDefault="008326C3">
            <w:pPr>
              <w:spacing w:line="240" w:lineRule="exact"/>
              <w:jc w:val="center"/>
              <w:rPr>
                <w:kern w:val="0"/>
                <w:sz w:val="18"/>
                <w:szCs w:val="18"/>
              </w:rPr>
            </w:pPr>
            <w:r>
              <w:rPr>
                <w:kern w:val="0"/>
                <w:sz w:val="18"/>
                <w:szCs w:val="18"/>
              </w:rPr>
              <w:t xml:space="preserve">　</w:t>
            </w:r>
          </w:p>
        </w:tc>
      </w:tr>
      <w:tr w:rsidR="00E6797A" w14:paraId="3632CBA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382DD1E" w14:textId="77777777" w:rsidR="00E6797A" w:rsidRDefault="008326C3">
            <w:pPr>
              <w:spacing w:line="240" w:lineRule="exact"/>
              <w:jc w:val="center"/>
              <w:rPr>
                <w:kern w:val="0"/>
                <w:sz w:val="18"/>
                <w:szCs w:val="18"/>
              </w:rPr>
            </w:pPr>
            <w:r>
              <w:rPr>
                <w:kern w:val="0"/>
                <w:sz w:val="18"/>
                <w:szCs w:val="18"/>
              </w:rPr>
              <w:t>80</w:t>
            </w:r>
          </w:p>
        </w:tc>
        <w:tc>
          <w:tcPr>
            <w:tcW w:w="840" w:type="dxa"/>
            <w:tcBorders>
              <w:top w:val="nil"/>
              <w:left w:val="nil"/>
              <w:bottom w:val="single" w:sz="4" w:space="0" w:color="auto"/>
              <w:right w:val="single" w:sz="4" w:space="0" w:color="auto"/>
            </w:tcBorders>
            <w:vAlign w:val="center"/>
          </w:tcPr>
          <w:p w14:paraId="5E69A1F6"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157740F2" w14:textId="77777777" w:rsidR="00E6797A" w:rsidRDefault="008326C3">
            <w:pPr>
              <w:spacing w:line="240" w:lineRule="exact"/>
              <w:jc w:val="left"/>
              <w:rPr>
                <w:kern w:val="0"/>
                <w:sz w:val="18"/>
                <w:szCs w:val="18"/>
              </w:rPr>
            </w:pPr>
            <w:r>
              <w:rPr>
                <w:kern w:val="0"/>
                <w:sz w:val="18"/>
                <w:szCs w:val="18"/>
              </w:rPr>
              <w:t>建设工程质量事故调</w:t>
            </w:r>
            <w:r>
              <w:rPr>
                <w:kern w:val="0"/>
                <w:sz w:val="18"/>
                <w:szCs w:val="18"/>
              </w:rPr>
              <w:t>(</w:t>
            </w:r>
            <w:proofErr w:type="gramStart"/>
            <w:r>
              <w:rPr>
                <w:kern w:val="0"/>
                <w:sz w:val="18"/>
                <w:szCs w:val="18"/>
              </w:rPr>
              <w:t>勘</w:t>
            </w:r>
            <w:proofErr w:type="gramEnd"/>
            <w:r>
              <w:rPr>
                <w:kern w:val="0"/>
                <w:sz w:val="18"/>
                <w:szCs w:val="18"/>
              </w:rPr>
              <w:t>)</w:t>
            </w:r>
            <w:r>
              <w:rPr>
                <w:kern w:val="0"/>
                <w:sz w:val="18"/>
                <w:szCs w:val="18"/>
              </w:rPr>
              <w:t>查笔录</w:t>
            </w:r>
          </w:p>
        </w:tc>
        <w:tc>
          <w:tcPr>
            <w:tcW w:w="680" w:type="dxa"/>
            <w:tcBorders>
              <w:top w:val="nil"/>
              <w:left w:val="nil"/>
              <w:bottom w:val="single" w:sz="4" w:space="0" w:color="auto"/>
              <w:right w:val="single" w:sz="4" w:space="0" w:color="auto"/>
            </w:tcBorders>
            <w:vAlign w:val="center"/>
          </w:tcPr>
          <w:p w14:paraId="1B0350F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944FCE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6A6EB1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C9645B3"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4BFCA42A" w14:textId="77777777" w:rsidR="00E6797A" w:rsidRDefault="008326C3">
            <w:pPr>
              <w:spacing w:line="240" w:lineRule="exact"/>
              <w:jc w:val="center"/>
              <w:rPr>
                <w:kern w:val="0"/>
                <w:sz w:val="18"/>
                <w:szCs w:val="18"/>
              </w:rPr>
            </w:pPr>
            <w:r>
              <w:rPr>
                <w:kern w:val="0"/>
                <w:sz w:val="18"/>
                <w:szCs w:val="18"/>
              </w:rPr>
              <w:t xml:space="preserve">　</w:t>
            </w:r>
          </w:p>
        </w:tc>
      </w:tr>
      <w:tr w:rsidR="00E6797A" w14:paraId="5E2E5B0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5BCA5AE" w14:textId="77777777" w:rsidR="00E6797A" w:rsidRDefault="008326C3">
            <w:pPr>
              <w:spacing w:line="240" w:lineRule="exact"/>
              <w:jc w:val="center"/>
              <w:rPr>
                <w:kern w:val="0"/>
                <w:sz w:val="18"/>
                <w:szCs w:val="18"/>
              </w:rPr>
            </w:pPr>
            <w:r>
              <w:rPr>
                <w:kern w:val="0"/>
                <w:sz w:val="18"/>
                <w:szCs w:val="18"/>
              </w:rPr>
              <w:t>81</w:t>
            </w:r>
          </w:p>
        </w:tc>
        <w:tc>
          <w:tcPr>
            <w:tcW w:w="840" w:type="dxa"/>
            <w:tcBorders>
              <w:top w:val="nil"/>
              <w:left w:val="nil"/>
              <w:bottom w:val="single" w:sz="4" w:space="0" w:color="auto"/>
              <w:right w:val="single" w:sz="4" w:space="0" w:color="auto"/>
            </w:tcBorders>
            <w:vAlign w:val="center"/>
          </w:tcPr>
          <w:p w14:paraId="412CEB63"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734F135F" w14:textId="77777777" w:rsidR="00E6797A" w:rsidRDefault="008326C3">
            <w:pPr>
              <w:spacing w:line="240" w:lineRule="exact"/>
              <w:jc w:val="left"/>
              <w:rPr>
                <w:kern w:val="0"/>
                <w:sz w:val="18"/>
                <w:szCs w:val="18"/>
              </w:rPr>
            </w:pPr>
            <w:r>
              <w:rPr>
                <w:kern w:val="0"/>
                <w:sz w:val="18"/>
                <w:szCs w:val="18"/>
              </w:rPr>
              <w:t>建设工程质量事故报告</w:t>
            </w:r>
          </w:p>
        </w:tc>
        <w:tc>
          <w:tcPr>
            <w:tcW w:w="680" w:type="dxa"/>
            <w:tcBorders>
              <w:top w:val="nil"/>
              <w:left w:val="nil"/>
              <w:bottom w:val="single" w:sz="4" w:space="0" w:color="auto"/>
              <w:right w:val="single" w:sz="4" w:space="0" w:color="auto"/>
            </w:tcBorders>
            <w:vAlign w:val="center"/>
          </w:tcPr>
          <w:p w14:paraId="3BA71E9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54E7E0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F4571D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62E0247"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4E1A3349" w14:textId="77777777" w:rsidR="00E6797A" w:rsidRDefault="008326C3">
            <w:pPr>
              <w:spacing w:line="240" w:lineRule="exact"/>
              <w:jc w:val="center"/>
              <w:rPr>
                <w:kern w:val="0"/>
                <w:sz w:val="18"/>
                <w:szCs w:val="18"/>
              </w:rPr>
            </w:pPr>
            <w:r>
              <w:rPr>
                <w:rFonts w:hint="eastAsia"/>
                <w:kern w:val="0"/>
                <w:sz w:val="18"/>
                <w:szCs w:val="18"/>
              </w:rPr>
              <w:t>▲</w:t>
            </w:r>
          </w:p>
        </w:tc>
      </w:tr>
      <w:tr w:rsidR="00E6797A" w14:paraId="400D082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366D769" w14:textId="77777777" w:rsidR="00E6797A" w:rsidRDefault="008326C3">
            <w:pPr>
              <w:spacing w:line="240" w:lineRule="exact"/>
              <w:jc w:val="center"/>
              <w:rPr>
                <w:kern w:val="0"/>
                <w:sz w:val="18"/>
                <w:szCs w:val="18"/>
              </w:rPr>
            </w:pPr>
            <w:r>
              <w:rPr>
                <w:kern w:val="0"/>
                <w:sz w:val="18"/>
                <w:szCs w:val="18"/>
              </w:rPr>
              <w:t>82</w:t>
            </w:r>
          </w:p>
        </w:tc>
        <w:tc>
          <w:tcPr>
            <w:tcW w:w="840" w:type="dxa"/>
            <w:tcBorders>
              <w:top w:val="nil"/>
              <w:left w:val="nil"/>
              <w:bottom w:val="single" w:sz="4" w:space="0" w:color="auto"/>
              <w:right w:val="single" w:sz="4" w:space="0" w:color="auto"/>
            </w:tcBorders>
            <w:vAlign w:val="center"/>
          </w:tcPr>
          <w:p w14:paraId="0B62B602"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64ED1C8D" w14:textId="77777777" w:rsidR="00E6797A" w:rsidRDefault="008326C3">
            <w:pPr>
              <w:spacing w:line="240" w:lineRule="exact"/>
              <w:jc w:val="left"/>
              <w:rPr>
                <w:kern w:val="0"/>
                <w:sz w:val="18"/>
                <w:szCs w:val="18"/>
              </w:rPr>
            </w:pPr>
            <w:r>
              <w:rPr>
                <w:kern w:val="0"/>
                <w:sz w:val="18"/>
                <w:szCs w:val="18"/>
              </w:rPr>
              <w:t>室内（车站内）环境检测报告</w:t>
            </w:r>
          </w:p>
        </w:tc>
        <w:tc>
          <w:tcPr>
            <w:tcW w:w="680" w:type="dxa"/>
            <w:tcBorders>
              <w:top w:val="nil"/>
              <w:left w:val="nil"/>
              <w:bottom w:val="single" w:sz="4" w:space="0" w:color="auto"/>
              <w:right w:val="single" w:sz="4" w:space="0" w:color="auto"/>
            </w:tcBorders>
            <w:vAlign w:val="center"/>
          </w:tcPr>
          <w:p w14:paraId="776D456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60C8E1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AB48E3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BC140E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FE3C518" w14:textId="77777777" w:rsidR="00E6797A" w:rsidRDefault="008326C3">
            <w:pPr>
              <w:spacing w:line="240" w:lineRule="exact"/>
              <w:jc w:val="center"/>
              <w:rPr>
                <w:kern w:val="0"/>
                <w:sz w:val="18"/>
                <w:szCs w:val="18"/>
              </w:rPr>
            </w:pPr>
            <w:r>
              <w:rPr>
                <w:rFonts w:hint="eastAsia"/>
                <w:kern w:val="0"/>
                <w:sz w:val="18"/>
                <w:szCs w:val="18"/>
              </w:rPr>
              <w:t>▲</w:t>
            </w:r>
          </w:p>
        </w:tc>
      </w:tr>
      <w:tr w:rsidR="00E6797A" w14:paraId="2BC0F56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EFDAEBB" w14:textId="77777777" w:rsidR="00E6797A" w:rsidRDefault="008326C3">
            <w:pPr>
              <w:spacing w:line="240" w:lineRule="exact"/>
              <w:jc w:val="center"/>
              <w:rPr>
                <w:kern w:val="0"/>
                <w:sz w:val="18"/>
                <w:szCs w:val="18"/>
              </w:rPr>
            </w:pPr>
            <w:r>
              <w:rPr>
                <w:kern w:val="0"/>
                <w:sz w:val="18"/>
                <w:szCs w:val="18"/>
              </w:rPr>
              <w:t>83</w:t>
            </w:r>
          </w:p>
        </w:tc>
        <w:tc>
          <w:tcPr>
            <w:tcW w:w="840" w:type="dxa"/>
            <w:tcBorders>
              <w:top w:val="nil"/>
              <w:left w:val="nil"/>
              <w:bottom w:val="single" w:sz="4" w:space="0" w:color="auto"/>
              <w:right w:val="single" w:sz="4" w:space="0" w:color="auto"/>
            </w:tcBorders>
            <w:vAlign w:val="center"/>
          </w:tcPr>
          <w:p w14:paraId="7525267B"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2D4221C3" w14:textId="77777777" w:rsidR="00E6797A" w:rsidRDefault="008326C3">
            <w:pPr>
              <w:spacing w:line="240" w:lineRule="exact"/>
              <w:jc w:val="left"/>
              <w:rPr>
                <w:kern w:val="0"/>
                <w:sz w:val="18"/>
                <w:szCs w:val="18"/>
              </w:rPr>
            </w:pPr>
            <w:r>
              <w:rPr>
                <w:kern w:val="0"/>
                <w:sz w:val="18"/>
                <w:szCs w:val="18"/>
              </w:rPr>
              <w:t>单位（子单位）工程质量竣工验收记录</w:t>
            </w:r>
          </w:p>
        </w:tc>
        <w:tc>
          <w:tcPr>
            <w:tcW w:w="680" w:type="dxa"/>
            <w:tcBorders>
              <w:top w:val="nil"/>
              <w:left w:val="nil"/>
              <w:bottom w:val="single" w:sz="4" w:space="0" w:color="auto"/>
              <w:right w:val="single" w:sz="4" w:space="0" w:color="auto"/>
            </w:tcBorders>
            <w:vAlign w:val="center"/>
          </w:tcPr>
          <w:p w14:paraId="5D16110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298158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F7FC48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3A31DA6"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13B54266" w14:textId="77777777" w:rsidR="00E6797A" w:rsidRDefault="008326C3">
            <w:pPr>
              <w:spacing w:line="240" w:lineRule="exact"/>
              <w:jc w:val="center"/>
              <w:rPr>
                <w:kern w:val="0"/>
                <w:sz w:val="18"/>
                <w:szCs w:val="18"/>
              </w:rPr>
            </w:pPr>
            <w:r>
              <w:rPr>
                <w:rFonts w:hint="eastAsia"/>
                <w:kern w:val="0"/>
                <w:sz w:val="18"/>
                <w:szCs w:val="18"/>
              </w:rPr>
              <w:t>▲</w:t>
            </w:r>
          </w:p>
        </w:tc>
      </w:tr>
      <w:tr w:rsidR="00E6797A" w14:paraId="3B4413E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4937305" w14:textId="77777777" w:rsidR="00E6797A" w:rsidRDefault="008326C3">
            <w:pPr>
              <w:spacing w:line="240" w:lineRule="exact"/>
              <w:jc w:val="center"/>
              <w:rPr>
                <w:kern w:val="0"/>
                <w:sz w:val="18"/>
                <w:szCs w:val="18"/>
              </w:rPr>
            </w:pPr>
            <w:r>
              <w:rPr>
                <w:kern w:val="0"/>
                <w:sz w:val="18"/>
                <w:szCs w:val="18"/>
              </w:rPr>
              <w:t>84</w:t>
            </w:r>
          </w:p>
        </w:tc>
        <w:tc>
          <w:tcPr>
            <w:tcW w:w="840" w:type="dxa"/>
            <w:tcBorders>
              <w:top w:val="nil"/>
              <w:left w:val="nil"/>
              <w:bottom w:val="single" w:sz="4" w:space="0" w:color="auto"/>
              <w:right w:val="single" w:sz="4" w:space="0" w:color="auto"/>
            </w:tcBorders>
            <w:vAlign w:val="center"/>
          </w:tcPr>
          <w:p w14:paraId="47B0514C" w14:textId="77777777" w:rsidR="00E6797A" w:rsidRDefault="008326C3">
            <w:pPr>
              <w:spacing w:line="240" w:lineRule="exact"/>
              <w:jc w:val="center"/>
              <w:rPr>
                <w:kern w:val="0"/>
                <w:sz w:val="18"/>
                <w:szCs w:val="18"/>
              </w:rPr>
            </w:pPr>
            <w:r>
              <w:rPr>
                <w:kern w:val="0"/>
                <w:sz w:val="18"/>
                <w:szCs w:val="18"/>
              </w:rPr>
              <w:t>5</w:t>
            </w:r>
          </w:p>
        </w:tc>
        <w:tc>
          <w:tcPr>
            <w:tcW w:w="4700" w:type="dxa"/>
            <w:tcBorders>
              <w:top w:val="nil"/>
              <w:left w:val="nil"/>
              <w:bottom w:val="single" w:sz="4" w:space="0" w:color="auto"/>
              <w:right w:val="single" w:sz="4" w:space="0" w:color="auto"/>
            </w:tcBorders>
            <w:vAlign w:val="center"/>
          </w:tcPr>
          <w:p w14:paraId="522B9937" w14:textId="77777777" w:rsidR="00E6797A" w:rsidRDefault="008326C3">
            <w:pPr>
              <w:spacing w:line="240" w:lineRule="exact"/>
              <w:jc w:val="left"/>
              <w:rPr>
                <w:kern w:val="0"/>
                <w:sz w:val="18"/>
                <w:szCs w:val="18"/>
              </w:rPr>
            </w:pPr>
            <w:r>
              <w:rPr>
                <w:kern w:val="0"/>
                <w:sz w:val="18"/>
                <w:szCs w:val="18"/>
              </w:rPr>
              <w:t>单位（子单位）工程质量控制资料核查记录</w:t>
            </w:r>
          </w:p>
        </w:tc>
        <w:tc>
          <w:tcPr>
            <w:tcW w:w="680" w:type="dxa"/>
            <w:tcBorders>
              <w:top w:val="nil"/>
              <w:left w:val="nil"/>
              <w:bottom w:val="single" w:sz="4" w:space="0" w:color="auto"/>
              <w:right w:val="single" w:sz="4" w:space="0" w:color="auto"/>
            </w:tcBorders>
            <w:vAlign w:val="center"/>
          </w:tcPr>
          <w:p w14:paraId="6DA1AD3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E7E255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86A594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2F01CAA"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708862D2" w14:textId="77777777" w:rsidR="00E6797A" w:rsidRDefault="008326C3">
            <w:pPr>
              <w:spacing w:line="240" w:lineRule="exact"/>
              <w:jc w:val="center"/>
              <w:rPr>
                <w:kern w:val="0"/>
                <w:sz w:val="18"/>
                <w:szCs w:val="18"/>
              </w:rPr>
            </w:pPr>
            <w:r>
              <w:rPr>
                <w:rFonts w:hint="eastAsia"/>
                <w:kern w:val="0"/>
                <w:sz w:val="18"/>
                <w:szCs w:val="18"/>
              </w:rPr>
              <w:t>▲</w:t>
            </w:r>
          </w:p>
        </w:tc>
      </w:tr>
      <w:tr w:rsidR="00E6797A" w14:paraId="1B4D04B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DBCDB23" w14:textId="77777777" w:rsidR="00E6797A" w:rsidRDefault="008326C3">
            <w:pPr>
              <w:spacing w:line="240" w:lineRule="exact"/>
              <w:jc w:val="center"/>
              <w:rPr>
                <w:kern w:val="0"/>
                <w:sz w:val="18"/>
                <w:szCs w:val="18"/>
              </w:rPr>
            </w:pPr>
            <w:r>
              <w:rPr>
                <w:kern w:val="0"/>
                <w:sz w:val="18"/>
                <w:szCs w:val="18"/>
              </w:rPr>
              <w:t>85</w:t>
            </w:r>
          </w:p>
        </w:tc>
        <w:tc>
          <w:tcPr>
            <w:tcW w:w="840" w:type="dxa"/>
            <w:tcBorders>
              <w:top w:val="nil"/>
              <w:left w:val="nil"/>
              <w:bottom w:val="single" w:sz="4" w:space="0" w:color="auto"/>
              <w:right w:val="single" w:sz="4" w:space="0" w:color="auto"/>
            </w:tcBorders>
            <w:vAlign w:val="center"/>
          </w:tcPr>
          <w:p w14:paraId="112FB378" w14:textId="77777777" w:rsidR="00E6797A" w:rsidRDefault="008326C3">
            <w:pPr>
              <w:spacing w:line="240" w:lineRule="exact"/>
              <w:jc w:val="center"/>
              <w:rPr>
                <w:kern w:val="0"/>
                <w:sz w:val="18"/>
                <w:szCs w:val="18"/>
              </w:rPr>
            </w:pPr>
            <w:r>
              <w:rPr>
                <w:kern w:val="0"/>
                <w:sz w:val="18"/>
                <w:szCs w:val="18"/>
              </w:rPr>
              <w:t>6</w:t>
            </w:r>
          </w:p>
        </w:tc>
        <w:tc>
          <w:tcPr>
            <w:tcW w:w="4700" w:type="dxa"/>
            <w:tcBorders>
              <w:top w:val="nil"/>
              <w:left w:val="nil"/>
              <w:bottom w:val="single" w:sz="4" w:space="0" w:color="auto"/>
              <w:right w:val="single" w:sz="4" w:space="0" w:color="auto"/>
            </w:tcBorders>
            <w:vAlign w:val="center"/>
          </w:tcPr>
          <w:p w14:paraId="6E04CFB1" w14:textId="77777777" w:rsidR="00E6797A" w:rsidRDefault="008326C3">
            <w:pPr>
              <w:spacing w:line="240" w:lineRule="exact"/>
              <w:jc w:val="left"/>
              <w:rPr>
                <w:kern w:val="0"/>
                <w:sz w:val="18"/>
                <w:szCs w:val="18"/>
              </w:rPr>
            </w:pPr>
            <w:r>
              <w:rPr>
                <w:kern w:val="0"/>
                <w:sz w:val="18"/>
                <w:szCs w:val="18"/>
              </w:rPr>
              <w:t>单位（子单位）工程安全和功能检查资料核查及主要功能抽查记录</w:t>
            </w:r>
          </w:p>
        </w:tc>
        <w:tc>
          <w:tcPr>
            <w:tcW w:w="680" w:type="dxa"/>
            <w:tcBorders>
              <w:top w:val="nil"/>
              <w:left w:val="nil"/>
              <w:bottom w:val="single" w:sz="4" w:space="0" w:color="auto"/>
              <w:right w:val="single" w:sz="4" w:space="0" w:color="auto"/>
            </w:tcBorders>
            <w:vAlign w:val="center"/>
          </w:tcPr>
          <w:p w14:paraId="49A0B5F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572419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B4BFF4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D8DE997"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38471DBF" w14:textId="77777777" w:rsidR="00E6797A" w:rsidRDefault="008326C3">
            <w:pPr>
              <w:spacing w:line="240" w:lineRule="exact"/>
              <w:jc w:val="center"/>
              <w:rPr>
                <w:kern w:val="0"/>
                <w:sz w:val="18"/>
                <w:szCs w:val="18"/>
              </w:rPr>
            </w:pPr>
            <w:r>
              <w:rPr>
                <w:rFonts w:hint="eastAsia"/>
                <w:kern w:val="0"/>
                <w:sz w:val="18"/>
                <w:szCs w:val="18"/>
              </w:rPr>
              <w:t>▲</w:t>
            </w:r>
          </w:p>
        </w:tc>
      </w:tr>
      <w:tr w:rsidR="00E6797A" w14:paraId="740BE55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4BA1879" w14:textId="77777777" w:rsidR="00E6797A" w:rsidRDefault="008326C3">
            <w:pPr>
              <w:spacing w:line="240" w:lineRule="exact"/>
              <w:jc w:val="center"/>
              <w:rPr>
                <w:kern w:val="0"/>
                <w:sz w:val="18"/>
                <w:szCs w:val="18"/>
              </w:rPr>
            </w:pPr>
            <w:r>
              <w:rPr>
                <w:kern w:val="0"/>
                <w:sz w:val="18"/>
                <w:szCs w:val="18"/>
              </w:rPr>
              <w:t>86</w:t>
            </w:r>
          </w:p>
        </w:tc>
        <w:tc>
          <w:tcPr>
            <w:tcW w:w="840" w:type="dxa"/>
            <w:tcBorders>
              <w:top w:val="nil"/>
              <w:left w:val="nil"/>
              <w:bottom w:val="single" w:sz="4" w:space="0" w:color="auto"/>
              <w:right w:val="single" w:sz="4" w:space="0" w:color="auto"/>
            </w:tcBorders>
            <w:vAlign w:val="center"/>
          </w:tcPr>
          <w:p w14:paraId="2249C4CF" w14:textId="77777777" w:rsidR="00E6797A" w:rsidRDefault="008326C3">
            <w:pPr>
              <w:spacing w:line="240" w:lineRule="exact"/>
              <w:jc w:val="center"/>
              <w:rPr>
                <w:kern w:val="0"/>
                <w:sz w:val="18"/>
                <w:szCs w:val="18"/>
              </w:rPr>
            </w:pPr>
            <w:r>
              <w:rPr>
                <w:kern w:val="0"/>
                <w:sz w:val="18"/>
                <w:szCs w:val="18"/>
              </w:rPr>
              <w:t>7</w:t>
            </w:r>
          </w:p>
        </w:tc>
        <w:tc>
          <w:tcPr>
            <w:tcW w:w="4700" w:type="dxa"/>
            <w:tcBorders>
              <w:top w:val="nil"/>
              <w:left w:val="nil"/>
              <w:bottom w:val="single" w:sz="4" w:space="0" w:color="auto"/>
              <w:right w:val="single" w:sz="4" w:space="0" w:color="auto"/>
            </w:tcBorders>
            <w:vAlign w:val="center"/>
          </w:tcPr>
          <w:p w14:paraId="030FED94" w14:textId="77777777" w:rsidR="00E6797A" w:rsidRDefault="008326C3">
            <w:pPr>
              <w:spacing w:line="240" w:lineRule="exact"/>
              <w:jc w:val="left"/>
              <w:rPr>
                <w:kern w:val="0"/>
                <w:sz w:val="18"/>
                <w:szCs w:val="18"/>
              </w:rPr>
            </w:pPr>
            <w:r>
              <w:rPr>
                <w:kern w:val="0"/>
                <w:sz w:val="18"/>
                <w:szCs w:val="18"/>
              </w:rPr>
              <w:t>单位（子单位）工程观感质量检查记录</w:t>
            </w:r>
          </w:p>
        </w:tc>
        <w:tc>
          <w:tcPr>
            <w:tcW w:w="680" w:type="dxa"/>
            <w:tcBorders>
              <w:top w:val="nil"/>
              <w:left w:val="nil"/>
              <w:bottom w:val="single" w:sz="4" w:space="0" w:color="auto"/>
              <w:right w:val="single" w:sz="4" w:space="0" w:color="auto"/>
            </w:tcBorders>
            <w:vAlign w:val="center"/>
          </w:tcPr>
          <w:p w14:paraId="1519F8F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071106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C8EDC6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FAAB3A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2BB3C7A" w14:textId="77777777" w:rsidR="00E6797A" w:rsidRDefault="008326C3">
            <w:pPr>
              <w:spacing w:line="240" w:lineRule="exact"/>
              <w:jc w:val="center"/>
              <w:rPr>
                <w:kern w:val="0"/>
                <w:sz w:val="18"/>
                <w:szCs w:val="18"/>
              </w:rPr>
            </w:pPr>
            <w:r>
              <w:rPr>
                <w:rFonts w:hint="eastAsia"/>
                <w:kern w:val="0"/>
                <w:sz w:val="18"/>
                <w:szCs w:val="18"/>
              </w:rPr>
              <w:t>▲</w:t>
            </w:r>
          </w:p>
        </w:tc>
      </w:tr>
      <w:tr w:rsidR="00E6797A" w14:paraId="609FA64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7693BD5" w14:textId="77777777" w:rsidR="00E6797A" w:rsidRDefault="008326C3">
            <w:pPr>
              <w:spacing w:line="240" w:lineRule="exact"/>
              <w:jc w:val="center"/>
              <w:rPr>
                <w:kern w:val="0"/>
                <w:sz w:val="18"/>
                <w:szCs w:val="18"/>
              </w:rPr>
            </w:pPr>
            <w:r>
              <w:rPr>
                <w:kern w:val="0"/>
                <w:sz w:val="18"/>
                <w:szCs w:val="18"/>
              </w:rPr>
              <w:t>87</w:t>
            </w:r>
          </w:p>
        </w:tc>
        <w:tc>
          <w:tcPr>
            <w:tcW w:w="840" w:type="dxa"/>
            <w:tcBorders>
              <w:top w:val="nil"/>
              <w:left w:val="nil"/>
              <w:bottom w:val="single" w:sz="4" w:space="0" w:color="auto"/>
              <w:right w:val="single" w:sz="4" w:space="0" w:color="auto"/>
            </w:tcBorders>
            <w:vAlign w:val="center"/>
          </w:tcPr>
          <w:p w14:paraId="6B2900F7" w14:textId="77777777" w:rsidR="00E6797A" w:rsidRDefault="008326C3">
            <w:pPr>
              <w:spacing w:line="240" w:lineRule="exact"/>
              <w:jc w:val="center"/>
              <w:rPr>
                <w:kern w:val="0"/>
                <w:sz w:val="18"/>
                <w:szCs w:val="18"/>
              </w:rPr>
            </w:pPr>
            <w:r>
              <w:rPr>
                <w:kern w:val="0"/>
                <w:sz w:val="18"/>
                <w:szCs w:val="18"/>
              </w:rPr>
              <w:t>8</w:t>
            </w:r>
          </w:p>
        </w:tc>
        <w:tc>
          <w:tcPr>
            <w:tcW w:w="4700" w:type="dxa"/>
            <w:tcBorders>
              <w:top w:val="nil"/>
              <w:left w:val="nil"/>
              <w:bottom w:val="single" w:sz="4" w:space="0" w:color="auto"/>
              <w:right w:val="single" w:sz="4" w:space="0" w:color="auto"/>
            </w:tcBorders>
            <w:vAlign w:val="center"/>
          </w:tcPr>
          <w:p w14:paraId="1F16F27A" w14:textId="77777777" w:rsidR="00E6797A" w:rsidRDefault="008326C3">
            <w:pPr>
              <w:spacing w:line="240" w:lineRule="exact"/>
              <w:jc w:val="left"/>
              <w:rPr>
                <w:kern w:val="0"/>
                <w:sz w:val="18"/>
                <w:szCs w:val="18"/>
              </w:rPr>
            </w:pPr>
            <w:r>
              <w:rPr>
                <w:kern w:val="0"/>
                <w:sz w:val="18"/>
                <w:szCs w:val="18"/>
              </w:rPr>
              <w:t>施工总结</w:t>
            </w:r>
          </w:p>
        </w:tc>
        <w:tc>
          <w:tcPr>
            <w:tcW w:w="680" w:type="dxa"/>
            <w:tcBorders>
              <w:top w:val="nil"/>
              <w:left w:val="nil"/>
              <w:bottom w:val="single" w:sz="4" w:space="0" w:color="auto"/>
              <w:right w:val="single" w:sz="4" w:space="0" w:color="auto"/>
            </w:tcBorders>
            <w:vAlign w:val="center"/>
          </w:tcPr>
          <w:p w14:paraId="4E60F7C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90E75B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AC7DBC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048495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031C6AD" w14:textId="77777777" w:rsidR="00E6797A" w:rsidRDefault="008326C3">
            <w:pPr>
              <w:spacing w:line="240" w:lineRule="exact"/>
              <w:jc w:val="center"/>
              <w:rPr>
                <w:kern w:val="0"/>
                <w:sz w:val="18"/>
                <w:szCs w:val="18"/>
              </w:rPr>
            </w:pPr>
            <w:r>
              <w:rPr>
                <w:rFonts w:hint="eastAsia"/>
                <w:kern w:val="0"/>
                <w:sz w:val="18"/>
                <w:szCs w:val="18"/>
              </w:rPr>
              <w:t>▲</w:t>
            </w:r>
          </w:p>
        </w:tc>
      </w:tr>
      <w:tr w:rsidR="00E6797A" w14:paraId="4218B35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7BBAE70" w14:textId="77777777" w:rsidR="00E6797A" w:rsidRDefault="008326C3">
            <w:pPr>
              <w:spacing w:line="240" w:lineRule="exact"/>
              <w:jc w:val="center"/>
              <w:rPr>
                <w:kern w:val="0"/>
                <w:sz w:val="18"/>
                <w:szCs w:val="18"/>
              </w:rPr>
            </w:pPr>
            <w:r>
              <w:rPr>
                <w:kern w:val="0"/>
                <w:sz w:val="18"/>
                <w:szCs w:val="18"/>
              </w:rPr>
              <w:lastRenderedPageBreak/>
              <w:t>88</w:t>
            </w:r>
          </w:p>
        </w:tc>
        <w:tc>
          <w:tcPr>
            <w:tcW w:w="840" w:type="dxa"/>
            <w:tcBorders>
              <w:top w:val="nil"/>
              <w:left w:val="nil"/>
              <w:bottom w:val="single" w:sz="4" w:space="0" w:color="auto"/>
              <w:right w:val="single" w:sz="4" w:space="0" w:color="auto"/>
            </w:tcBorders>
            <w:vAlign w:val="center"/>
          </w:tcPr>
          <w:p w14:paraId="261FF00E" w14:textId="77777777" w:rsidR="00E6797A" w:rsidRDefault="008326C3">
            <w:pPr>
              <w:spacing w:line="240" w:lineRule="exact"/>
              <w:jc w:val="center"/>
              <w:rPr>
                <w:kern w:val="0"/>
                <w:sz w:val="18"/>
                <w:szCs w:val="18"/>
              </w:rPr>
            </w:pPr>
            <w:r>
              <w:rPr>
                <w:kern w:val="0"/>
                <w:sz w:val="18"/>
                <w:szCs w:val="18"/>
              </w:rPr>
              <w:t>9</w:t>
            </w:r>
          </w:p>
        </w:tc>
        <w:tc>
          <w:tcPr>
            <w:tcW w:w="4700" w:type="dxa"/>
            <w:tcBorders>
              <w:top w:val="nil"/>
              <w:left w:val="nil"/>
              <w:bottom w:val="single" w:sz="4" w:space="0" w:color="auto"/>
              <w:right w:val="single" w:sz="4" w:space="0" w:color="auto"/>
            </w:tcBorders>
            <w:vAlign w:val="center"/>
          </w:tcPr>
          <w:p w14:paraId="32491C1C" w14:textId="77777777" w:rsidR="00E6797A" w:rsidRDefault="008326C3">
            <w:pPr>
              <w:spacing w:line="240" w:lineRule="exact"/>
              <w:jc w:val="left"/>
              <w:rPr>
                <w:kern w:val="0"/>
                <w:sz w:val="18"/>
                <w:szCs w:val="18"/>
              </w:rPr>
            </w:pPr>
            <w:r>
              <w:rPr>
                <w:kern w:val="0"/>
                <w:sz w:val="18"/>
                <w:szCs w:val="18"/>
              </w:rPr>
              <w:t>设计、勘察工作质量报告</w:t>
            </w:r>
          </w:p>
        </w:tc>
        <w:tc>
          <w:tcPr>
            <w:tcW w:w="680" w:type="dxa"/>
            <w:tcBorders>
              <w:top w:val="nil"/>
              <w:left w:val="nil"/>
              <w:bottom w:val="single" w:sz="4" w:space="0" w:color="auto"/>
              <w:right w:val="single" w:sz="4" w:space="0" w:color="auto"/>
            </w:tcBorders>
            <w:vAlign w:val="center"/>
          </w:tcPr>
          <w:p w14:paraId="39C81B8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CD54DE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E1A8FC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C0A9E9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E738DEE" w14:textId="77777777" w:rsidR="00E6797A" w:rsidRDefault="008326C3">
            <w:pPr>
              <w:spacing w:line="240" w:lineRule="exact"/>
              <w:jc w:val="center"/>
              <w:rPr>
                <w:kern w:val="0"/>
                <w:sz w:val="18"/>
                <w:szCs w:val="18"/>
              </w:rPr>
            </w:pPr>
            <w:r>
              <w:rPr>
                <w:rFonts w:hint="eastAsia"/>
                <w:kern w:val="0"/>
                <w:sz w:val="18"/>
                <w:szCs w:val="18"/>
              </w:rPr>
              <w:t>▲</w:t>
            </w:r>
          </w:p>
        </w:tc>
      </w:tr>
      <w:tr w:rsidR="00E6797A" w14:paraId="0CDC82F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8A4B5D8"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71E103DF" w14:textId="77777777" w:rsidR="00E6797A" w:rsidRDefault="008326C3">
            <w:pPr>
              <w:spacing w:line="240" w:lineRule="exact"/>
              <w:jc w:val="center"/>
              <w:rPr>
                <w:kern w:val="0"/>
                <w:sz w:val="18"/>
                <w:szCs w:val="18"/>
              </w:rPr>
            </w:pPr>
            <w:r>
              <w:rPr>
                <w:kern w:val="0"/>
                <w:sz w:val="18"/>
                <w:szCs w:val="18"/>
              </w:rPr>
              <w:t>（二）</w:t>
            </w:r>
          </w:p>
        </w:tc>
        <w:tc>
          <w:tcPr>
            <w:tcW w:w="4700" w:type="dxa"/>
            <w:tcBorders>
              <w:top w:val="nil"/>
              <w:left w:val="nil"/>
              <w:bottom w:val="single" w:sz="4" w:space="0" w:color="auto"/>
              <w:right w:val="single" w:sz="4" w:space="0" w:color="auto"/>
            </w:tcBorders>
            <w:vAlign w:val="center"/>
          </w:tcPr>
          <w:p w14:paraId="605E6B22" w14:textId="77777777" w:rsidR="00E6797A" w:rsidRDefault="008326C3">
            <w:pPr>
              <w:spacing w:line="240" w:lineRule="exact"/>
              <w:jc w:val="left"/>
              <w:rPr>
                <w:b/>
                <w:bCs/>
                <w:kern w:val="0"/>
                <w:sz w:val="18"/>
                <w:szCs w:val="18"/>
              </w:rPr>
            </w:pPr>
            <w:r>
              <w:rPr>
                <w:b/>
                <w:bCs/>
                <w:kern w:val="0"/>
                <w:sz w:val="18"/>
                <w:szCs w:val="18"/>
              </w:rPr>
              <w:t>施工管理资料</w:t>
            </w:r>
          </w:p>
        </w:tc>
        <w:tc>
          <w:tcPr>
            <w:tcW w:w="680" w:type="dxa"/>
            <w:tcBorders>
              <w:top w:val="nil"/>
              <w:left w:val="nil"/>
              <w:bottom w:val="single" w:sz="4" w:space="0" w:color="auto"/>
              <w:right w:val="single" w:sz="4" w:space="0" w:color="auto"/>
            </w:tcBorders>
            <w:vAlign w:val="center"/>
          </w:tcPr>
          <w:p w14:paraId="2140F19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37FDE9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B8BAA1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809F12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0753E1B" w14:textId="77777777" w:rsidR="00E6797A" w:rsidRDefault="008326C3">
            <w:pPr>
              <w:spacing w:line="240" w:lineRule="exact"/>
              <w:jc w:val="center"/>
              <w:rPr>
                <w:kern w:val="0"/>
                <w:sz w:val="18"/>
                <w:szCs w:val="18"/>
              </w:rPr>
            </w:pPr>
            <w:r>
              <w:rPr>
                <w:kern w:val="0"/>
                <w:sz w:val="18"/>
                <w:szCs w:val="18"/>
              </w:rPr>
              <w:t xml:space="preserve">　</w:t>
            </w:r>
          </w:p>
        </w:tc>
      </w:tr>
      <w:tr w:rsidR="00E6797A" w14:paraId="793C62B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29888C3" w14:textId="77777777" w:rsidR="00E6797A" w:rsidRDefault="008326C3">
            <w:pPr>
              <w:spacing w:line="240" w:lineRule="exact"/>
              <w:jc w:val="center"/>
              <w:rPr>
                <w:kern w:val="0"/>
                <w:sz w:val="18"/>
                <w:szCs w:val="18"/>
              </w:rPr>
            </w:pPr>
            <w:r>
              <w:rPr>
                <w:kern w:val="0"/>
                <w:sz w:val="18"/>
                <w:szCs w:val="18"/>
              </w:rPr>
              <w:t>89</w:t>
            </w:r>
          </w:p>
        </w:tc>
        <w:tc>
          <w:tcPr>
            <w:tcW w:w="840" w:type="dxa"/>
            <w:tcBorders>
              <w:top w:val="nil"/>
              <w:left w:val="nil"/>
              <w:bottom w:val="single" w:sz="4" w:space="0" w:color="auto"/>
              <w:right w:val="single" w:sz="4" w:space="0" w:color="auto"/>
            </w:tcBorders>
            <w:vAlign w:val="center"/>
          </w:tcPr>
          <w:p w14:paraId="30C34435"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4E1C74E8" w14:textId="77777777" w:rsidR="00E6797A" w:rsidRDefault="008326C3">
            <w:pPr>
              <w:spacing w:line="240" w:lineRule="exact"/>
              <w:jc w:val="left"/>
              <w:rPr>
                <w:kern w:val="0"/>
                <w:sz w:val="18"/>
                <w:szCs w:val="18"/>
              </w:rPr>
            </w:pPr>
            <w:r>
              <w:rPr>
                <w:kern w:val="0"/>
                <w:sz w:val="18"/>
                <w:szCs w:val="18"/>
              </w:rPr>
              <w:t>施工现场质量管理检查记录</w:t>
            </w:r>
          </w:p>
        </w:tc>
        <w:tc>
          <w:tcPr>
            <w:tcW w:w="680" w:type="dxa"/>
            <w:tcBorders>
              <w:top w:val="nil"/>
              <w:left w:val="nil"/>
              <w:bottom w:val="single" w:sz="4" w:space="0" w:color="auto"/>
              <w:right w:val="single" w:sz="4" w:space="0" w:color="auto"/>
            </w:tcBorders>
            <w:vAlign w:val="center"/>
          </w:tcPr>
          <w:p w14:paraId="34BDB5F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CFB45E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EB4D7E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ACC7D6E"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11F4D92E" w14:textId="77777777" w:rsidR="00E6797A" w:rsidRDefault="008326C3">
            <w:pPr>
              <w:spacing w:line="240" w:lineRule="exact"/>
              <w:jc w:val="center"/>
              <w:rPr>
                <w:kern w:val="0"/>
                <w:sz w:val="18"/>
                <w:szCs w:val="18"/>
              </w:rPr>
            </w:pPr>
            <w:r>
              <w:rPr>
                <w:kern w:val="0"/>
                <w:sz w:val="18"/>
                <w:szCs w:val="18"/>
              </w:rPr>
              <w:t xml:space="preserve">　</w:t>
            </w:r>
          </w:p>
        </w:tc>
      </w:tr>
      <w:tr w:rsidR="00E6797A" w14:paraId="006FAC6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CA32E38" w14:textId="77777777" w:rsidR="00E6797A" w:rsidRDefault="008326C3">
            <w:pPr>
              <w:spacing w:line="240" w:lineRule="exact"/>
              <w:jc w:val="center"/>
              <w:rPr>
                <w:kern w:val="0"/>
                <w:sz w:val="18"/>
                <w:szCs w:val="18"/>
              </w:rPr>
            </w:pPr>
            <w:r>
              <w:rPr>
                <w:kern w:val="0"/>
                <w:sz w:val="18"/>
                <w:szCs w:val="18"/>
              </w:rPr>
              <w:t>90</w:t>
            </w:r>
          </w:p>
        </w:tc>
        <w:tc>
          <w:tcPr>
            <w:tcW w:w="840" w:type="dxa"/>
            <w:tcBorders>
              <w:top w:val="nil"/>
              <w:left w:val="nil"/>
              <w:bottom w:val="single" w:sz="4" w:space="0" w:color="auto"/>
              <w:right w:val="single" w:sz="4" w:space="0" w:color="auto"/>
            </w:tcBorders>
            <w:vAlign w:val="center"/>
          </w:tcPr>
          <w:p w14:paraId="3B30CF05"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5A82C0E4" w14:textId="77777777" w:rsidR="00E6797A" w:rsidRDefault="008326C3">
            <w:pPr>
              <w:spacing w:line="240" w:lineRule="exact"/>
              <w:jc w:val="left"/>
              <w:rPr>
                <w:kern w:val="0"/>
                <w:sz w:val="18"/>
                <w:szCs w:val="18"/>
              </w:rPr>
            </w:pPr>
            <w:r>
              <w:rPr>
                <w:kern w:val="0"/>
                <w:sz w:val="18"/>
                <w:szCs w:val="18"/>
              </w:rPr>
              <w:t>企业资质证书及相关专业人员岗位证书</w:t>
            </w:r>
          </w:p>
        </w:tc>
        <w:tc>
          <w:tcPr>
            <w:tcW w:w="680" w:type="dxa"/>
            <w:tcBorders>
              <w:top w:val="nil"/>
              <w:left w:val="nil"/>
              <w:bottom w:val="single" w:sz="4" w:space="0" w:color="auto"/>
              <w:right w:val="single" w:sz="4" w:space="0" w:color="auto"/>
            </w:tcBorders>
            <w:vAlign w:val="center"/>
          </w:tcPr>
          <w:p w14:paraId="652ECF0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FC853F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3494B0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DD0E6E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237C43A" w14:textId="77777777" w:rsidR="00E6797A" w:rsidRDefault="008326C3">
            <w:pPr>
              <w:spacing w:line="240" w:lineRule="exact"/>
              <w:jc w:val="center"/>
              <w:rPr>
                <w:kern w:val="0"/>
                <w:sz w:val="18"/>
                <w:szCs w:val="18"/>
              </w:rPr>
            </w:pPr>
            <w:r>
              <w:rPr>
                <w:kern w:val="0"/>
                <w:sz w:val="18"/>
                <w:szCs w:val="18"/>
              </w:rPr>
              <w:t xml:space="preserve">　</w:t>
            </w:r>
          </w:p>
        </w:tc>
      </w:tr>
      <w:tr w:rsidR="00E6797A" w14:paraId="782072A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735C242" w14:textId="77777777" w:rsidR="00E6797A" w:rsidRDefault="008326C3">
            <w:pPr>
              <w:spacing w:line="240" w:lineRule="exact"/>
              <w:jc w:val="center"/>
              <w:rPr>
                <w:kern w:val="0"/>
                <w:sz w:val="18"/>
                <w:szCs w:val="18"/>
              </w:rPr>
            </w:pPr>
            <w:r>
              <w:rPr>
                <w:kern w:val="0"/>
                <w:sz w:val="18"/>
                <w:szCs w:val="18"/>
              </w:rPr>
              <w:t>91</w:t>
            </w:r>
          </w:p>
        </w:tc>
        <w:tc>
          <w:tcPr>
            <w:tcW w:w="840" w:type="dxa"/>
            <w:tcBorders>
              <w:top w:val="nil"/>
              <w:left w:val="nil"/>
              <w:bottom w:val="single" w:sz="4" w:space="0" w:color="auto"/>
              <w:right w:val="single" w:sz="4" w:space="0" w:color="auto"/>
            </w:tcBorders>
            <w:vAlign w:val="center"/>
          </w:tcPr>
          <w:p w14:paraId="446A4BD3"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3CEBA788" w14:textId="77777777" w:rsidR="00E6797A" w:rsidRDefault="008326C3">
            <w:pPr>
              <w:spacing w:line="240" w:lineRule="exact"/>
              <w:jc w:val="left"/>
              <w:rPr>
                <w:kern w:val="0"/>
                <w:sz w:val="18"/>
                <w:szCs w:val="18"/>
              </w:rPr>
            </w:pPr>
            <w:r>
              <w:rPr>
                <w:kern w:val="0"/>
                <w:sz w:val="18"/>
                <w:szCs w:val="18"/>
              </w:rPr>
              <w:t>见证记录</w:t>
            </w:r>
          </w:p>
        </w:tc>
        <w:tc>
          <w:tcPr>
            <w:tcW w:w="680" w:type="dxa"/>
            <w:tcBorders>
              <w:top w:val="nil"/>
              <w:left w:val="nil"/>
              <w:bottom w:val="single" w:sz="4" w:space="0" w:color="auto"/>
              <w:right w:val="single" w:sz="4" w:space="0" w:color="auto"/>
            </w:tcBorders>
            <w:vAlign w:val="center"/>
          </w:tcPr>
          <w:p w14:paraId="3786E9F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DCB8A1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47D85E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E859CF8"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56E3B195" w14:textId="77777777" w:rsidR="00E6797A" w:rsidRDefault="008326C3">
            <w:pPr>
              <w:spacing w:line="240" w:lineRule="exact"/>
              <w:jc w:val="center"/>
              <w:rPr>
                <w:kern w:val="0"/>
                <w:sz w:val="18"/>
                <w:szCs w:val="18"/>
              </w:rPr>
            </w:pPr>
            <w:r>
              <w:rPr>
                <w:kern w:val="0"/>
                <w:sz w:val="18"/>
                <w:szCs w:val="18"/>
              </w:rPr>
              <w:t xml:space="preserve">　</w:t>
            </w:r>
          </w:p>
        </w:tc>
      </w:tr>
      <w:tr w:rsidR="00E6797A" w14:paraId="186D63A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FDB3C20" w14:textId="77777777" w:rsidR="00E6797A" w:rsidRDefault="008326C3">
            <w:pPr>
              <w:spacing w:line="240" w:lineRule="exact"/>
              <w:jc w:val="center"/>
              <w:rPr>
                <w:kern w:val="0"/>
                <w:sz w:val="18"/>
                <w:szCs w:val="18"/>
              </w:rPr>
            </w:pPr>
            <w:r>
              <w:rPr>
                <w:kern w:val="0"/>
                <w:sz w:val="18"/>
                <w:szCs w:val="18"/>
              </w:rPr>
              <w:t>92</w:t>
            </w:r>
          </w:p>
        </w:tc>
        <w:tc>
          <w:tcPr>
            <w:tcW w:w="840" w:type="dxa"/>
            <w:tcBorders>
              <w:top w:val="nil"/>
              <w:left w:val="nil"/>
              <w:bottom w:val="single" w:sz="4" w:space="0" w:color="auto"/>
              <w:right w:val="single" w:sz="4" w:space="0" w:color="auto"/>
            </w:tcBorders>
            <w:vAlign w:val="center"/>
          </w:tcPr>
          <w:p w14:paraId="689E47CD"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1B357BCF" w14:textId="77777777" w:rsidR="00E6797A" w:rsidRDefault="008326C3">
            <w:pPr>
              <w:spacing w:line="240" w:lineRule="exact"/>
              <w:jc w:val="left"/>
              <w:rPr>
                <w:kern w:val="0"/>
                <w:sz w:val="18"/>
                <w:szCs w:val="18"/>
              </w:rPr>
            </w:pPr>
            <w:r>
              <w:rPr>
                <w:kern w:val="0"/>
                <w:sz w:val="18"/>
                <w:szCs w:val="18"/>
              </w:rPr>
              <w:t>施工日志</w:t>
            </w:r>
          </w:p>
        </w:tc>
        <w:tc>
          <w:tcPr>
            <w:tcW w:w="680" w:type="dxa"/>
            <w:tcBorders>
              <w:top w:val="nil"/>
              <w:left w:val="nil"/>
              <w:bottom w:val="single" w:sz="4" w:space="0" w:color="auto"/>
              <w:right w:val="single" w:sz="4" w:space="0" w:color="auto"/>
            </w:tcBorders>
            <w:vAlign w:val="center"/>
          </w:tcPr>
          <w:p w14:paraId="6DDB831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9413A3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66210B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B27143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53E7724" w14:textId="77777777" w:rsidR="00E6797A" w:rsidRDefault="008326C3">
            <w:pPr>
              <w:spacing w:line="240" w:lineRule="exact"/>
              <w:jc w:val="center"/>
              <w:rPr>
                <w:kern w:val="0"/>
                <w:sz w:val="18"/>
                <w:szCs w:val="18"/>
              </w:rPr>
            </w:pPr>
            <w:r>
              <w:rPr>
                <w:kern w:val="0"/>
                <w:sz w:val="18"/>
                <w:szCs w:val="18"/>
              </w:rPr>
              <w:t xml:space="preserve">　</w:t>
            </w:r>
          </w:p>
        </w:tc>
      </w:tr>
      <w:tr w:rsidR="00E6797A" w14:paraId="4AB56E2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7954474" w14:textId="77777777" w:rsidR="00E6797A" w:rsidRDefault="008326C3">
            <w:pPr>
              <w:spacing w:line="240" w:lineRule="exact"/>
              <w:jc w:val="center"/>
              <w:rPr>
                <w:kern w:val="0"/>
                <w:sz w:val="18"/>
                <w:szCs w:val="18"/>
              </w:rPr>
            </w:pPr>
            <w:r>
              <w:rPr>
                <w:kern w:val="0"/>
                <w:sz w:val="18"/>
                <w:szCs w:val="18"/>
              </w:rPr>
              <w:t>93</w:t>
            </w:r>
          </w:p>
        </w:tc>
        <w:tc>
          <w:tcPr>
            <w:tcW w:w="840" w:type="dxa"/>
            <w:tcBorders>
              <w:top w:val="nil"/>
              <w:left w:val="nil"/>
              <w:bottom w:val="single" w:sz="4" w:space="0" w:color="auto"/>
              <w:right w:val="single" w:sz="4" w:space="0" w:color="auto"/>
            </w:tcBorders>
            <w:vAlign w:val="center"/>
          </w:tcPr>
          <w:p w14:paraId="746FEBDB" w14:textId="77777777" w:rsidR="00E6797A" w:rsidRDefault="008326C3">
            <w:pPr>
              <w:spacing w:line="240" w:lineRule="exact"/>
              <w:jc w:val="center"/>
              <w:rPr>
                <w:kern w:val="0"/>
                <w:sz w:val="18"/>
                <w:szCs w:val="18"/>
              </w:rPr>
            </w:pPr>
            <w:r>
              <w:rPr>
                <w:kern w:val="0"/>
                <w:sz w:val="18"/>
                <w:szCs w:val="18"/>
              </w:rPr>
              <w:t>5</w:t>
            </w:r>
          </w:p>
        </w:tc>
        <w:tc>
          <w:tcPr>
            <w:tcW w:w="4700" w:type="dxa"/>
            <w:tcBorders>
              <w:top w:val="nil"/>
              <w:left w:val="nil"/>
              <w:bottom w:val="single" w:sz="4" w:space="0" w:color="auto"/>
              <w:right w:val="single" w:sz="4" w:space="0" w:color="auto"/>
            </w:tcBorders>
            <w:vAlign w:val="center"/>
          </w:tcPr>
          <w:p w14:paraId="04B828F9" w14:textId="77777777" w:rsidR="00E6797A" w:rsidRDefault="008326C3">
            <w:pPr>
              <w:spacing w:line="240" w:lineRule="exact"/>
              <w:jc w:val="left"/>
              <w:rPr>
                <w:kern w:val="0"/>
                <w:sz w:val="18"/>
                <w:szCs w:val="18"/>
              </w:rPr>
            </w:pPr>
            <w:r>
              <w:rPr>
                <w:kern w:val="0"/>
                <w:sz w:val="18"/>
                <w:szCs w:val="18"/>
              </w:rPr>
              <w:t>施工大事记</w:t>
            </w:r>
          </w:p>
        </w:tc>
        <w:tc>
          <w:tcPr>
            <w:tcW w:w="680" w:type="dxa"/>
            <w:tcBorders>
              <w:top w:val="nil"/>
              <w:left w:val="nil"/>
              <w:bottom w:val="single" w:sz="4" w:space="0" w:color="auto"/>
              <w:right w:val="single" w:sz="4" w:space="0" w:color="auto"/>
            </w:tcBorders>
            <w:vAlign w:val="center"/>
          </w:tcPr>
          <w:p w14:paraId="2808880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A57A83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FDD5C3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A2764B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44FF6A2" w14:textId="77777777" w:rsidR="00E6797A" w:rsidRDefault="008326C3">
            <w:pPr>
              <w:spacing w:line="240" w:lineRule="exact"/>
              <w:jc w:val="center"/>
              <w:rPr>
                <w:kern w:val="0"/>
                <w:sz w:val="18"/>
                <w:szCs w:val="18"/>
              </w:rPr>
            </w:pPr>
            <w:r>
              <w:rPr>
                <w:kern w:val="0"/>
                <w:sz w:val="18"/>
                <w:szCs w:val="18"/>
              </w:rPr>
              <w:t xml:space="preserve">　</w:t>
            </w:r>
          </w:p>
        </w:tc>
      </w:tr>
      <w:tr w:rsidR="00E6797A" w14:paraId="63D372C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D4EDA8E"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45234903" w14:textId="77777777" w:rsidR="00E6797A" w:rsidRDefault="008326C3">
            <w:pPr>
              <w:spacing w:line="240" w:lineRule="exact"/>
              <w:jc w:val="center"/>
              <w:rPr>
                <w:kern w:val="0"/>
                <w:sz w:val="18"/>
                <w:szCs w:val="18"/>
              </w:rPr>
            </w:pPr>
            <w:r>
              <w:rPr>
                <w:kern w:val="0"/>
                <w:sz w:val="18"/>
                <w:szCs w:val="18"/>
              </w:rPr>
              <w:t>（三）</w:t>
            </w:r>
          </w:p>
        </w:tc>
        <w:tc>
          <w:tcPr>
            <w:tcW w:w="4700" w:type="dxa"/>
            <w:tcBorders>
              <w:top w:val="nil"/>
              <w:left w:val="nil"/>
              <w:bottom w:val="single" w:sz="4" w:space="0" w:color="auto"/>
              <w:right w:val="single" w:sz="4" w:space="0" w:color="auto"/>
            </w:tcBorders>
            <w:vAlign w:val="center"/>
          </w:tcPr>
          <w:p w14:paraId="75B4C03E" w14:textId="77777777" w:rsidR="00E6797A" w:rsidRDefault="008326C3">
            <w:pPr>
              <w:spacing w:line="240" w:lineRule="exact"/>
              <w:jc w:val="left"/>
              <w:rPr>
                <w:b/>
                <w:bCs/>
                <w:kern w:val="0"/>
                <w:sz w:val="18"/>
                <w:szCs w:val="18"/>
              </w:rPr>
            </w:pPr>
            <w:r>
              <w:rPr>
                <w:b/>
                <w:bCs/>
                <w:kern w:val="0"/>
                <w:sz w:val="18"/>
                <w:szCs w:val="18"/>
              </w:rPr>
              <w:t>施工技术资料</w:t>
            </w:r>
          </w:p>
        </w:tc>
        <w:tc>
          <w:tcPr>
            <w:tcW w:w="680" w:type="dxa"/>
            <w:tcBorders>
              <w:top w:val="nil"/>
              <w:left w:val="nil"/>
              <w:bottom w:val="single" w:sz="4" w:space="0" w:color="auto"/>
              <w:right w:val="single" w:sz="4" w:space="0" w:color="auto"/>
            </w:tcBorders>
            <w:vAlign w:val="center"/>
          </w:tcPr>
          <w:p w14:paraId="324007A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D7278B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B8D152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E70BCB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60408D4" w14:textId="77777777" w:rsidR="00E6797A" w:rsidRDefault="008326C3">
            <w:pPr>
              <w:spacing w:line="240" w:lineRule="exact"/>
              <w:jc w:val="center"/>
              <w:rPr>
                <w:kern w:val="0"/>
                <w:sz w:val="18"/>
                <w:szCs w:val="18"/>
              </w:rPr>
            </w:pPr>
            <w:r>
              <w:rPr>
                <w:kern w:val="0"/>
                <w:sz w:val="18"/>
                <w:szCs w:val="18"/>
              </w:rPr>
              <w:t xml:space="preserve">　</w:t>
            </w:r>
          </w:p>
        </w:tc>
      </w:tr>
      <w:tr w:rsidR="00E6797A" w14:paraId="674A544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1E6F3E4" w14:textId="77777777" w:rsidR="00E6797A" w:rsidRDefault="008326C3">
            <w:pPr>
              <w:spacing w:line="240" w:lineRule="exact"/>
              <w:jc w:val="center"/>
              <w:rPr>
                <w:kern w:val="0"/>
                <w:sz w:val="18"/>
                <w:szCs w:val="18"/>
              </w:rPr>
            </w:pPr>
            <w:r>
              <w:rPr>
                <w:kern w:val="0"/>
                <w:sz w:val="18"/>
                <w:szCs w:val="18"/>
              </w:rPr>
              <w:t>94</w:t>
            </w:r>
          </w:p>
        </w:tc>
        <w:tc>
          <w:tcPr>
            <w:tcW w:w="840" w:type="dxa"/>
            <w:tcBorders>
              <w:top w:val="nil"/>
              <w:left w:val="nil"/>
              <w:bottom w:val="single" w:sz="4" w:space="0" w:color="auto"/>
              <w:right w:val="single" w:sz="4" w:space="0" w:color="auto"/>
            </w:tcBorders>
            <w:vAlign w:val="center"/>
          </w:tcPr>
          <w:p w14:paraId="54274320"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0146FF8A" w14:textId="77777777" w:rsidR="00E6797A" w:rsidRDefault="008326C3">
            <w:pPr>
              <w:spacing w:line="240" w:lineRule="exact"/>
              <w:jc w:val="left"/>
              <w:rPr>
                <w:kern w:val="0"/>
                <w:sz w:val="18"/>
                <w:szCs w:val="18"/>
              </w:rPr>
            </w:pPr>
            <w:r>
              <w:rPr>
                <w:kern w:val="0"/>
                <w:sz w:val="18"/>
                <w:szCs w:val="18"/>
              </w:rPr>
              <w:t>施工组织设计及施工方案</w:t>
            </w:r>
          </w:p>
        </w:tc>
        <w:tc>
          <w:tcPr>
            <w:tcW w:w="680" w:type="dxa"/>
            <w:tcBorders>
              <w:top w:val="nil"/>
              <w:left w:val="nil"/>
              <w:bottom w:val="single" w:sz="4" w:space="0" w:color="auto"/>
              <w:right w:val="single" w:sz="4" w:space="0" w:color="auto"/>
            </w:tcBorders>
            <w:vAlign w:val="center"/>
          </w:tcPr>
          <w:p w14:paraId="1BC60D9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80496D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31B05B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EB8072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4F6488F" w14:textId="77777777" w:rsidR="00E6797A" w:rsidRDefault="008326C3">
            <w:pPr>
              <w:spacing w:line="240" w:lineRule="exact"/>
              <w:jc w:val="center"/>
              <w:rPr>
                <w:kern w:val="0"/>
                <w:sz w:val="18"/>
                <w:szCs w:val="18"/>
              </w:rPr>
            </w:pPr>
            <w:r>
              <w:rPr>
                <w:kern w:val="0"/>
                <w:sz w:val="18"/>
                <w:szCs w:val="18"/>
              </w:rPr>
              <w:t xml:space="preserve">　</w:t>
            </w:r>
          </w:p>
        </w:tc>
      </w:tr>
      <w:tr w:rsidR="00E6797A" w14:paraId="06EAB7D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9907985" w14:textId="77777777" w:rsidR="00E6797A" w:rsidRDefault="008326C3">
            <w:pPr>
              <w:spacing w:line="240" w:lineRule="exact"/>
              <w:jc w:val="center"/>
              <w:rPr>
                <w:kern w:val="0"/>
                <w:sz w:val="18"/>
                <w:szCs w:val="18"/>
              </w:rPr>
            </w:pPr>
            <w:r>
              <w:rPr>
                <w:kern w:val="0"/>
                <w:sz w:val="18"/>
                <w:szCs w:val="18"/>
              </w:rPr>
              <w:t>95</w:t>
            </w:r>
          </w:p>
        </w:tc>
        <w:tc>
          <w:tcPr>
            <w:tcW w:w="840" w:type="dxa"/>
            <w:tcBorders>
              <w:top w:val="nil"/>
              <w:left w:val="nil"/>
              <w:bottom w:val="single" w:sz="4" w:space="0" w:color="auto"/>
              <w:right w:val="single" w:sz="4" w:space="0" w:color="auto"/>
            </w:tcBorders>
            <w:vAlign w:val="center"/>
          </w:tcPr>
          <w:p w14:paraId="2692A69B"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630E4021" w14:textId="77777777" w:rsidR="00E6797A" w:rsidRDefault="008326C3">
            <w:pPr>
              <w:spacing w:line="240" w:lineRule="exact"/>
              <w:jc w:val="left"/>
              <w:rPr>
                <w:kern w:val="0"/>
                <w:sz w:val="18"/>
                <w:szCs w:val="18"/>
              </w:rPr>
            </w:pPr>
            <w:r>
              <w:rPr>
                <w:kern w:val="0"/>
                <w:sz w:val="18"/>
                <w:szCs w:val="18"/>
              </w:rPr>
              <w:t>设计交底记录</w:t>
            </w:r>
          </w:p>
        </w:tc>
        <w:tc>
          <w:tcPr>
            <w:tcW w:w="680" w:type="dxa"/>
            <w:tcBorders>
              <w:top w:val="nil"/>
              <w:left w:val="nil"/>
              <w:bottom w:val="single" w:sz="4" w:space="0" w:color="auto"/>
              <w:right w:val="single" w:sz="4" w:space="0" w:color="auto"/>
            </w:tcBorders>
            <w:vAlign w:val="center"/>
          </w:tcPr>
          <w:p w14:paraId="34BF183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20FE05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61E9A4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F11C832"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183A12AA" w14:textId="77777777" w:rsidR="00E6797A" w:rsidRDefault="008326C3">
            <w:pPr>
              <w:spacing w:line="240" w:lineRule="exact"/>
              <w:jc w:val="center"/>
              <w:rPr>
                <w:kern w:val="0"/>
                <w:sz w:val="18"/>
                <w:szCs w:val="18"/>
              </w:rPr>
            </w:pPr>
            <w:r>
              <w:rPr>
                <w:rFonts w:hint="eastAsia"/>
                <w:kern w:val="0"/>
                <w:sz w:val="18"/>
                <w:szCs w:val="18"/>
              </w:rPr>
              <w:t>▲</w:t>
            </w:r>
          </w:p>
        </w:tc>
      </w:tr>
      <w:tr w:rsidR="00E6797A" w14:paraId="2E0F70E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59B496E" w14:textId="77777777" w:rsidR="00E6797A" w:rsidRDefault="008326C3">
            <w:pPr>
              <w:spacing w:line="240" w:lineRule="exact"/>
              <w:jc w:val="center"/>
              <w:rPr>
                <w:kern w:val="0"/>
                <w:sz w:val="18"/>
                <w:szCs w:val="18"/>
              </w:rPr>
            </w:pPr>
            <w:r>
              <w:rPr>
                <w:kern w:val="0"/>
                <w:sz w:val="18"/>
                <w:szCs w:val="18"/>
              </w:rPr>
              <w:t>96</w:t>
            </w:r>
          </w:p>
        </w:tc>
        <w:tc>
          <w:tcPr>
            <w:tcW w:w="840" w:type="dxa"/>
            <w:tcBorders>
              <w:top w:val="nil"/>
              <w:left w:val="nil"/>
              <w:bottom w:val="single" w:sz="4" w:space="0" w:color="auto"/>
              <w:right w:val="single" w:sz="4" w:space="0" w:color="auto"/>
            </w:tcBorders>
            <w:vAlign w:val="center"/>
          </w:tcPr>
          <w:p w14:paraId="615D061B"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48C03178" w14:textId="77777777" w:rsidR="00E6797A" w:rsidRDefault="008326C3">
            <w:pPr>
              <w:spacing w:line="240" w:lineRule="exact"/>
              <w:jc w:val="left"/>
              <w:rPr>
                <w:kern w:val="0"/>
                <w:sz w:val="18"/>
                <w:szCs w:val="18"/>
              </w:rPr>
            </w:pPr>
            <w:r>
              <w:rPr>
                <w:kern w:val="0"/>
                <w:sz w:val="18"/>
                <w:szCs w:val="18"/>
              </w:rPr>
              <w:t>技术交底记录</w:t>
            </w:r>
          </w:p>
        </w:tc>
        <w:tc>
          <w:tcPr>
            <w:tcW w:w="680" w:type="dxa"/>
            <w:tcBorders>
              <w:top w:val="nil"/>
              <w:left w:val="nil"/>
              <w:bottom w:val="single" w:sz="4" w:space="0" w:color="auto"/>
              <w:right w:val="single" w:sz="4" w:space="0" w:color="auto"/>
            </w:tcBorders>
            <w:vAlign w:val="center"/>
          </w:tcPr>
          <w:p w14:paraId="1036A58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B7828B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BBDFE8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2DAF81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56C1286" w14:textId="77777777" w:rsidR="00E6797A" w:rsidRDefault="008326C3">
            <w:pPr>
              <w:spacing w:line="240" w:lineRule="exact"/>
              <w:jc w:val="center"/>
              <w:rPr>
                <w:kern w:val="0"/>
                <w:sz w:val="18"/>
                <w:szCs w:val="18"/>
              </w:rPr>
            </w:pPr>
            <w:r>
              <w:rPr>
                <w:kern w:val="0"/>
                <w:sz w:val="18"/>
                <w:szCs w:val="18"/>
              </w:rPr>
              <w:t xml:space="preserve">　</w:t>
            </w:r>
          </w:p>
        </w:tc>
      </w:tr>
      <w:tr w:rsidR="00E6797A" w14:paraId="17EB122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16A252F" w14:textId="77777777" w:rsidR="00E6797A" w:rsidRDefault="008326C3">
            <w:pPr>
              <w:spacing w:line="240" w:lineRule="exact"/>
              <w:jc w:val="center"/>
              <w:rPr>
                <w:kern w:val="0"/>
                <w:sz w:val="18"/>
                <w:szCs w:val="18"/>
              </w:rPr>
            </w:pPr>
            <w:r>
              <w:rPr>
                <w:kern w:val="0"/>
                <w:sz w:val="18"/>
                <w:szCs w:val="18"/>
              </w:rPr>
              <w:t>97</w:t>
            </w:r>
          </w:p>
        </w:tc>
        <w:tc>
          <w:tcPr>
            <w:tcW w:w="840" w:type="dxa"/>
            <w:tcBorders>
              <w:top w:val="nil"/>
              <w:left w:val="nil"/>
              <w:bottom w:val="single" w:sz="4" w:space="0" w:color="auto"/>
              <w:right w:val="single" w:sz="4" w:space="0" w:color="auto"/>
            </w:tcBorders>
            <w:vAlign w:val="center"/>
          </w:tcPr>
          <w:p w14:paraId="00212D75"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13D98985" w14:textId="77777777" w:rsidR="00E6797A" w:rsidRDefault="008326C3">
            <w:pPr>
              <w:spacing w:line="240" w:lineRule="exact"/>
              <w:jc w:val="left"/>
              <w:rPr>
                <w:kern w:val="0"/>
                <w:sz w:val="18"/>
                <w:szCs w:val="18"/>
              </w:rPr>
            </w:pPr>
            <w:r>
              <w:rPr>
                <w:kern w:val="0"/>
                <w:sz w:val="18"/>
                <w:szCs w:val="18"/>
              </w:rPr>
              <w:t>图纸会审记录</w:t>
            </w:r>
          </w:p>
        </w:tc>
        <w:tc>
          <w:tcPr>
            <w:tcW w:w="680" w:type="dxa"/>
            <w:tcBorders>
              <w:top w:val="nil"/>
              <w:left w:val="nil"/>
              <w:bottom w:val="single" w:sz="4" w:space="0" w:color="auto"/>
              <w:right w:val="single" w:sz="4" w:space="0" w:color="auto"/>
            </w:tcBorders>
            <w:vAlign w:val="center"/>
          </w:tcPr>
          <w:p w14:paraId="1B7D66A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4D79A0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E3D7CB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7E5BDAA"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33A9E60B" w14:textId="77777777" w:rsidR="00E6797A" w:rsidRDefault="008326C3">
            <w:pPr>
              <w:spacing w:line="240" w:lineRule="exact"/>
              <w:jc w:val="center"/>
              <w:rPr>
                <w:kern w:val="0"/>
                <w:sz w:val="18"/>
                <w:szCs w:val="18"/>
              </w:rPr>
            </w:pPr>
            <w:r>
              <w:rPr>
                <w:rFonts w:hint="eastAsia"/>
                <w:kern w:val="0"/>
                <w:sz w:val="18"/>
                <w:szCs w:val="18"/>
              </w:rPr>
              <w:t>▲</w:t>
            </w:r>
          </w:p>
        </w:tc>
      </w:tr>
      <w:tr w:rsidR="00E6797A" w14:paraId="2A9979B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02554EA" w14:textId="77777777" w:rsidR="00E6797A" w:rsidRDefault="008326C3">
            <w:pPr>
              <w:spacing w:line="240" w:lineRule="exact"/>
              <w:jc w:val="center"/>
              <w:rPr>
                <w:kern w:val="0"/>
                <w:sz w:val="18"/>
                <w:szCs w:val="18"/>
              </w:rPr>
            </w:pPr>
            <w:r>
              <w:rPr>
                <w:kern w:val="0"/>
                <w:sz w:val="18"/>
                <w:szCs w:val="18"/>
              </w:rPr>
              <w:t>98</w:t>
            </w:r>
          </w:p>
        </w:tc>
        <w:tc>
          <w:tcPr>
            <w:tcW w:w="840" w:type="dxa"/>
            <w:tcBorders>
              <w:top w:val="nil"/>
              <w:left w:val="nil"/>
              <w:bottom w:val="single" w:sz="4" w:space="0" w:color="auto"/>
              <w:right w:val="single" w:sz="4" w:space="0" w:color="auto"/>
            </w:tcBorders>
            <w:vAlign w:val="center"/>
          </w:tcPr>
          <w:p w14:paraId="2337658F" w14:textId="77777777" w:rsidR="00E6797A" w:rsidRDefault="008326C3">
            <w:pPr>
              <w:spacing w:line="240" w:lineRule="exact"/>
              <w:jc w:val="center"/>
              <w:rPr>
                <w:kern w:val="0"/>
                <w:sz w:val="18"/>
                <w:szCs w:val="18"/>
              </w:rPr>
            </w:pPr>
            <w:r>
              <w:rPr>
                <w:kern w:val="0"/>
                <w:sz w:val="18"/>
                <w:szCs w:val="18"/>
              </w:rPr>
              <w:t>5</w:t>
            </w:r>
          </w:p>
        </w:tc>
        <w:tc>
          <w:tcPr>
            <w:tcW w:w="4700" w:type="dxa"/>
            <w:tcBorders>
              <w:top w:val="nil"/>
              <w:left w:val="nil"/>
              <w:bottom w:val="single" w:sz="4" w:space="0" w:color="auto"/>
              <w:right w:val="single" w:sz="4" w:space="0" w:color="auto"/>
            </w:tcBorders>
            <w:vAlign w:val="center"/>
          </w:tcPr>
          <w:p w14:paraId="1F3FDC8B" w14:textId="77777777" w:rsidR="00E6797A" w:rsidRDefault="008326C3">
            <w:pPr>
              <w:spacing w:line="240" w:lineRule="exact"/>
              <w:jc w:val="left"/>
              <w:rPr>
                <w:kern w:val="0"/>
                <w:sz w:val="18"/>
                <w:szCs w:val="18"/>
              </w:rPr>
            </w:pPr>
            <w:r>
              <w:rPr>
                <w:kern w:val="0"/>
                <w:sz w:val="18"/>
                <w:szCs w:val="18"/>
              </w:rPr>
              <w:t>施工图汇总表</w:t>
            </w:r>
          </w:p>
        </w:tc>
        <w:tc>
          <w:tcPr>
            <w:tcW w:w="680" w:type="dxa"/>
            <w:tcBorders>
              <w:top w:val="nil"/>
              <w:left w:val="nil"/>
              <w:bottom w:val="single" w:sz="4" w:space="0" w:color="auto"/>
              <w:right w:val="single" w:sz="4" w:space="0" w:color="auto"/>
            </w:tcBorders>
            <w:vAlign w:val="center"/>
          </w:tcPr>
          <w:p w14:paraId="6FFC7FC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4C014B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7E6CB1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C0A8781"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0AFD184A" w14:textId="77777777" w:rsidR="00E6797A" w:rsidRDefault="008326C3">
            <w:pPr>
              <w:spacing w:line="240" w:lineRule="exact"/>
              <w:jc w:val="center"/>
              <w:rPr>
                <w:kern w:val="0"/>
                <w:sz w:val="18"/>
                <w:szCs w:val="18"/>
              </w:rPr>
            </w:pPr>
            <w:r>
              <w:rPr>
                <w:kern w:val="0"/>
                <w:sz w:val="18"/>
                <w:szCs w:val="18"/>
              </w:rPr>
              <w:t xml:space="preserve">　</w:t>
            </w:r>
          </w:p>
        </w:tc>
      </w:tr>
      <w:tr w:rsidR="00E6797A" w14:paraId="3C3D94B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CE043F7" w14:textId="77777777" w:rsidR="00E6797A" w:rsidRDefault="008326C3">
            <w:pPr>
              <w:spacing w:line="240" w:lineRule="exact"/>
              <w:jc w:val="center"/>
              <w:rPr>
                <w:kern w:val="0"/>
                <w:sz w:val="18"/>
                <w:szCs w:val="18"/>
              </w:rPr>
            </w:pPr>
            <w:r>
              <w:rPr>
                <w:kern w:val="0"/>
                <w:sz w:val="18"/>
                <w:szCs w:val="18"/>
              </w:rPr>
              <w:t>99</w:t>
            </w:r>
          </w:p>
        </w:tc>
        <w:tc>
          <w:tcPr>
            <w:tcW w:w="840" w:type="dxa"/>
            <w:tcBorders>
              <w:top w:val="nil"/>
              <w:left w:val="nil"/>
              <w:bottom w:val="single" w:sz="4" w:space="0" w:color="auto"/>
              <w:right w:val="single" w:sz="4" w:space="0" w:color="auto"/>
            </w:tcBorders>
            <w:vAlign w:val="center"/>
          </w:tcPr>
          <w:p w14:paraId="229C41AF" w14:textId="77777777" w:rsidR="00E6797A" w:rsidRDefault="008326C3">
            <w:pPr>
              <w:spacing w:line="240" w:lineRule="exact"/>
              <w:jc w:val="center"/>
              <w:rPr>
                <w:kern w:val="0"/>
                <w:sz w:val="18"/>
                <w:szCs w:val="18"/>
              </w:rPr>
            </w:pPr>
            <w:r>
              <w:rPr>
                <w:kern w:val="0"/>
                <w:sz w:val="18"/>
                <w:szCs w:val="18"/>
              </w:rPr>
              <w:t>6</w:t>
            </w:r>
          </w:p>
        </w:tc>
        <w:tc>
          <w:tcPr>
            <w:tcW w:w="4700" w:type="dxa"/>
            <w:tcBorders>
              <w:top w:val="nil"/>
              <w:left w:val="nil"/>
              <w:bottom w:val="single" w:sz="4" w:space="0" w:color="auto"/>
              <w:right w:val="single" w:sz="4" w:space="0" w:color="auto"/>
            </w:tcBorders>
            <w:vAlign w:val="center"/>
          </w:tcPr>
          <w:p w14:paraId="5F90A014" w14:textId="77777777" w:rsidR="00E6797A" w:rsidRDefault="008326C3">
            <w:pPr>
              <w:spacing w:line="240" w:lineRule="exact"/>
              <w:jc w:val="left"/>
              <w:rPr>
                <w:kern w:val="0"/>
                <w:sz w:val="18"/>
                <w:szCs w:val="18"/>
              </w:rPr>
            </w:pPr>
            <w:r>
              <w:rPr>
                <w:kern w:val="0"/>
                <w:sz w:val="18"/>
                <w:szCs w:val="18"/>
              </w:rPr>
              <w:t>设计变更通知单</w:t>
            </w:r>
          </w:p>
        </w:tc>
        <w:tc>
          <w:tcPr>
            <w:tcW w:w="680" w:type="dxa"/>
            <w:tcBorders>
              <w:top w:val="nil"/>
              <w:left w:val="nil"/>
              <w:bottom w:val="single" w:sz="4" w:space="0" w:color="auto"/>
              <w:right w:val="single" w:sz="4" w:space="0" w:color="auto"/>
            </w:tcBorders>
            <w:vAlign w:val="center"/>
          </w:tcPr>
          <w:p w14:paraId="4A5A005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9CD25E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E35317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9B794F2"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42D9E546" w14:textId="77777777" w:rsidR="00E6797A" w:rsidRDefault="008326C3">
            <w:pPr>
              <w:spacing w:line="240" w:lineRule="exact"/>
              <w:jc w:val="center"/>
              <w:rPr>
                <w:kern w:val="0"/>
                <w:sz w:val="18"/>
                <w:szCs w:val="18"/>
              </w:rPr>
            </w:pPr>
            <w:r>
              <w:rPr>
                <w:rFonts w:hint="eastAsia"/>
                <w:kern w:val="0"/>
                <w:sz w:val="18"/>
                <w:szCs w:val="18"/>
              </w:rPr>
              <w:t>▲</w:t>
            </w:r>
          </w:p>
        </w:tc>
      </w:tr>
      <w:tr w:rsidR="00E6797A" w14:paraId="4D506D4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17EBB46" w14:textId="77777777" w:rsidR="00E6797A" w:rsidRDefault="008326C3">
            <w:pPr>
              <w:spacing w:line="240" w:lineRule="exact"/>
              <w:jc w:val="center"/>
              <w:rPr>
                <w:kern w:val="0"/>
                <w:sz w:val="18"/>
                <w:szCs w:val="18"/>
              </w:rPr>
            </w:pPr>
            <w:r>
              <w:rPr>
                <w:kern w:val="0"/>
                <w:sz w:val="18"/>
                <w:szCs w:val="18"/>
              </w:rPr>
              <w:t>100</w:t>
            </w:r>
          </w:p>
        </w:tc>
        <w:tc>
          <w:tcPr>
            <w:tcW w:w="840" w:type="dxa"/>
            <w:tcBorders>
              <w:top w:val="nil"/>
              <w:left w:val="nil"/>
              <w:bottom w:val="single" w:sz="4" w:space="0" w:color="auto"/>
              <w:right w:val="single" w:sz="4" w:space="0" w:color="auto"/>
            </w:tcBorders>
            <w:vAlign w:val="center"/>
          </w:tcPr>
          <w:p w14:paraId="15E325E7" w14:textId="77777777" w:rsidR="00E6797A" w:rsidRDefault="008326C3">
            <w:pPr>
              <w:spacing w:line="240" w:lineRule="exact"/>
              <w:jc w:val="center"/>
              <w:rPr>
                <w:kern w:val="0"/>
                <w:sz w:val="18"/>
                <w:szCs w:val="18"/>
              </w:rPr>
            </w:pPr>
            <w:r>
              <w:rPr>
                <w:kern w:val="0"/>
                <w:sz w:val="18"/>
                <w:szCs w:val="18"/>
              </w:rPr>
              <w:t>7</w:t>
            </w:r>
          </w:p>
        </w:tc>
        <w:tc>
          <w:tcPr>
            <w:tcW w:w="4700" w:type="dxa"/>
            <w:tcBorders>
              <w:top w:val="nil"/>
              <w:left w:val="nil"/>
              <w:bottom w:val="single" w:sz="4" w:space="0" w:color="auto"/>
              <w:right w:val="single" w:sz="4" w:space="0" w:color="auto"/>
            </w:tcBorders>
            <w:vAlign w:val="center"/>
          </w:tcPr>
          <w:p w14:paraId="4631CE9B" w14:textId="77777777" w:rsidR="00E6797A" w:rsidRDefault="008326C3">
            <w:pPr>
              <w:spacing w:line="240" w:lineRule="exact"/>
              <w:jc w:val="left"/>
              <w:rPr>
                <w:kern w:val="0"/>
                <w:sz w:val="18"/>
                <w:szCs w:val="18"/>
              </w:rPr>
            </w:pPr>
            <w:r>
              <w:rPr>
                <w:kern w:val="0"/>
                <w:sz w:val="18"/>
                <w:szCs w:val="18"/>
              </w:rPr>
              <w:t>工程洽商记录</w:t>
            </w:r>
          </w:p>
        </w:tc>
        <w:tc>
          <w:tcPr>
            <w:tcW w:w="680" w:type="dxa"/>
            <w:tcBorders>
              <w:top w:val="nil"/>
              <w:left w:val="nil"/>
              <w:bottom w:val="single" w:sz="4" w:space="0" w:color="auto"/>
              <w:right w:val="single" w:sz="4" w:space="0" w:color="auto"/>
            </w:tcBorders>
            <w:vAlign w:val="center"/>
          </w:tcPr>
          <w:p w14:paraId="7FCFF94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89B2B5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3DB00A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3B3C74E"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42F1B242" w14:textId="77777777" w:rsidR="00E6797A" w:rsidRDefault="008326C3">
            <w:pPr>
              <w:spacing w:line="240" w:lineRule="exact"/>
              <w:jc w:val="center"/>
              <w:rPr>
                <w:kern w:val="0"/>
                <w:sz w:val="18"/>
                <w:szCs w:val="18"/>
              </w:rPr>
            </w:pPr>
            <w:r>
              <w:rPr>
                <w:rFonts w:hint="eastAsia"/>
                <w:kern w:val="0"/>
                <w:sz w:val="18"/>
                <w:szCs w:val="18"/>
              </w:rPr>
              <w:t>▲</w:t>
            </w:r>
          </w:p>
        </w:tc>
      </w:tr>
      <w:tr w:rsidR="00E6797A" w14:paraId="44B9BCA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17D6529"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629E8EFD" w14:textId="77777777" w:rsidR="00E6797A" w:rsidRDefault="008326C3">
            <w:pPr>
              <w:spacing w:line="240" w:lineRule="exact"/>
              <w:jc w:val="center"/>
              <w:rPr>
                <w:kern w:val="0"/>
                <w:sz w:val="18"/>
                <w:szCs w:val="18"/>
              </w:rPr>
            </w:pPr>
            <w:r>
              <w:rPr>
                <w:kern w:val="0"/>
                <w:sz w:val="18"/>
                <w:szCs w:val="18"/>
              </w:rPr>
              <w:t>（四）</w:t>
            </w:r>
          </w:p>
        </w:tc>
        <w:tc>
          <w:tcPr>
            <w:tcW w:w="4700" w:type="dxa"/>
            <w:tcBorders>
              <w:top w:val="nil"/>
              <w:left w:val="nil"/>
              <w:bottom w:val="single" w:sz="4" w:space="0" w:color="auto"/>
              <w:right w:val="single" w:sz="4" w:space="0" w:color="auto"/>
            </w:tcBorders>
            <w:vAlign w:val="center"/>
          </w:tcPr>
          <w:p w14:paraId="77E0697B" w14:textId="77777777" w:rsidR="00E6797A" w:rsidRDefault="008326C3">
            <w:pPr>
              <w:spacing w:line="240" w:lineRule="exact"/>
              <w:jc w:val="left"/>
              <w:rPr>
                <w:b/>
                <w:bCs/>
                <w:kern w:val="0"/>
                <w:sz w:val="18"/>
                <w:szCs w:val="18"/>
              </w:rPr>
            </w:pPr>
            <w:r>
              <w:rPr>
                <w:b/>
                <w:bCs/>
                <w:kern w:val="0"/>
                <w:sz w:val="18"/>
                <w:szCs w:val="18"/>
              </w:rPr>
              <w:t>施工测量及监控量测记录</w:t>
            </w:r>
          </w:p>
        </w:tc>
        <w:tc>
          <w:tcPr>
            <w:tcW w:w="680" w:type="dxa"/>
            <w:tcBorders>
              <w:top w:val="nil"/>
              <w:left w:val="nil"/>
              <w:bottom w:val="single" w:sz="4" w:space="0" w:color="auto"/>
              <w:right w:val="single" w:sz="4" w:space="0" w:color="auto"/>
            </w:tcBorders>
            <w:vAlign w:val="center"/>
          </w:tcPr>
          <w:p w14:paraId="773B914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340A1A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186C70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A8D5FC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CA15800" w14:textId="77777777" w:rsidR="00E6797A" w:rsidRDefault="008326C3">
            <w:pPr>
              <w:spacing w:line="240" w:lineRule="exact"/>
              <w:jc w:val="center"/>
              <w:rPr>
                <w:kern w:val="0"/>
                <w:sz w:val="18"/>
                <w:szCs w:val="18"/>
              </w:rPr>
            </w:pPr>
            <w:r>
              <w:rPr>
                <w:kern w:val="0"/>
                <w:sz w:val="18"/>
                <w:szCs w:val="18"/>
              </w:rPr>
              <w:t xml:space="preserve">　</w:t>
            </w:r>
          </w:p>
        </w:tc>
      </w:tr>
      <w:tr w:rsidR="00E6797A" w14:paraId="353FB85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4867B61"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5637FAA0"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3C96A36B" w14:textId="77777777" w:rsidR="00E6797A" w:rsidRDefault="008326C3">
            <w:pPr>
              <w:spacing w:line="240" w:lineRule="exact"/>
              <w:jc w:val="left"/>
              <w:rPr>
                <w:b/>
                <w:bCs/>
                <w:kern w:val="0"/>
                <w:sz w:val="18"/>
                <w:szCs w:val="18"/>
              </w:rPr>
            </w:pPr>
            <w:r>
              <w:rPr>
                <w:b/>
                <w:bCs/>
                <w:kern w:val="0"/>
                <w:sz w:val="18"/>
                <w:szCs w:val="18"/>
              </w:rPr>
              <w:t>施工测量记录</w:t>
            </w:r>
          </w:p>
        </w:tc>
        <w:tc>
          <w:tcPr>
            <w:tcW w:w="680" w:type="dxa"/>
            <w:tcBorders>
              <w:top w:val="nil"/>
              <w:left w:val="nil"/>
              <w:bottom w:val="single" w:sz="4" w:space="0" w:color="auto"/>
              <w:right w:val="single" w:sz="4" w:space="0" w:color="auto"/>
            </w:tcBorders>
            <w:vAlign w:val="center"/>
          </w:tcPr>
          <w:p w14:paraId="7A080AC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193268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539CA9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51E73A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C4885BE" w14:textId="77777777" w:rsidR="00E6797A" w:rsidRDefault="008326C3">
            <w:pPr>
              <w:spacing w:line="240" w:lineRule="exact"/>
              <w:jc w:val="center"/>
              <w:rPr>
                <w:kern w:val="0"/>
                <w:sz w:val="18"/>
                <w:szCs w:val="18"/>
              </w:rPr>
            </w:pPr>
            <w:r>
              <w:rPr>
                <w:kern w:val="0"/>
                <w:sz w:val="18"/>
                <w:szCs w:val="18"/>
              </w:rPr>
              <w:t xml:space="preserve">　</w:t>
            </w:r>
          </w:p>
        </w:tc>
      </w:tr>
      <w:tr w:rsidR="00E6797A" w14:paraId="5A209D5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88EE3A6" w14:textId="77777777" w:rsidR="00E6797A" w:rsidRDefault="008326C3">
            <w:pPr>
              <w:spacing w:line="240" w:lineRule="exact"/>
              <w:jc w:val="center"/>
              <w:rPr>
                <w:kern w:val="0"/>
                <w:sz w:val="18"/>
                <w:szCs w:val="18"/>
              </w:rPr>
            </w:pPr>
            <w:r>
              <w:rPr>
                <w:kern w:val="0"/>
                <w:sz w:val="18"/>
                <w:szCs w:val="18"/>
              </w:rPr>
              <w:t>101</w:t>
            </w:r>
          </w:p>
        </w:tc>
        <w:tc>
          <w:tcPr>
            <w:tcW w:w="840" w:type="dxa"/>
            <w:tcBorders>
              <w:top w:val="nil"/>
              <w:left w:val="nil"/>
              <w:bottom w:val="single" w:sz="4" w:space="0" w:color="auto"/>
              <w:right w:val="single" w:sz="4" w:space="0" w:color="auto"/>
            </w:tcBorders>
            <w:vAlign w:val="center"/>
          </w:tcPr>
          <w:p w14:paraId="4CC04A8B"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07F89E47" w14:textId="77777777" w:rsidR="00E6797A" w:rsidRDefault="008326C3">
            <w:pPr>
              <w:spacing w:line="240" w:lineRule="exact"/>
              <w:jc w:val="left"/>
              <w:rPr>
                <w:kern w:val="0"/>
                <w:sz w:val="18"/>
                <w:szCs w:val="18"/>
              </w:rPr>
            </w:pPr>
            <w:r>
              <w:rPr>
                <w:kern w:val="0"/>
                <w:sz w:val="18"/>
                <w:szCs w:val="18"/>
              </w:rPr>
              <w:t>工程测量交接桩记录</w:t>
            </w:r>
          </w:p>
        </w:tc>
        <w:tc>
          <w:tcPr>
            <w:tcW w:w="680" w:type="dxa"/>
            <w:tcBorders>
              <w:top w:val="nil"/>
              <w:left w:val="nil"/>
              <w:bottom w:val="single" w:sz="4" w:space="0" w:color="auto"/>
              <w:right w:val="single" w:sz="4" w:space="0" w:color="auto"/>
            </w:tcBorders>
            <w:vAlign w:val="center"/>
          </w:tcPr>
          <w:p w14:paraId="67DCACD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7E04E1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31F82F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AF1398B"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53395938" w14:textId="77777777" w:rsidR="00E6797A" w:rsidRDefault="008326C3">
            <w:pPr>
              <w:spacing w:line="240" w:lineRule="exact"/>
              <w:jc w:val="center"/>
              <w:rPr>
                <w:kern w:val="0"/>
                <w:sz w:val="18"/>
                <w:szCs w:val="18"/>
              </w:rPr>
            </w:pPr>
            <w:r>
              <w:rPr>
                <w:rFonts w:hint="eastAsia"/>
                <w:kern w:val="0"/>
                <w:sz w:val="18"/>
                <w:szCs w:val="18"/>
              </w:rPr>
              <w:t>▲</w:t>
            </w:r>
          </w:p>
        </w:tc>
      </w:tr>
      <w:tr w:rsidR="00E6797A" w14:paraId="4173BB4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0423229" w14:textId="77777777" w:rsidR="00E6797A" w:rsidRDefault="008326C3">
            <w:pPr>
              <w:spacing w:line="240" w:lineRule="exact"/>
              <w:jc w:val="center"/>
              <w:rPr>
                <w:kern w:val="0"/>
                <w:sz w:val="18"/>
                <w:szCs w:val="18"/>
              </w:rPr>
            </w:pPr>
            <w:r>
              <w:rPr>
                <w:kern w:val="0"/>
                <w:sz w:val="18"/>
                <w:szCs w:val="18"/>
              </w:rPr>
              <w:t>102</w:t>
            </w:r>
          </w:p>
        </w:tc>
        <w:tc>
          <w:tcPr>
            <w:tcW w:w="840" w:type="dxa"/>
            <w:tcBorders>
              <w:top w:val="nil"/>
              <w:left w:val="nil"/>
              <w:bottom w:val="single" w:sz="4" w:space="0" w:color="auto"/>
              <w:right w:val="single" w:sz="4" w:space="0" w:color="auto"/>
            </w:tcBorders>
            <w:vAlign w:val="center"/>
          </w:tcPr>
          <w:p w14:paraId="768B10E7"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50146F18" w14:textId="77777777" w:rsidR="00E6797A" w:rsidRDefault="008326C3">
            <w:pPr>
              <w:spacing w:line="240" w:lineRule="exact"/>
              <w:jc w:val="left"/>
              <w:rPr>
                <w:kern w:val="0"/>
                <w:sz w:val="18"/>
                <w:szCs w:val="18"/>
              </w:rPr>
            </w:pPr>
            <w:r>
              <w:rPr>
                <w:kern w:val="0"/>
                <w:sz w:val="18"/>
                <w:szCs w:val="18"/>
              </w:rPr>
              <w:t>工程定位测量记录</w:t>
            </w:r>
          </w:p>
        </w:tc>
        <w:tc>
          <w:tcPr>
            <w:tcW w:w="680" w:type="dxa"/>
            <w:tcBorders>
              <w:top w:val="nil"/>
              <w:left w:val="nil"/>
              <w:bottom w:val="single" w:sz="4" w:space="0" w:color="auto"/>
              <w:right w:val="single" w:sz="4" w:space="0" w:color="auto"/>
            </w:tcBorders>
            <w:vAlign w:val="center"/>
          </w:tcPr>
          <w:p w14:paraId="3AF6CB4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8E046C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F08ACD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ADB9ECE"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6668117C" w14:textId="77777777" w:rsidR="00E6797A" w:rsidRDefault="008326C3">
            <w:pPr>
              <w:spacing w:line="240" w:lineRule="exact"/>
              <w:jc w:val="center"/>
              <w:rPr>
                <w:kern w:val="0"/>
                <w:sz w:val="18"/>
                <w:szCs w:val="18"/>
              </w:rPr>
            </w:pPr>
            <w:r>
              <w:rPr>
                <w:rFonts w:hint="eastAsia"/>
                <w:kern w:val="0"/>
                <w:sz w:val="18"/>
                <w:szCs w:val="18"/>
              </w:rPr>
              <w:t>▲</w:t>
            </w:r>
          </w:p>
        </w:tc>
      </w:tr>
      <w:tr w:rsidR="00E6797A" w14:paraId="0AAF683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FE48EF4" w14:textId="77777777" w:rsidR="00E6797A" w:rsidRDefault="008326C3">
            <w:pPr>
              <w:spacing w:line="240" w:lineRule="exact"/>
              <w:jc w:val="center"/>
              <w:rPr>
                <w:kern w:val="0"/>
                <w:sz w:val="18"/>
                <w:szCs w:val="18"/>
              </w:rPr>
            </w:pPr>
            <w:r>
              <w:rPr>
                <w:kern w:val="0"/>
                <w:sz w:val="18"/>
                <w:szCs w:val="18"/>
              </w:rPr>
              <w:t>103</w:t>
            </w:r>
          </w:p>
        </w:tc>
        <w:tc>
          <w:tcPr>
            <w:tcW w:w="840" w:type="dxa"/>
            <w:tcBorders>
              <w:top w:val="nil"/>
              <w:left w:val="nil"/>
              <w:bottom w:val="single" w:sz="4" w:space="0" w:color="auto"/>
              <w:right w:val="single" w:sz="4" w:space="0" w:color="auto"/>
            </w:tcBorders>
            <w:vAlign w:val="center"/>
          </w:tcPr>
          <w:p w14:paraId="4E4CD94B"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7538E3FD" w14:textId="77777777" w:rsidR="00E6797A" w:rsidRDefault="008326C3">
            <w:pPr>
              <w:spacing w:line="240" w:lineRule="exact"/>
              <w:jc w:val="left"/>
              <w:rPr>
                <w:kern w:val="0"/>
                <w:sz w:val="18"/>
                <w:szCs w:val="18"/>
              </w:rPr>
            </w:pPr>
            <w:r>
              <w:rPr>
                <w:kern w:val="0"/>
                <w:sz w:val="18"/>
                <w:szCs w:val="18"/>
              </w:rPr>
              <w:t>基槽验线记录</w:t>
            </w:r>
          </w:p>
        </w:tc>
        <w:tc>
          <w:tcPr>
            <w:tcW w:w="680" w:type="dxa"/>
            <w:tcBorders>
              <w:top w:val="nil"/>
              <w:left w:val="nil"/>
              <w:bottom w:val="single" w:sz="4" w:space="0" w:color="auto"/>
              <w:right w:val="single" w:sz="4" w:space="0" w:color="auto"/>
            </w:tcBorders>
            <w:vAlign w:val="center"/>
          </w:tcPr>
          <w:p w14:paraId="228F67A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2877C1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2B0F1D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93BDEB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8DCD3A0" w14:textId="77777777" w:rsidR="00E6797A" w:rsidRDefault="008326C3">
            <w:pPr>
              <w:spacing w:line="240" w:lineRule="exact"/>
              <w:jc w:val="center"/>
              <w:rPr>
                <w:kern w:val="0"/>
                <w:sz w:val="18"/>
                <w:szCs w:val="18"/>
              </w:rPr>
            </w:pPr>
            <w:r>
              <w:rPr>
                <w:rFonts w:hint="eastAsia"/>
                <w:kern w:val="0"/>
                <w:sz w:val="18"/>
                <w:szCs w:val="18"/>
              </w:rPr>
              <w:t>▲</w:t>
            </w:r>
          </w:p>
        </w:tc>
      </w:tr>
      <w:tr w:rsidR="00E6797A" w14:paraId="1307586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63E87BD" w14:textId="77777777" w:rsidR="00E6797A" w:rsidRDefault="008326C3">
            <w:pPr>
              <w:spacing w:line="240" w:lineRule="exact"/>
              <w:jc w:val="center"/>
              <w:rPr>
                <w:kern w:val="0"/>
                <w:sz w:val="18"/>
                <w:szCs w:val="18"/>
              </w:rPr>
            </w:pPr>
            <w:r>
              <w:rPr>
                <w:kern w:val="0"/>
                <w:sz w:val="18"/>
                <w:szCs w:val="18"/>
              </w:rPr>
              <w:t>104</w:t>
            </w:r>
          </w:p>
        </w:tc>
        <w:tc>
          <w:tcPr>
            <w:tcW w:w="840" w:type="dxa"/>
            <w:tcBorders>
              <w:top w:val="nil"/>
              <w:left w:val="nil"/>
              <w:bottom w:val="single" w:sz="4" w:space="0" w:color="auto"/>
              <w:right w:val="single" w:sz="4" w:space="0" w:color="auto"/>
            </w:tcBorders>
            <w:vAlign w:val="center"/>
          </w:tcPr>
          <w:p w14:paraId="27EA0B25"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58BA47BB" w14:textId="77777777" w:rsidR="00E6797A" w:rsidRDefault="008326C3">
            <w:pPr>
              <w:spacing w:line="240" w:lineRule="exact"/>
              <w:jc w:val="left"/>
              <w:rPr>
                <w:kern w:val="0"/>
                <w:sz w:val="18"/>
                <w:szCs w:val="18"/>
              </w:rPr>
            </w:pPr>
            <w:r>
              <w:rPr>
                <w:kern w:val="0"/>
                <w:sz w:val="18"/>
                <w:szCs w:val="18"/>
              </w:rPr>
              <w:t>平面放线记录</w:t>
            </w:r>
          </w:p>
        </w:tc>
        <w:tc>
          <w:tcPr>
            <w:tcW w:w="680" w:type="dxa"/>
            <w:tcBorders>
              <w:top w:val="nil"/>
              <w:left w:val="nil"/>
              <w:bottom w:val="single" w:sz="4" w:space="0" w:color="auto"/>
              <w:right w:val="single" w:sz="4" w:space="0" w:color="auto"/>
            </w:tcBorders>
            <w:vAlign w:val="center"/>
          </w:tcPr>
          <w:p w14:paraId="7D5EC11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722D91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EEE13C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E789DE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44E184F" w14:textId="77777777" w:rsidR="00E6797A" w:rsidRDefault="008326C3">
            <w:pPr>
              <w:spacing w:line="240" w:lineRule="exact"/>
              <w:jc w:val="center"/>
              <w:rPr>
                <w:kern w:val="0"/>
                <w:sz w:val="18"/>
                <w:szCs w:val="18"/>
              </w:rPr>
            </w:pPr>
            <w:r>
              <w:rPr>
                <w:rFonts w:hint="eastAsia"/>
                <w:kern w:val="0"/>
                <w:sz w:val="18"/>
                <w:szCs w:val="18"/>
              </w:rPr>
              <w:t>▲</w:t>
            </w:r>
          </w:p>
        </w:tc>
      </w:tr>
      <w:tr w:rsidR="00E6797A" w14:paraId="60A675B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BD8439D" w14:textId="77777777" w:rsidR="00E6797A" w:rsidRDefault="008326C3">
            <w:pPr>
              <w:spacing w:line="240" w:lineRule="exact"/>
              <w:jc w:val="center"/>
              <w:rPr>
                <w:kern w:val="0"/>
                <w:sz w:val="18"/>
                <w:szCs w:val="18"/>
              </w:rPr>
            </w:pPr>
            <w:r>
              <w:rPr>
                <w:kern w:val="0"/>
                <w:sz w:val="18"/>
                <w:szCs w:val="18"/>
              </w:rPr>
              <w:t>105</w:t>
            </w:r>
          </w:p>
        </w:tc>
        <w:tc>
          <w:tcPr>
            <w:tcW w:w="840" w:type="dxa"/>
            <w:tcBorders>
              <w:top w:val="nil"/>
              <w:left w:val="nil"/>
              <w:bottom w:val="single" w:sz="4" w:space="0" w:color="auto"/>
              <w:right w:val="single" w:sz="4" w:space="0" w:color="auto"/>
            </w:tcBorders>
            <w:vAlign w:val="center"/>
          </w:tcPr>
          <w:p w14:paraId="52A694BB"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5BA4BAB3" w14:textId="77777777" w:rsidR="00E6797A" w:rsidRDefault="008326C3">
            <w:pPr>
              <w:spacing w:line="240" w:lineRule="exact"/>
              <w:jc w:val="left"/>
              <w:rPr>
                <w:kern w:val="0"/>
                <w:sz w:val="18"/>
                <w:szCs w:val="18"/>
              </w:rPr>
            </w:pPr>
            <w:r>
              <w:rPr>
                <w:kern w:val="0"/>
                <w:sz w:val="18"/>
                <w:szCs w:val="18"/>
              </w:rPr>
              <w:t>标高</w:t>
            </w:r>
            <w:proofErr w:type="gramStart"/>
            <w:r>
              <w:rPr>
                <w:kern w:val="0"/>
                <w:sz w:val="18"/>
                <w:szCs w:val="18"/>
              </w:rPr>
              <w:t>抄测记录</w:t>
            </w:r>
            <w:proofErr w:type="gramEnd"/>
          </w:p>
        </w:tc>
        <w:tc>
          <w:tcPr>
            <w:tcW w:w="680" w:type="dxa"/>
            <w:tcBorders>
              <w:top w:val="nil"/>
              <w:left w:val="nil"/>
              <w:bottom w:val="single" w:sz="4" w:space="0" w:color="auto"/>
              <w:right w:val="single" w:sz="4" w:space="0" w:color="auto"/>
            </w:tcBorders>
            <w:vAlign w:val="center"/>
          </w:tcPr>
          <w:p w14:paraId="599B4D0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5E6E3E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5C0FC8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7A41C4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DDCF4C1" w14:textId="77777777" w:rsidR="00E6797A" w:rsidRDefault="008326C3">
            <w:pPr>
              <w:spacing w:line="240" w:lineRule="exact"/>
              <w:jc w:val="center"/>
              <w:rPr>
                <w:kern w:val="0"/>
                <w:sz w:val="18"/>
                <w:szCs w:val="18"/>
              </w:rPr>
            </w:pPr>
            <w:r>
              <w:rPr>
                <w:rFonts w:hint="eastAsia"/>
                <w:kern w:val="0"/>
                <w:sz w:val="18"/>
                <w:szCs w:val="18"/>
              </w:rPr>
              <w:t>▲</w:t>
            </w:r>
          </w:p>
        </w:tc>
      </w:tr>
      <w:tr w:rsidR="00E6797A" w14:paraId="7ABAD7C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CFED302" w14:textId="77777777" w:rsidR="00E6797A" w:rsidRDefault="008326C3">
            <w:pPr>
              <w:spacing w:line="240" w:lineRule="exact"/>
              <w:jc w:val="center"/>
              <w:rPr>
                <w:kern w:val="0"/>
                <w:sz w:val="18"/>
                <w:szCs w:val="18"/>
              </w:rPr>
            </w:pPr>
            <w:r>
              <w:rPr>
                <w:kern w:val="0"/>
                <w:sz w:val="18"/>
                <w:szCs w:val="18"/>
              </w:rPr>
              <w:t>106</w:t>
            </w:r>
          </w:p>
        </w:tc>
        <w:tc>
          <w:tcPr>
            <w:tcW w:w="840" w:type="dxa"/>
            <w:tcBorders>
              <w:top w:val="nil"/>
              <w:left w:val="nil"/>
              <w:bottom w:val="single" w:sz="4" w:space="0" w:color="auto"/>
              <w:right w:val="single" w:sz="4" w:space="0" w:color="auto"/>
            </w:tcBorders>
            <w:vAlign w:val="center"/>
          </w:tcPr>
          <w:p w14:paraId="06F1D24A"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061D1D5B" w14:textId="77777777" w:rsidR="00E6797A" w:rsidRDefault="008326C3">
            <w:pPr>
              <w:spacing w:line="240" w:lineRule="exact"/>
              <w:jc w:val="left"/>
              <w:rPr>
                <w:kern w:val="0"/>
                <w:sz w:val="18"/>
                <w:szCs w:val="18"/>
              </w:rPr>
            </w:pPr>
            <w:r>
              <w:rPr>
                <w:kern w:val="0"/>
                <w:sz w:val="18"/>
                <w:szCs w:val="18"/>
              </w:rPr>
              <w:t>建（构）筑物垂直度、标高测量记录</w:t>
            </w:r>
          </w:p>
        </w:tc>
        <w:tc>
          <w:tcPr>
            <w:tcW w:w="680" w:type="dxa"/>
            <w:tcBorders>
              <w:top w:val="nil"/>
              <w:left w:val="nil"/>
              <w:bottom w:val="single" w:sz="4" w:space="0" w:color="auto"/>
              <w:right w:val="single" w:sz="4" w:space="0" w:color="auto"/>
            </w:tcBorders>
            <w:vAlign w:val="center"/>
          </w:tcPr>
          <w:p w14:paraId="25FBCF9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85717F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04019B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627E61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3B2BAF4" w14:textId="77777777" w:rsidR="00E6797A" w:rsidRDefault="008326C3">
            <w:pPr>
              <w:spacing w:line="240" w:lineRule="exact"/>
              <w:jc w:val="center"/>
              <w:rPr>
                <w:kern w:val="0"/>
                <w:sz w:val="18"/>
                <w:szCs w:val="18"/>
              </w:rPr>
            </w:pPr>
            <w:r>
              <w:rPr>
                <w:rFonts w:hint="eastAsia"/>
                <w:kern w:val="0"/>
                <w:sz w:val="18"/>
                <w:szCs w:val="18"/>
              </w:rPr>
              <w:t>▲</w:t>
            </w:r>
          </w:p>
        </w:tc>
      </w:tr>
      <w:tr w:rsidR="00E6797A" w14:paraId="48E9B0B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CF44BB9" w14:textId="77777777" w:rsidR="00E6797A" w:rsidRDefault="008326C3">
            <w:pPr>
              <w:spacing w:line="240" w:lineRule="exact"/>
              <w:jc w:val="center"/>
              <w:rPr>
                <w:kern w:val="0"/>
                <w:sz w:val="18"/>
                <w:szCs w:val="18"/>
              </w:rPr>
            </w:pPr>
            <w:r>
              <w:rPr>
                <w:kern w:val="0"/>
                <w:sz w:val="18"/>
                <w:szCs w:val="18"/>
              </w:rPr>
              <w:t>107</w:t>
            </w:r>
          </w:p>
        </w:tc>
        <w:tc>
          <w:tcPr>
            <w:tcW w:w="840" w:type="dxa"/>
            <w:tcBorders>
              <w:top w:val="nil"/>
              <w:left w:val="nil"/>
              <w:bottom w:val="single" w:sz="4" w:space="0" w:color="auto"/>
              <w:right w:val="single" w:sz="4" w:space="0" w:color="auto"/>
            </w:tcBorders>
            <w:vAlign w:val="center"/>
          </w:tcPr>
          <w:p w14:paraId="7309EA05"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5E63BEB8" w14:textId="77777777" w:rsidR="00E6797A" w:rsidRDefault="008326C3">
            <w:pPr>
              <w:spacing w:line="240" w:lineRule="exact"/>
              <w:jc w:val="left"/>
              <w:rPr>
                <w:kern w:val="0"/>
                <w:sz w:val="18"/>
                <w:szCs w:val="18"/>
              </w:rPr>
            </w:pPr>
            <w:r>
              <w:rPr>
                <w:kern w:val="0"/>
                <w:sz w:val="18"/>
                <w:szCs w:val="18"/>
              </w:rPr>
              <w:t>初期支护净空测量记录</w:t>
            </w:r>
          </w:p>
        </w:tc>
        <w:tc>
          <w:tcPr>
            <w:tcW w:w="680" w:type="dxa"/>
            <w:tcBorders>
              <w:top w:val="nil"/>
              <w:left w:val="nil"/>
              <w:bottom w:val="single" w:sz="4" w:space="0" w:color="auto"/>
              <w:right w:val="single" w:sz="4" w:space="0" w:color="auto"/>
            </w:tcBorders>
            <w:vAlign w:val="center"/>
          </w:tcPr>
          <w:p w14:paraId="3398914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F09407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0FB8EA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D9D03D2"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3BA876FE" w14:textId="77777777" w:rsidR="00E6797A" w:rsidRDefault="008326C3">
            <w:pPr>
              <w:spacing w:line="240" w:lineRule="exact"/>
              <w:jc w:val="center"/>
              <w:rPr>
                <w:kern w:val="0"/>
                <w:sz w:val="18"/>
                <w:szCs w:val="18"/>
              </w:rPr>
            </w:pPr>
            <w:r>
              <w:rPr>
                <w:kern w:val="0"/>
                <w:sz w:val="18"/>
                <w:szCs w:val="18"/>
              </w:rPr>
              <w:t xml:space="preserve">　</w:t>
            </w:r>
          </w:p>
        </w:tc>
      </w:tr>
      <w:tr w:rsidR="00E6797A" w14:paraId="0DCCAEE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82DFA8E" w14:textId="77777777" w:rsidR="00E6797A" w:rsidRDefault="008326C3">
            <w:pPr>
              <w:spacing w:line="240" w:lineRule="exact"/>
              <w:jc w:val="center"/>
              <w:rPr>
                <w:kern w:val="0"/>
                <w:sz w:val="18"/>
                <w:szCs w:val="18"/>
              </w:rPr>
            </w:pPr>
            <w:r>
              <w:rPr>
                <w:kern w:val="0"/>
                <w:sz w:val="18"/>
                <w:szCs w:val="18"/>
              </w:rPr>
              <w:t>108</w:t>
            </w:r>
          </w:p>
        </w:tc>
        <w:tc>
          <w:tcPr>
            <w:tcW w:w="840" w:type="dxa"/>
            <w:tcBorders>
              <w:top w:val="nil"/>
              <w:left w:val="nil"/>
              <w:bottom w:val="single" w:sz="4" w:space="0" w:color="auto"/>
              <w:right w:val="single" w:sz="4" w:space="0" w:color="auto"/>
            </w:tcBorders>
            <w:vAlign w:val="center"/>
          </w:tcPr>
          <w:p w14:paraId="26F206C2" w14:textId="77777777" w:rsidR="00E6797A" w:rsidRDefault="008326C3">
            <w:pPr>
              <w:spacing w:line="240" w:lineRule="exact"/>
              <w:jc w:val="center"/>
              <w:rPr>
                <w:kern w:val="0"/>
                <w:sz w:val="18"/>
                <w:szCs w:val="18"/>
              </w:rPr>
            </w:pPr>
            <w:r>
              <w:rPr>
                <w:kern w:val="0"/>
                <w:sz w:val="18"/>
                <w:szCs w:val="18"/>
              </w:rPr>
              <w:t>（</w:t>
            </w: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2DFA0CE8" w14:textId="77777777" w:rsidR="00E6797A" w:rsidRDefault="008326C3">
            <w:pPr>
              <w:spacing w:line="240" w:lineRule="exact"/>
              <w:jc w:val="left"/>
              <w:rPr>
                <w:kern w:val="0"/>
                <w:sz w:val="18"/>
                <w:szCs w:val="18"/>
              </w:rPr>
            </w:pPr>
            <w:r>
              <w:rPr>
                <w:kern w:val="0"/>
                <w:sz w:val="18"/>
                <w:szCs w:val="18"/>
              </w:rPr>
              <w:t>车站</w:t>
            </w:r>
            <w:r>
              <w:rPr>
                <w:kern w:val="0"/>
                <w:sz w:val="18"/>
                <w:szCs w:val="18"/>
              </w:rPr>
              <w:t>/</w:t>
            </w:r>
            <w:r>
              <w:rPr>
                <w:kern w:val="0"/>
                <w:sz w:val="18"/>
                <w:szCs w:val="18"/>
              </w:rPr>
              <w:t>隧道净空测量记录</w:t>
            </w:r>
          </w:p>
        </w:tc>
        <w:tc>
          <w:tcPr>
            <w:tcW w:w="680" w:type="dxa"/>
            <w:tcBorders>
              <w:top w:val="nil"/>
              <w:left w:val="nil"/>
              <w:bottom w:val="single" w:sz="4" w:space="0" w:color="auto"/>
              <w:right w:val="single" w:sz="4" w:space="0" w:color="auto"/>
            </w:tcBorders>
            <w:vAlign w:val="center"/>
          </w:tcPr>
          <w:p w14:paraId="6CCDDE3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0D3F90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F05F30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2498A85"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4A53D985" w14:textId="77777777" w:rsidR="00E6797A" w:rsidRDefault="008326C3">
            <w:pPr>
              <w:spacing w:line="240" w:lineRule="exact"/>
              <w:jc w:val="center"/>
              <w:rPr>
                <w:kern w:val="0"/>
                <w:sz w:val="18"/>
                <w:szCs w:val="18"/>
              </w:rPr>
            </w:pPr>
            <w:r>
              <w:rPr>
                <w:rFonts w:hint="eastAsia"/>
                <w:kern w:val="0"/>
                <w:sz w:val="18"/>
                <w:szCs w:val="18"/>
              </w:rPr>
              <w:t>▲</w:t>
            </w:r>
          </w:p>
        </w:tc>
      </w:tr>
      <w:tr w:rsidR="00E6797A" w14:paraId="6E402BC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05F1A8F" w14:textId="77777777" w:rsidR="00E6797A" w:rsidRDefault="008326C3">
            <w:pPr>
              <w:spacing w:line="240" w:lineRule="exact"/>
              <w:jc w:val="center"/>
              <w:rPr>
                <w:kern w:val="0"/>
                <w:sz w:val="18"/>
                <w:szCs w:val="18"/>
              </w:rPr>
            </w:pPr>
            <w:r>
              <w:rPr>
                <w:kern w:val="0"/>
                <w:sz w:val="18"/>
                <w:szCs w:val="18"/>
              </w:rPr>
              <w:t>109</w:t>
            </w:r>
          </w:p>
        </w:tc>
        <w:tc>
          <w:tcPr>
            <w:tcW w:w="840" w:type="dxa"/>
            <w:tcBorders>
              <w:top w:val="nil"/>
              <w:left w:val="nil"/>
              <w:bottom w:val="single" w:sz="4" w:space="0" w:color="auto"/>
              <w:right w:val="single" w:sz="4" w:space="0" w:color="auto"/>
            </w:tcBorders>
            <w:vAlign w:val="center"/>
          </w:tcPr>
          <w:p w14:paraId="5B8A815E" w14:textId="77777777" w:rsidR="00E6797A" w:rsidRDefault="008326C3">
            <w:pPr>
              <w:spacing w:line="240" w:lineRule="exact"/>
              <w:jc w:val="center"/>
              <w:rPr>
                <w:kern w:val="0"/>
                <w:sz w:val="18"/>
                <w:szCs w:val="18"/>
              </w:rPr>
            </w:pPr>
            <w:r>
              <w:rPr>
                <w:kern w:val="0"/>
                <w:sz w:val="18"/>
                <w:szCs w:val="18"/>
              </w:rPr>
              <w:t>（</w:t>
            </w:r>
            <w:r>
              <w:rPr>
                <w:kern w:val="0"/>
                <w:sz w:val="18"/>
                <w:szCs w:val="18"/>
              </w:rPr>
              <w:t>9</w:t>
            </w:r>
            <w:r>
              <w:rPr>
                <w:kern w:val="0"/>
                <w:sz w:val="18"/>
                <w:szCs w:val="18"/>
              </w:rPr>
              <w:t>）</w:t>
            </w:r>
          </w:p>
        </w:tc>
        <w:tc>
          <w:tcPr>
            <w:tcW w:w="4700" w:type="dxa"/>
            <w:tcBorders>
              <w:top w:val="nil"/>
              <w:left w:val="nil"/>
              <w:bottom w:val="single" w:sz="4" w:space="0" w:color="auto"/>
              <w:right w:val="single" w:sz="4" w:space="0" w:color="auto"/>
            </w:tcBorders>
            <w:vAlign w:val="center"/>
          </w:tcPr>
          <w:p w14:paraId="6B91CD70" w14:textId="77777777" w:rsidR="00E6797A" w:rsidRDefault="008326C3">
            <w:pPr>
              <w:spacing w:line="240" w:lineRule="exact"/>
              <w:jc w:val="left"/>
              <w:rPr>
                <w:kern w:val="0"/>
                <w:sz w:val="18"/>
                <w:szCs w:val="18"/>
              </w:rPr>
            </w:pPr>
            <w:r>
              <w:rPr>
                <w:kern w:val="0"/>
                <w:sz w:val="18"/>
                <w:szCs w:val="18"/>
              </w:rPr>
              <w:t>初支（二衬）厚度测量记录</w:t>
            </w:r>
          </w:p>
        </w:tc>
        <w:tc>
          <w:tcPr>
            <w:tcW w:w="680" w:type="dxa"/>
            <w:tcBorders>
              <w:top w:val="nil"/>
              <w:left w:val="nil"/>
              <w:bottom w:val="single" w:sz="4" w:space="0" w:color="auto"/>
              <w:right w:val="single" w:sz="4" w:space="0" w:color="auto"/>
            </w:tcBorders>
            <w:vAlign w:val="center"/>
          </w:tcPr>
          <w:p w14:paraId="5383253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936AB0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14C30C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2F7A766"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41DD9F97" w14:textId="77777777" w:rsidR="00E6797A" w:rsidRDefault="008326C3">
            <w:pPr>
              <w:spacing w:line="240" w:lineRule="exact"/>
              <w:jc w:val="center"/>
              <w:rPr>
                <w:kern w:val="0"/>
                <w:sz w:val="18"/>
                <w:szCs w:val="18"/>
              </w:rPr>
            </w:pPr>
            <w:r>
              <w:rPr>
                <w:rFonts w:hint="eastAsia"/>
                <w:kern w:val="0"/>
                <w:sz w:val="18"/>
                <w:szCs w:val="18"/>
              </w:rPr>
              <w:t>▲</w:t>
            </w:r>
          </w:p>
        </w:tc>
      </w:tr>
      <w:tr w:rsidR="00E6797A" w14:paraId="071FEBE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EDCA63F" w14:textId="77777777" w:rsidR="00E6797A" w:rsidRDefault="008326C3">
            <w:pPr>
              <w:spacing w:line="240" w:lineRule="exact"/>
              <w:jc w:val="center"/>
              <w:rPr>
                <w:kern w:val="0"/>
                <w:sz w:val="18"/>
                <w:szCs w:val="18"/>
              </w:rPr>
            </w:pPr>
            <w:r>
              <w:rPr>
                <w:kern w:val="0"/>
                <w:sz w:val="18"/>
                <w:szCs w:val="18"/>
              </w:rPr>
              <w:t>110</w:t>
            </w:r>
          </w:p>
        </w:tc>
        <w:tc>
          <w:tcPr>
            <w:tcW w:w="840" w:type="dxa"/>
            <w:tcBorders>
              <w:top w:val="nil"/>
              <w:left w:val="nil"/>
              <w:bottom w:val="single" w:sz="4" w:space="0" w:color="auto"/>
              <w:right w:val="single" w:sz="4" w:space="0" w:color="auto"/>
            </w:tcBorders>
            <w:vAlign w:val="center"/>
          </w:tcPr>
          <w:p w14:paraId="61E28BD6" w14:textId="77777777" w:rsidR="00E6797A" w:rsidRDefault="008326C3">
            <w:pPr>
              <w:spacing w:line="240" w:lineRule="exact"/>
              <w:jc w:val="center"/>
              <w:rPr>
                <w:kern w:val="0"/>
                <w:sz w:val="18"/>
                <w:szCs w:val="18"/>
              </w:rPr>
            </w:pPr>
            <w:r>
              <w:rPr>
                <w:kern w:val="0"/>
                <w:sz w:val="18"/>
                <w:szCs w:val="18"/>
              </w:rPr>
              <w:t>（</w:t>
            </w:r>
            <w:r>
              <w:rPr>
                <w:kern w:val="0"/>
                <w:sz w:val="18"/>
                <w:szCs w:val="18"/>
              </w:rPr>
              <w:t>10</w:t>
            </w:r>
            <w:r>
              <w:rPr>
                <w:kern w:val="0"/>
                <w:sz w:val="18"/>
                <w:szCs w:val="18"/>
              </w:rPr>
              <w:t>）</w:t>
            </w:r>
          </w:p>
        </w:tc>
        <w:tc>
          <w:tcPr>
            <w:tcW w:w="4700" w:type="dxa"/>
            <w:tcBorders>
              <w:top w:val="nil"/>
              <w:left w:val="nil"/>
              <w:bottom w:val="single" w:sz="4" w:space="0" w:color="auto"/>
              <w:right w:val="single" w:sz="4" w:space="0" w:color="auto"/>
            </w:tcBorders>
            <w:vAlign w:val="center"/>
          </w:tcPr>
          <w:p w14:paraId="4B1B7F7C" w14:textId="77777777" w:rsidR="00E6797A" w:rsidRDefault="008326C3">
            <w:pPr>
              <w:spacing w:line="240" w:lineRule="exact"/>
              <w:jc w:val="left"/>
              <w:rPr>
                <w:kern w:val="0"/>
                <w:sz w:val="18"/>
                <w:szCs w:val="18"/>
              </w:rPr>
            </w:pPr>
            <w:r>
              <w:rPr>
                <w:kern w:val="0"/>
                <w:sz w:val="18"/>
                <w:szCs w:val="18"/>
              </w:rPr>
              <w:t>测量复核记录</w:t>
            </w:r>
          </w:p>
        </w:tc>
        <w:tc>
          <w:tcPr>
            <w:tcW w:w="680" w:type="dxa"/>
            <w:tcBorders>
              <w:top w:val="nil"/>
              <w:left w:val="nil"/>
              <w:bottom w:val="single" w:sz="4" w:space="0" w:color="auto"/>
              <w:right w:val="single" w:sz="4" w:space="0" w:color="auto"/>
            </w:tcBorders>
            <w:vAlign w:val="center"/>
          </w:tcPr>
          <w:p w14:paraId="78F6A3B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8F3A45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5F5211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802FD4B"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35BBF7D8" w14:textId="77777777" w:rsidR="00E6797A" w:rsidRDefault="008326C3">
            <w:pPr>
              <w:spacing w:line="240" w:lineRule="exact"/>
              <w:jc w:val="center"/>
              <w:rPr>
                <w:kern w:val="0"/>
                <w:sz w:val="18"/>
                <w:szCs w:val="18"/>
              </w:rPr>
            </w:pPr>
            <w:r>
              <w:rPr>
                <w:rFonts w:hint="eastAsia"/>
                <w:kern w:val="0"/>
                <w:sz w:val="18"/>
                <w:szCs w:val="18"/>
              </w:rPr>
              <w:t>▲</w:t>
            </w:r>
          </w:p>
        </w:tc>
      </w:tr>
      <w:tr w:rsidR="00E6797A" w14:paraId="0863BA6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EA95C2C" w14:textId="77777777" w:rsidR="00E6797A" w:rsidRDefault="008326C3">
            <w:pPr>
              <w:spacing w:line="240" w:lineRule="exact"/>
              <w:jc w:val="center"/>
              <w:rPr>
                <w:kern w:val="0"/>
                <w:sz w:val="18"/>
                <w:szCs w:val="18"/>
              </w:rPr>
            </w:pPr>
            <w:r>
              <w:rPr>
                <w:kern w:val="0"/>
                <w:sz w:val="18"/>
                <w:szCs w:val="18"/>
              </w:rPr>
              <w:t>111</w:t>
            </w:r>
          </w:p>
        </w:tc>
        <w:tc>
          <w:tcPr>
            <w:tcW w:w="840" w:type="dxa"/>
            <w:tcBorders>
              <w:top w:val="nil"/>
              <w:left w:val="nil"/>
              <w:bottom w:val="single" w:sz="4" w:space="0" w:color="auto"/>
              <w:right w:val="single" w:sz="4" w:space="0" w:color="auto"/>
            </w:tcBorders>
            <w:vAlign w:val="center"/>
          </w:tcPr>
          <w:p w14:paraId="7241F5B9" w14:textId="77777777" w:rsidR="00E6797A" w:rsidRDefault="008326C3">
            <w:pPr>
              <w:spacing w:line="240" w:lineRule="exact"/>
              <w:jc w:val="center"/>
              <w:rPr>
                <w:kern w:val="0"/>
                <w:sz w:val="18"/>
                <w:szCs w:val="18"/>
              </w:rPr>
            </w:pPr>
            <w:r>
              <w:rPr>
                <w:kern w:val="0"/>
                <w:sz w:val="18"/>
                <w:szCs w:val="18"/>
              </w:rPr>
              <w:t>（</w:t>
            </w:r>
            <w:r>
              <w:rPr>
                <w:kern w:val="0"/>
                <w:sz w:val="18"/>
                <w:szCs w:val="18"/>
              </w:rPr>
              <w:t>11</w:t>
            </w:r>
            <w:r>
              <w:rPr>
                <w:kern w:val="0"/>
                <w:sz w:val="18"/>
                <w:szCs w:val="18"/>
              </w:rPr>
              <w:t>）</w:t>
            </w:r>
          </w:p>
        </w:tc>
        <w:tc>
          <w:tcPr>
            <w:tcW w:w="4700" w:type="dxa"/>
            <w:tcBorders>
              <w:top w:val="nil"/>
              <w:left w:val="nil"/>
              <w:bottom w:val="single" w:sz="4" w:space="0" w:color="auto"/>
              <w:right w:val="single" w:sz="4" w:space="0" w:color="auto"/>
            </w:tcBorders>
            <w:vAlign w:val="center"/>
          </w:tcPr>
          <w:p w14:paraId="677CB038" w14:textId="77777777" w:rsidR="00E6797A" w:rsidRDefault="008326C3">
            <w:pPr>
              <w:spacing w:line="240" w:lineRule="exact"/>
              <w:jc w:val="left"/>
              <w:rPr>
                <w:kern w:val="0"/>
                <w:sz w:val="18"/>
                <w:szCs w:val="18"/>
              </w:rPr>
            </w:pPr>
            <w:r>
              <w:rPr>
                <w:kern w:val="0"/>
                <w:sz w:val="18"/>
                <w:szCs w:val="18"/>
              </w:rPr>
              <w:t>竣工测量资料及记录</w:t>
            </w:r>
          </w:p>
        </w:tc>
        <w:tc>
          <w:tcPr>
            <w:tcW w:w="680" w:type="dxa"/>
            <w:tcBorders>
              <w:top w:val="nil"/>
              <w:left w:val="nil"/>
              <w:bottom w:val="single" w:sz="4" w:space="0" w:color="auto"/>
              <w:right w:val="single" w:sz="4" w:space="0" w:color="auto"/>
            </w:tcBorders>
            <w:vAlign w:val="center"/>
          </w:tcPr>
          <w:p w14:paraId="3581317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8540D0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B85B5F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3A2A371"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3164F04E" w14:textId="77777777" w:rsidR="00E6797A" w:rsidRDefault="008326C3">
            <w:pPr>
              <w:spacing w:line="240" w:lineRule="exact"/>
              <w:jc w:val="center"/>
              <w:rPr>
                <w:kern w:val="0"/>
                <w:sz w:val="18"/>
                <w:szCs w:val="18"/>
              </w:rPr>
            </w:pPr>
            <w:r>
              <w:rPr>
                <w:rFonts w:hint="eastAsia"/>
                <w:kern w:val="0"/>
                <w:sz w:val="18"/>
                <w:szCs w:val="18"/>
              </w:rPr>
              <w:t>▲</w:t>
            </w:r>
          </w:p>
        </w:tc>
      </w:tr>
      <w:tr w:rsidR="00E6797A" w14:paraId="0421885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4F2C1A1"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1FFB30E1"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028EF717" w14:textId="77777777" w:rsidR="00E6797A" w:rsidRDefault="008326C3">
            <w:pPr>
              <w:spacing w:line="240" w:lineRule="exact"/>
              <w:jc w:val="left"/>
              <w:rPr>
                <w:b/>
                <w:bCs/>
                <w:kern w:val="0"/>
                <w:sz w:val="18"/>
                <w:szCs w:val="18"/>
              </w:rPr>
            </w:pPr>
            <w:r>
              <w:rPr>
                <w:b/>
                <w:bCs/>
                <w:kern w:val="0"/>
                <w:sz w:val="18"/>
                <w:szCs w:val="18"/>
              </w:rPr>
              <w:t>监控量测记录</w:t>
            </w:r>
          </w:p>
        </w:tc>
        <w:tc>
          <w:tcPr>
            <w:tcW w:w="680" w:type="dxa"/>
            <w:tcBorders>
              <w:top w:val="nil"/>
              <w:left w:val="nil"/>
              <w:bottom w:val="single" w:sz="4" w:space="0" w:color="auto"/>
              <w:right w:val="single" w:sz="4" w:space="0" w:color="auto"/>
            </w:tcBorders>
            <w:vAlign w:val="center"/>
          </w:tcPr>
          <w:p w14:paraId="41A9EE8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F31256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B741E1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0B3D52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E05808E" w14:textId="77777777" w:rsidR="00E6797A" w:rsidRDefault="008326C3">
            <w:pPr>
              <w:spacing w:line="240" w:lineRule="exact"/>
              <w:jc w:val="center"/>
              <w:rPr>
                <w:kern w:val="0"/>
                <w:sz w:val="18"/>
                <w:szCs w:val="18"/>
              </w:rPr>
            </w:pPr>
            <w:r>
              <w:rPr>
                <w:kern w:val="0"/>
                <w:sz w:val="18"/>
                <w:szCs w:val="18"/>
              </w:rPr>
              <w:t xml:space="preserve">　</w:t>
            </w:r>
          </w:p>
        </w:tc>
      </w:tr>
      <w:tr w:rsidR="00E6797A" w14:paraId="1FE9656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577BB19" w14:textId="77777777" w:rsidR="00E6797A" w:rsidRDefault="008326C3">
            <w:pPr>
              <w:spacing w:line="240" w:lineRule="exact"/>
              <w:jc w:val="center"/>
              <w:rPr>
                <w:kern w:val="0"/>
                <w:sz w:val="18"/>
                <w:szCs w:val="18"/>
              </w:rPr>
            </w:pPr>
            <w:r>
              <w:rPr>
                <w:kern w:val="0"/>
                <w:sz w:val="18"/>
                <w:szCs w:val="18"/>
              </w:rPr>
              <w:t>112</w:t>
            </w:r>
          </w:p>
        </w:tc>
        <w:tc>
          <w:tcPr>
            <w:tcW w:w="840" w:type="dxa"/>
            <w:tcBorders>
              <w:top w:val="nil"/>
              <w:left w:val="nil"/>
              <w:bottom w:val="single" w:sz="4" w:space="0" w:color="auto"/>
              <w:right w:val="single" w:sz="4" w:space="0" w:color="auto"/>
            </w:tcBorders>
            <w:vAlign w:val="center"/>
          </w:tcPr>
          <w:p w14:paraId="2D516F3C"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28251505" w14:textId="77777777" w:rsidR="00E6797A" w:rsidRDefault="008326C3">
            <w:pPr>
              <w:spacing w:line="240" w:lineRule="exact"/>
              <w:jc w:val="left"/>
              <w:rPr>
                <w:kern w:val="0"/>
                <w:sz w:val="18"/>
                <w:szCs w:val="18"/>
              </w:rPr>
            </w:pPr>
            <w:r>
              <w:rPr>
                <w:kern w:val="0"/>
                <w:sz w:val="18"/>
                <w:szCs w:val="18"/>
              </w:rPr>
              <w:t>基坑支护变形监测记录</w:t>
            </w:r>
          </w:p>
        </w:tc>
        <w:tc>
          <w:tcPr>
            <w:tcW w:w="680" w:type="dxa"/>
            <w:tcBorders>
              <w:top w:val="nil"/>
              <w:left w:val="nil"/>
              <w:bottom w:val="single" w:sz="4" w:space="0" w:color="auto"/>
              <w:right w:val="single" w:sz="4" w:space="0" w:color="auto"/>
            </w:tcBorders>
            <w:vAlign w:val="center"/>
          </w:tcPr>
          <w:p w14:paraId="31A4363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3C0086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90F064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070FCD1"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199FBB84" w14:textId="77777777" w:rsidR="00E6797A" w:rsidRDefault="008326C3">
            <w:pPr>
              <w:spacing w:line="240" w:lineRule="exact"/>
              <w:jc w:val="center"/>
              <w:rPr>
                <w:kern w:val="0"/>
                <w:sz w:val="18"/>
                <w:szCs w:val="18"/>
              </w:rPr>
            </w:pPr>
            <w:r>
              <w:rPr>
                <w:kern w:val="0"/>
                <w:sz w:val="18"/>
                <w:szCs w:val="18"/>
              </w:rPr>
              <w:t xml:space="preserve">　</w:t>
            </w:r>
          </w:p>
        </w:tc>
      </w:tr>
      <w:tr w:rsidR="00E6797A" w14:paraId="5AFC188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7E4384C" w14:textId="77777777" w:rsidR="00E6797A" w:rsidRDefault="008326C3">
            <w:pPr>
              <w:spacing w:line="240" w:lineRule="exact"/>
              <w:jc w:val="center"/>
              <w:rPr>
                <w:kern w:val="0"/>
                <w:sz w:val="18"/>
                <w:szCs w:val="18"/>
              </w:rPr>
            </w:pPr>
            <w:r>
              <w:rPr>
                <w:kern w:val="0"/>
                <w:sz w:val="18"/>
                <w:szCs w:val="18"/>
              </w:rPr>
              <w:t>113</w:t>
            </w:r>
          </w:p>
        </w:tc>
        <w:tc>
          <w:tcPr>
            <w:tcW w:w="840" w:type="dxa"/>
            <w:tcBorders>
              <w:top w:val="nil"/>
              <w:left w:val="nil"/>
              <w:bottom w:val="single" w:sz="4" w:space="0" w:color="auto"/>
              <w:right w:val="single" w:sz="4" w:space="0" w:color="auto"/>
            </w:tcBorders>
            <w:vAlign w:val="center"/>
          </w:tcPr>
          <w:p w14:paraId="69509C90"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5493422A" w14:textId="77777777" w:rsidR="00E6797A" w:rsidRDefault="008326C3">
            <w:pPr>
              <w:spacing w:line="240" w:lineRule="exact"/>
              <w:jc w:val="left"/>
              <w:rPr>
                <w:kern w:val="0"/>
                <w:sz w:val="18"/>
                <w:szCs w:val="18"/>
              </w:rPr>
            </w:pPr>
            <w:r>
              <w:rPr>
                <w:kern w:val="0"/>
                <w:sz w:val="18"/>
                <w:szCs w:val="18"/>
              </w:rPr>
              <w:t>地面沉降观测记录</w:t>
            </w:r>
          </w:p>
        </w:tc>
        <w:tc>
          <w:tcPr>
            <w:tcW w:w="680" w:type="dxa"/>
            <w:tcBorders>
              <w:top w:val="nil"/>
              <w:left w:val="nil"/>
              <w:bottom w:val="single" w:sz="4" w:space="0" w:color="auto"/>
              <w:right w:val="single" w:sz="4" w:space="0" w:color="auto"/>
            </w:tcBorders>
            <w:vAlign w:val="center"/>
          </w:tcPr>
          <w:p w14:paraId="305E16C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49CC21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CCF82A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FD39895"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63915F26" w14:textId="77777777" w:rsidR="00E6797A" w:rsidRDefault="008326C3">
            <w:pPr>
              <w:spacing w:line="240" w:lineRule="exact"/>
              <w:jc w:val="center"/>
              <w:rPr>
                <w:kern w:val="0"/>
                <w:sz w:val="18"/>
                <w:szCs w:val="18"/>
              </w:rPr>
            </w:pPr>
            <w:r>
              <w:rPr>
                <w:rFonts w:hint="eastAsia"/>
                <w:kern w:val="0"/>
                <w:sz w:val="18"/>
                <w:szCs w:val="18"/>
              </w:rPr>
              <w:t>▲</w:t>
            </w:r>
          </w:p>
        </w:tc>
      </w:tr>
      <w:tr w:rsidR="00E6797A" w14:paraId="1B0FE20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446108C" w14:textId="77777777" w:rsidR="00E6797A" w:rsidRDefault="008326C3">
            <w:pPr>
              <w:spacing w:line="240" w:lineRule="exact"/>
              <w:jc w:val="center"/>
              <w:rPr>
                <w:kern w:val="0"/>
                <w:sz w:val="18"/>
                <w:szCs w:val="18"/>
              </w:rPr>
            </w:pPr>
            <w:r>
              <w:rPr>
                <w:kern w:val="0"/>
                <w:sz w:val="18"/>
                <w:szCs w:val="18"/>
              </w:rPr>
              <w:t>114</w:t>
            </w:r>
          </w:p>
        </w:tc>
        <w:tc>
          <w:tcPr>
            <w:tcW w:w="840" w:type="dxa"/>
            <w:tcBorders>
              <w:top w:val="nil"/>
              <w:left w:val="nil"/>
              <w:bottom w:val="single" w:sz="4" w:space="0" w:color="auto"/>
              <w:right w:val="single" w:sz="4" w:space="0" w:color="auto"/>
            </w:tcBorders>
            <w:vAlign w:val="center"/>
          </w:tcPr>
          <w:p w14:paraId="5EF576FE"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09E2C797" w14:textId="77777777" w:rsidR="00E6797A" w:rsidRDefault="008326C3">
            <w:pPr>
              <w:spacing w:line="240" w:lineRule="exact"/>
              <w:jc w:val="left"/>
              <w:rPr>
                <w:kern w:val="0"/>
                <w:sz w:val="18"/>
                <w:szCs w:val="18"/>
              </w:rPr>
            </w:pPr>
            <w:r>
              <w:rPr>
                <w:kern w:val="0"/>
                <w:sz w:val="18"/>
                <w:szCs w:val="18"/>
              </w:rPr>
              <w:t>掌子面地质及支护状况观察记录</w:t>
            </w:r>
          </w:p>
        </w:tc>
        <w:tc>
          <w:tcPr>
            <w:tcW w:w="680" w:type="dxa"/>
            <w:tcBorders>
              <w:top w:val="nil"/>
              <w:left w:val="nil"/>
              <w:bottom w:val="single" w:sz="4" w:space="0" w:color="auto"/>
              <w:right w:val="single" w:sz="4" w:space="0" w:color="auto"/>
            </w:tcBorders>
            <w:vAlign w:val="center"/>
          </w:tcPr>
          <w:p w14:paraId="5C0FB31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1572F6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8C29AB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CB775CB"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752EAF81" w14:textId="77777777" w:rsidR="00E6797A" w:rsidRDefault="008326C3">
            <w:pPr>
              <w:spacing w:line="240" w:lineRule="exact"/>
              <w:jc w:val="center"/>
              <w:rPr>
                <w:kern w:val="0"/>
                <w:sz w:val="18"/>
                <w:szCs w:val="18"/>
              </w:rPr>
            </w:pPr>
            <w:r>
              <w:rPr>
                <w:rFonts w:hint="eastAsia"/>
                <w:kern w:val="0"/>
                <w:sz w:val="18"/>
                <w:szCs w:val="18"/>
              </w:rPr>
              <w:t>▲</w:t>
            </w:r>
          </w:p>
        </w:tc>
      </w:tr>
      <w:tr w:rsidR="00E6797A" w14:paraId="7D58B60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B5DD079" w14:textId="77777777" w:rsidR="00E6797A" w:rsidRDefault="008326C3">
            <w:pPr>
              <w:spacing w:line="240" w:lineRule="exact"/>
              <w:jc w:val="center"/>
              <w:rPr>
                <w:kern w:val="0"/>
                <w:sz w:val="18"/>
                <w:szCs w:val="18"/>
              </w:rPr>
            </w:pPr>
            <w:r>
              <w:rPr>
                <w:kern w:val="0"/>
                <w:sz w:val="18"/>
                <w:szCs w:val="18"/>
              </w:rPr>
              <w:t>115</w:t>
            </w:r>
          </w:p>
        </w:tc>
        <w:tc>
          <w:tcPr>
            <w:tcW w:w="840" w:type="dxa"/>
            <w:tcBorders>
              <w:top w:val="nil"/>
              <w:left w:val="nil"/>
              <w:bottom w:val="single" w:sz="4" w:space="0" w:color="auto"/>
              <w:right w:val="single" w:sz="4" w:space="0" w:color="auto"/>
            </w:tcBorders>
            <w:vAlign w:val="center"/>
          </w:tcPr>
          <w:p w14:paraId="69138DD1"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2E347F4A" w14:textId="77777777" w:rsidR="00E6797A" w:rsidRDefault="008326C3">
            <w:pPr>
              <w:spacing w:line="240" w:lineRule="exact"/>
              <w:jc w:val="left"/>
              <w:rPr>
                <w:kern w:val="0"/>
                <w:sz w:val="18"/>
                <w:szCs w:val="18"/>
              </w:rPr>
            </w:pPr>
            <w:r>
              <w:rPr>
                <w:kern w:val="0"/>
                <w:sz w:val="18"/>
                <w:szCs w:val="18"/>
              </w:rPr>
              <w:t>结构净空收敛观测记录</w:t>
            </w:r>
          </w:p>
        </w:tc>
        <w:tc>
          <w:tcPr>
            <w:tcW w:w="680" w:type="dxa"/>
            <w:tcBorders>
              <w:top w:val="nil"/>
              <w:left w:val="nil"/>
              <w:bottom w:val="single" w:sz="4" w:space="0" w:color="auto"/>
              <w:right w:val="single" w:sz="4" w:space="0" w:color="auto"/>
            </w:tcBorders>
            <w:vAlign w:val="center"/>
          </w:tcPr>
          <w:p w14:paraId="2F04171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AF6CC0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8FF3B3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28F3F56"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7C7DB369" w14:textId="77777777" w:rsidR="00E6797A" w:rsidRDefault="008326C3">
            <w:pPr>
              <w:spacing w:line="240" w:lineRule="exact"/>
              <w:jc w:val="center"/>
              <w:rPr>
                <w:kern w:val="0"/>
                <w:sz w:val="18"/>
                <w:szCs w:val="18"/>
              </w:rPr>
            </w:pPr>
            <w:r>
              <w:rPr>
                <w:rFonts w:hint="eastAsia"/>
                <w:kern w:val="0"/>
                <w:sz w:val="18"/>
                <w:szCs w:val="18"/>
              </w:rPr>
              <w:t>▲</w:t>
            </w:r>
          </w:p>
        </w:tc>
      </w:tr>
      <w:tr w:rsidR="00E6797A" w14:paraId="4D8B1CE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F4B5619" w14:textId="77777777" w:rsidR="00E6797A" w:rsidRDefault="008326C3">
            <w:pPr>
              <w:spacing w:line="240" w:lineRule="exact"/>
              <w:jc w:val="center"/>
              <w:rPr>
                <w:kern w:val="0"/>
                <w:sz w:val="18"/>
                <w:szCs w:val="18"/>
              </w:rPr>
            </w:pPr>
            <w:r>
              <w:rPr>
                <w:kern w:val="0"/>
                <w:sz w:val="18"/>
                <w:szCs w:val="18"/>
              </w:rPr>
              <w:t>116</w:t>
            </w:r>
          </w:p>
        </w:tc>
        <w:tc>
          <w:tcPr>
            <w:tcW w:w="840" w:type="dxa"/>
            <w:tcBorders>
              <w:top w:val="nil"/>
              <w:left w:val="nil"/>
              <w:bottom w:val="single" w:sz="4" w:space="0" w:color="auto"/>
              <w:right w:val="single" w:sz="4" w:space="0" w:color="auto"/>
            </w:tcBorders>
            <w:vAlign w:val="center"/>
          </w:tcPr>
          <w:p w14:paraId="1832E22A"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731B1A01" w14:textId="77777777" w:rsidR="00E6797A" w:rsidRDefault="008326C3">
            <w:pPr>
              <w:spacing w:line="240" w:lineRule="exact"/>
              <w:jc w:val="left"/>
              <w:rPr>
                <w:kern w:val="0"/>
                <w:sz w:val="18"/>
                <w:szCs w:val="18"/>
              </w:rPr>
            </w:pPr>
            <w:r>
              <w:rPr>
                <w:kern w:val="0"/>
                <w:sz w:val="18"/>
                <w:szCs w:val="18"/>
              </w:rPr>
              <w:t>拱顶下沉观测记录</w:t>
            </w:r>
          </w:p>
        </w:tc>
        <w:tc>
          <w:tcPr>
            <w:tcW w:w="680" w:type="dxa"/>
            <w:tcBorders>
              <w:top w:val="nil"/>
              <w:left w:val="nil"/>
              <w:bottom w:val="single" w:sz="4" w:space="0" w:color="auto"/>
              <w:right w:val="single" w:sz="4" w:space="0" w:color="auto"/>
            </w:tcBorders>
            <w:vAlign w:val="center"/>
          </w:tcPr>
          <w:p w14:paraId="71C193C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A4ECCB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C0FCAA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4DEBB37"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1FC1168F" w14:textId="77777777" w:rsidR="00E6797A" w:rsidRDefault="008326C3">
            <w:pPr>
              <w:spacing w:line="240" w:lineRule="exact"/>
              <w:jc w:val="center"/>
              <w:rPr>
                <w:kern w:val="0"/>
                <w:sz w:val="18"/>
                <w:szCs w:val="18"/>
              </w:rPr>
            </w:pPr>
            <w:r>
              <w:rPr>
                <w:rFonts w:hint="eastAsia"/>
                <w:kern w:val="0"/>
                <w:sz w:val="18"/>
                <w:szCs w:val="18"/>
              </w:rPr>
              <w:t>▲</w:t>
            </w:r>
          </w:p>
        </w:tc>
      </w:tr>
      <w:tr w:rsidR="00E6797A" w14:paraId="0E07FCE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CDFAEAA" w14:textId="77777777" w:rsidR="00E6797A" w:rsidRDefault="008326C3">
            <w:pPr>
              <w:spacing w:line="240" w:lineRule="exact"/>
              <w:jc w:val="center"/>
              <w:rPr>
                <w:kern w:val="0"/>
                <w:sz w:val="18"/>
                <w:szCs w:val="18"/>
              </w:rPr>
            </w:pPr>
            <w:r>
              <w:rPr>
                <w:kern w:val="0"/>
                <w:sz w:val="18"/>
                <w:szCs w:val="18"/>
              </w:rPr>
              <w:t>117</w:t>
            </w:r>
          </w:p>
        </w:tc>
        <w:tc>
          <w:tcPr>
            <w:tcW w:w="840" w:type="dxa"/>
            <w:tcBorders>
              <w:top w:val="nil"/>
              <w:left w:val="nil"/>
              <w:bottom w:val="single" w:sz="4" w:space="0" w:color="auto"/>
              <w:right w:val="single" w:sz="4" w:space="0" w:color="auto"/>
            </w:tcBorders>
            <w:vAlign w:val="center"/>
          </w:tcPr>
          <w:p w14:paraId="5C3CA22C"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1D2659EA" w14:textId="77777777" w:rsidR="00E6797A" w:rsidRDefault="008326C3">
            <w:pPr>
              <w:spacing w:line="240" w:lineRule="exact"/>
              <w:jc w:val="left"/>
              <w:rPr>
                <w:kern w:val="0"/>
                <w:sz w:val="18"/>
                <w:szCs w:val="18"/>
              </w:rPr>
            </w:pPr>
            <w:r>
              <w:rPr>
                <w:kern w:val="0"/>
                <w:sz w:val="18"/>
                <w:szCs w:val="18"/>
              </w:rPr>
              <w:t>地中位移观测记录</w:t>
            </w:r>
          </w:p>
        </w:tc>
        <w:tc>
          <w:tcPr>
            <w:tcW w:w="680" w:type="dxa"/>
            <w:tcBorders>
              <w:top w:val="nil"/>
              <w:left w:val="nil"/>
              <w:bottom w:val="single" w:sz="4" w:space="0" w:color="auto"/>
              <w:right w:val="single" w:sz="4" w:space="0" w:color="auto"/>
            </w:tcBorders>
            <w:vAlign w:val="center"/>
          </w:tcPr>
          <w:p w14:paraId="6354170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C039FF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21D74D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F184454"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41023DC1" w14:textId="77777777" w:rsidR="00E6797A" w:rsidRDefault="008326C3">
            <w:pPr>
              <w:spacing w:line="240" w:lineRule="exact"/>
              <w:jc w:val="center"/>
              <w:rPr>
                <w:kern w:val="0"/>
                <w:sz w:val="18"/>
                <w:szCs w:val="18"/>
              </w:rPr>
            </w:pPr>
            <w:r>
              <w:rPr>
                <w:rFonts w:hint="eastAsia"/>
                <w:kern w:val="0"/>
                <w:sz w:val="18"/>
                <w:szCs w:val="18"/>
              </w:rPr>
              <w:t>▲</w:t>
            </w:r>
          </w:p>
        </w:tc>
      </w:tr>
      <w:tr w:rsidR="00E6797A" w14:paraId="1B1331F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37D8042" w14:textId="77777777" w:rsidR="00E6797A" w:rsidRDefault="008326C3">
            <w:pPr>
              <w:spacing w:line="240" w:lineRule="exact"/>
              <w:jc w:val="center"/>
              <w:rPr>
                <w:kern w:val="0"/>
                <w:sz w:val="18"/>
                <w:szCs w:val="18"/>
              </w:rPr>
            </w:pPr>
            <w:r>
              <w:rPr>
                <w:kern w:val="0"/>
                <w:sz w:val="18"/>
                <w:szCs w:val="18"/>
              </w:rPr>
              <w:t>118</w:t>
            </w:r>
          </w:p>
        </w:tc>
        <w:tc>
          <w:tcPr>
            <w:tcW w:w="840" w:type="dxa"/>
            <w:tcBorders>
              <w:top w:val="nil"/>
              <w:left w:val="nil"/>
              <w:bottom w:val="single" w:sz="4" w:space="0" w:color="auto"/>
              <w:right w:val="single" w:sz="4" w:space="0" w:color="auto"/>
            </w:tcBorders>
            <w:vAlign w:val="center"/>
          </w:tcPr>
          <w:p w14:paraId="60AE3E1D"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1791CC15" w14:textId="77777777" w:rsidR="00E6797A" w:rsidRDefault="008326C3">
            <w:pPr>
              <w:spacing w:line="240" w:lineRule="exact"/>
              <w:jc w:val="left"/>
              <w:rPr>
                <w:kern w:val="0"/>
                <w:sz w:val="18"/>
                <w:szCs w:val="18"/>
              </w:rPr>
            </w:pPr>
            <w:r>
              <w:rPr>
                <w:kern w:val="0"/>
                <w:sz w:val="18"/>
                <w:szCs w:val="18"/>
              </w:rPr>
              <w:t>建（构）筑物</w:t>
            </w:r>
            <w:r>
              <w:rPr>
                <w:kern w:val="0"/>
                <w:sz w:val="18"/>
                <w:szCs w:val="18"/>
              </w:rPr>
              <w:t>/</w:t>
            </w:r>
            <w:r>
              <w:rPr>
                <w:kern w:val="0"/>
                <w:sz w:val="18"/>
                <w:szCs w:val="18"/>
              </w:rPr>
              <w:t>地下管线变形和破坏监测记录</w:t>
            </w:r>
          </w:p>
        </w:tc>
        <w:tc>
          <w:tcPr>
            <w:tcW w:w="680" w:type="dxa"/>
            <w:tcBorders>
              <w:top w:val="nil"/>
              <w:left w:val="nil"/>
              <w:bottom w:val="single" w:sz="4" w:space="0" w:color="auto"/>
              <w:right w:val="single" w:sz="4" w:space="0" w:color="auto"/>
            </w:tcBorders>
            <w:vAlign w:val="center"/>
          </w:tcPr>
          <w:p w14:paraId="4F4F0A8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653F97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E973AC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AB7B71F"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44F8E26C" w14:textId="77777777" w:rsidR="00E6797A" w:rsidRDefault="008326C3">
            <w:pPr>
              <w:spacing w:line="240" w:lineRule="exact"/>
              <w:jc w:val="center"/>
              <w:rPr>
                <w:kern w:val="0"/>
                <w:sz w:val="18"/>
                <w:szCs w:val="18"/>
              </w:rPr>
            </w:pPr>
            <w:r>
              <w:rPr>
                <w:rFonts w:hint="eastAsia"/>
                <w:kern w:val="0"/>
                <w:sz w:val="18"/>
                <w:szCs w:val="18"/>
              </w:rPr>
              <w:t>▲</w:t>
            </w:r>
          </w:p>
        </w:tc>
      </w:tr>
      <w:tr w:rsidR="00E6797A" w14:paraId="64E35C5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A7167D7" w14:textId="77777777" w:rsidR="00E6797A" w:rsidRDefault="008326C3">
            <w:pPr>
              <w:spacing w:line="240" w:lineRule="exact"/>
              <w:jc w:val="center"/>
              <w:rPr>
                <w:kern w:val="0"/>
                <w:sz w:val="18"/>
                <w:szCs w:val="18"/>
              </w:rPr>
            </w:pPr>
            <w:r>
              <w:rPr>
                <w:kern w:val="0"/>
                <w:sz w:val="18"/>
                <w:szCs w:val="18"/>
              </w:rPr>
              <w:t>119</w:t>
            </w:r>
          </w:p>
        </w:tc>
        <w:tc>
          <w:tcPr>
            <w:tcW w:w="840" w:type="dxa"/>
            <w:tcBorders>
              <w:top w:val="nil"/>
              <w:left w:val="nil"/>
              <w:bottom w:val="single" w:sz="4" w:space="0" w:color="auto"/>
              <w:right w:val="single" w:sz="4" w:space="0" w:color="auto"/>
            </w:tcBorders>
            <w:vAlign w:val="center"/>
          </w:tcPr>
          <w:p w14:paraId="7BA96E08" w14:textId="77777777" w:rsidR="00E6797A" w:rsidRDefault="008326C3">
            <w:pPr>
              <w:spacing w:line="240" w:lineRule="exact"/>
              <w:jc w:val="center"/>
              <w:rPr>
                <w:kern w:val="0"/>
                <w:sz w:val="18"/>
                <w:szCs w:val="18"/>
              </w:rPr>
            </w:pPr>
            <w:r>
              <w:rPr>
                <w:kern w:val="0"/>
                <w:sz w:val="18"/>
                <w:szCs w:val="18"/>
              </w:rPr>
              <w:t>（</w:t>
            </w: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2DEF1B53" w14:textId="77777777" w:rsidR="00E6797A" w:rsidRDefault="008326C3">
            <w:pPr>
              <w:spacing w:line="240" w:lineRule="exact"/>
              <w:jc w:val="left"/>
              <w:rPr>
                <w:kern w:val="0"/>
                <w:sz w:val="18"/>
                <w:szCs w:val="18"/>
              </w:rPr>
            </w:pPr>
            <w:r>
              <w:rPr>
                <w:kern w:val="0"/>
                <w:sz w:val="18"/>
                <w:szCs w:val="18"/>
              </w:rPr>
              <w:t>车站、区间结构沉降监测记录</w:t>
            </w:r>
          </w:p>
        </w:tc>
        <w:tc>
          <w:tcPr>
            <w:tcW w:w="680" w:type="dxa"/>
            <w:tcBorders>
              <w:top w:val="nil"/>
              <w:left w:val="nil"/>
              <w:bottom w:val="single" w:sz="4" w:space="0" w:color="auto"/>
              <w:right w:val="single" w:sz="4" w:space="0" w:color="auto"/>
            </w:tcBorders>
            <w:vAlign w:val="center"/>
          </w:tcPr>
          <w:p w14:paraId="48F800B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D4043D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577ADB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B50A6F0"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10213462" w14:textId="77777777" w:rsidR="00E6797A" w:rsidRDefault="008326C3">
            <w:pPr>
              <w:spacing w:line="240" w:lineRule="exact"/>
              <w:jc w:val="center"/>
              <w:rPr>
                <w:kern w:val="0"/>
                <w:sz w:val="18"/>
                <w:szCs w:val="18"/>
              </w:rPr>
            </w:pPr>
            <w:r>
              <w:rPr>
                <w:rFonts w:hint="eastAsia"/>
                <w:kern w:val="0"/>
                <w:sz w:val="18"/>
                <w:szCs w:val="18"/>
              </w:rPr>
              <w:t>▲</w:t>
            </w:r>
          </w:p>
        </w:tc>
      </w:tr>
      <w:tr w:rsidR="00E6797A" w14:paraId="1C73138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15AF737" w14:textId="77777777" w:rsidR="00E6797A" w:rsidRDefault="008326C3">
            <w:pPr>
              <w:spacing w:line="240" w:lineRule="exact"/>
              <w:jc w:val="center"/>
              <w:rPr>
                <w:kern w:val="0"/>
                <w:sz w:val="18"/>
                <w:szCs w:val="18"/>
              </w:rPr>
            </w:pPr>
            <w:r>
              <w:rPr>
                <w:kern w:val="0"/>
                <w:sz w:val="18"/>
                <w:szCs w:val="18"/>
              </w:rPr>
              <w:t>120</w:t>
            </w:r>
          </w:p>
        </w:tc>
        <w:tc>
          <w:tcPr>
            <w:tcW w:w="840" w:type="dxa"/>
            <w:tcBorders>
              <w:top w:val="nil"/>
              <w:left w:val="nil"/>
              <w:bottom w:val="single" w:sz="4" w:space="0" w:color="auto"/>
              <w:right w:val="single" w:sz="4" w:space="0" w:color="auto"/>
            </w:tcBorders>
            <w:vAlign w:val="center"/>
          </w:tcPr>
          <w:p w14:paraId="19CA9887" w14:textId="77777777" w:rsidR="00E6797A" w:rsidRDefault="008326C3">
            <w:pPr>
              <w:spacing w:line="240" w:lineRule="exact"/>
              <w:jc w:val="center"/>
              <w:rPr>
                <w:kern w:val="0"/>
                <w:sz w:val="18"/>
                <w:szCs w:val="18"/>
              </w:rPr>
            </w:pPr>
            <w:r>
              <w:rPr>
                <w:kern w:val="0"/>
                <w:sz w:val="18"/>
                <w:szCs w:val="18"/>
              </w:rPr>
              <w:t>（</w:t>
            </w:r>
            <w:r>
              <w:rPr>
                <w:kern w:val="0"/>
                <w:sz w:val="18"/>
                <w:szCs w:val="18"/>
              </w:rPr>
              <w:t>9</w:t>
            </w:r>
            <w:r>
              <w:rPr>
                <w:kern w:val="0"/>
                <w:sz w:val="18"/>
                <w:szCs w:val="18"/>
              </w:rPr>
              <w:t>）</w:t>
            </w:r>
          </w:p>
        </w:tc>
        <w:tc>
          <w:tcPr>
            <w:tcW w:w="4700" w:type="dxa"/>
            <w:tcBorders>
              <w:top w:val="nil"/>
              <w:left w:val="nil"/>
              <w:bottom w:val="single" w:sz="4" w:space="0" w:color="auto"/>
              <w:right w:val="single" w:sz="4" w:space="0" w:color="auto"/>
            </w:tcBorders>
            <w:vAlign w:val="center"/>
          </w:tcPr>
          <w:p w14:paraId="0C4A3895" w14:textId="77777777" w:rsidR="00E6797A" w:rsidRDefault="008326C3">
            <w:pPr>
              <w:spacing w:line="240" w:lineRule="exact"/>
              <w:jc w:val="left"/>
              <w:rPr>
                <w:kern w:val="0"/>
                <w:sz w:val="18"/>
                <w:szCs w:val="18"/>
              </w:rPr>
            </w:pPr>
            <w:r>
              <w:rPr>
                <w:kern w:val="0"/>
                <w:sz w:val="18"/>
                <w:szCs w:val="18"/>
              </w:rPr>
              <w:t>车站、区间渗漏点监测</w:t>
            </w:r>
          </w:p>
        </w:tc>
        <w:tc>
          <w:tcPr>
            <w:tcW w:w="680" w:type="dxa"/>
            <w:tcBorders>
              <w:top w:val="nil"/>
              <w:left w:val="nil"/>
              <w:bottom w:val="single" w:sz="4" w:space="0" w:color="auto"/>
              <w:right w:val="single" w:sz="4" w:space="0" w:color="auto"/>
            </w:tcBorders>
            <w:vAlign w:val="center"/>
          </w:tcPr>
          <w:p w14:paraId="16695A5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2BAE81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766E34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12A1B60"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4768D9A9" w14:textId="77777777" w:rsidR="00E6797A" w:rsidRDefault="008326C3">
            <w:pPr>
              <w:spacing w:line="240" w:lineRule="exact"/>
              <w:jc w:val="center"/>
              <w:rPr>
                <w:kern w:val="0"/>
                <w:sz w:val="18"/>
                <w:szCs w:val="18"/>
              </w:rPr>
            </w:pPr>
            <w:r>
              <w:rPr>
                <w:rFonts w:hint="eastAsia"/>
                <w:kern w:val="0"/>
                <w:sz w:val="18"/>
                <w:szCs w:val="18"/>
              </w:rPr>
              <w:t>▲</w:t>
            </w:r>
          </w:p>
        </w:tc>
      </w:tr>
      <w:tr w:rsidR="00E6797A" w14:paraId="6808E4D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5C19710"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6ECCF2F0" w14:textId="77777777" w:rsidR="00E6797A" w:rsidRDefault="008326C3">
            <w:pPr>
              <w:spacing w:line="240" w:lineRule="exact"/>
              <w:jc w:val="center"/>
              <w:rPr>
                <w:kern w:val="0"/>
                <w:sz w:val="18"/>
                <w:szCs w:val="18"/>
              </w:rPr>
            </w:pPr>
            <w:r>
              <w:rPr>
                <w:kern w:val="0"/>
                <w:sz w:val="18"/>
                <w:szCs w:val="18"/>
              </w:rPr>
              <w:t>（五）</w:t>
            </w:r>
          </w:p>
        </w:tc>
        <w:tc>
          <w:tcPr>
            <w:tcW w:w="4700" w:type="dxa"/>
            <w:tcBorders>
              <w:top w:val="nil"/>
              <w:left w:val="nil"/>
              <w:bottom w:val="single" w:sz="4" w:space="0" w:color="auto"/>
              <w:right w:val="single" w:sz="4" w:space="0" w:color="auto"/>
            </w:tcBorders>
            <w:vAlign w:val="center"/>
          </w:tcPr>
          <w:p w14:paraId="4790CEE2" w14:textId="77777777" w:rsidR="00E6797A" w:rsidRDefault="008326C3">
            <w:pPr>
              <w:spacing w:line="240" w:lineRule="exact"/>
              <w:jc w:val="left"/>
              <w:rPr>
                <w:b/>
                <w:bCs/>
                <w:kern w:val="0"/>
                <w:sz w:val="18"/>
                <w:szCs w:val="18"/>
              </w:rPr>
            </w:pPr>
            <w:r>
              <w:rPr>
                <w:b/>
                <w:bCs/>
                <w:kern w:val="0"/>
                <w:sz w:val="18"/>
                <w:szCs w:val="18"/>
              </w:rPr>
              <w:t>施工材料资料</w:t>
            </w:r>
          </w:p>
        </w:tc>
        <w:tc>
          <w:tcPr>
            <w:tcW w:w="680" w:type="dxa"/>
            <w:tcBorders>
              <w:top w:val="nil"/>
              <w:left w:val="nil"/>
              <w:bottom w:val="single" w:sz="4" w:space="0" w:color="auto"/>
              <w:right w:val="single" w:sz="4" w:space="0" w:color="auto"/>
            </w:tcBorders>
            <w:vAlign w:val="center"/>
          </w:tcPr>
          <w:p w14:paraId="195D8AF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4A82D6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2E2607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19BC13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F4F80B1" w14:textId="77777777" w:rsidR="00E6797A" w:rsidRDefault="008326C3">
            <w:pPr>
              <w:spacing w:line="240" w:lineRule="exact"/>
              <w:jc w:val="center"/>
              <w:rPr>
                <w:kern w:val="0"/>
                <w:sz w:val="18"/>
                <w:szCs w:val="18"/>
              </w:rPr>
            </w:pPr>
            <w:r>
              <w:rPr>
                <w:kern w:val="0"/>
                <w:sz w:val="18"/>
                <w:szCs w:val="18"/>
              </w:rPr>
              <w:t xml:space="preserve">　</w:t>
            </w:r>
          </w:p>
        </w:tc>
      </w:tr>
      <w:tr w:rsidR="00E6797A" w14:paraId="532F582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840AE9A"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24772C41"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0AE97915" w14:textId="77777777" w:rsidR="00E6797A" w:rsidRDefault="008326C3">
            <w:pPr>
              <w:spacing w:line="240" w:lineRule="exact"/>
              <w:jc w:val="left"/>
              <w:rPr>
                <w:b/>
                <w:bCs/>
                <w:kern w:val="0"/>
                <w:sz w:val="18"/>
                <w:szCs w:val="18"/>
              </w:rPr>
            </w:pPr>
            <w:r>
              <w:rPr>
                <w:b/>
                <w:bCs/>
                <w:kern w:val="0"/>
                <w:sz w:val="18"/>
                <w:szCs w:val="18"/>
              </w:rPr>
              <w:t>建筑与结构工程</w:t>
            </w:r>
          </w:p>
        </w:tc>
        <w:tc>
          <w:tcPr>
            <w:tcW w:w="680" w:type="dxa"/>
            <w:tcBorders>
              <w:top w:val="nil"/>
              <w:left w:val="nil"/>
              <w:bottom w:val="single" w:sz="4" w:space="0" w:color="auto"/>
              <w:right w:val="single" w:sz="4" w:space="0" w:color="auto"/>
            </w:tcBorders>
            <w:vAlign w:val="center"/>
          </w:tcPr>
          <w:p w14:paraId="39D6C85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FD05D6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79D757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EB13A8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01EA868" w14:textId="77777777" w:rsidR="00E6797A" w:rsidRDefault="008326C3">
            <w:pPr>
              <w:spacing w:line="240" w:lineRule="exact"/>
              <w:jc w:val="center"/>
              <w:rPr>
                <w:kern w:val="0"/>
                <w:sz w:val="18"/>
                <w:szCs w:val="18"/>
              </w:rPr>
            </w:pPr>
            <w:r>
              <w:rPr>
                <w:kern w:val="0"/>
                <w:sz w:val="18"/>
                <w:szCs w:val="18"/>
              </w:rPr>
              <w:t xml:space="preserve">　</w:t>
            </w:r>
          </w:p>
        </w:tc>
      </w:tr>
      <w:tr w:rsidR="00E6797A" w14:paraId="6F644E1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A5596C0" w14:textId="77777777" w:rsidR="00E6797A" w:rsidRDefault="008326C3">
            <w:pPr>
              <w:spacing w:line="240" w:lineRule="exact"/>
              <w:jc w:val="center"/>
              <w:rPr>
                <w:kern w:val="0"/>
                <w:sz w:val="18"/>
                <w:szCs w:val="18"/>
              </w:rPr>
            </w:pPr>
            <w:r>
              <w:rPr>
                <w:kern w:val="0"/>
                <w:sz w:val="18"/>
                <w:szCs w:val="18"/>
              </w:rPr>
              <w:t>121</w:t>
            </w:r>
          </w:p>
        </w:tc>
        <w:tc>
          <w:tcPr>
            <w:tcW w:w="840" w:type="dxa"/>
            <w:tcBorders>
              <w:top w:val="nil"/>
              <w:left w:val="nil"/>
              <w:bottom w:val="single" w:sz="4" w:space="0" w:color="auto"/>
              <w:right w:val="single" w:sz="4" w:space="0" w:color="auto"/>
            </w:tcBorders>
            <w:vAlign w:val="center"/>
          </w:tcPr>
          <w:p w14:paraId="208521A3"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2E68348C" w14:textId="77777777" w:rsidR="00E6797A" w:rsidRDefault="008326C3">
            <w:pPr>
              <w:spacing w:line="240" w:lineRule="exact"/>
              <w:jc w:val="left"/>
              <w:rPr>
                <w:kern w:val="0"/>
                <w:sz w:val="18"/>
                <w:szCs w:val="18"/>
              </w:rPr>
            </w:pPr>
            <w:r>
              <w:rPr>
                <w:kern w:val="0"/>
                <w:sz w:val="18"/>
                <w:szCs w:val="18"/>
              </w:rPr>
              <w:t>材料、构配件进场检验记录</w:t>
            </w:r>
          </w:p>
        </w:tc>
        <w:tc>
          <w:tcPr>
            <w:tcW w:w="680" w:type="dxa"/>
            <w:tcBorders>
              <w:top w:val="nil"/>
              <w:left w:val="nil"/>
              <w:bottom w:val="single" w:sz="4" w:space="0" w:color="auto"/>
              <w:right w:val="single" w:sz="4" w:space="0" w:color="auto"/>
            </w:tcBorders>
            <w:vAlign w:val="center"/>
          </w:tcPr>
          <w:p w14:paraId="6EB4998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172B28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836A60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38D1A7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73DF81E" w14:textId="77777777" w:rsidR="00E6797A" w:rsidRDefault="008326C3">
            <w:pPr>
              <w:spacing w:line="240" w:lineRule="exact"/>
              <w:jc w:val="center"/>
              <w:rPr>
                <w:kern w:val="0"/>
                <w:sz w:val="18"/>
                <w:szCs w:val="18"/>
              </w:rPr>
            </w:pPr>
            <w:r>
              <w:rPr>
                <w:kern w:val="0"/>
                <w:sz w:val="18"/>
                <w:szCs w:val="18"/>
              </w:rPr>
              <w:t xml:space="preserve">　</w:t>
            </w:r>
          </w:p>
        </w:tc>
      </w:tr>
      <w:tr w:rsidR="00E6797A" w14:paraId="7462557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615D014" w14:textId="77777777" w:rsidR="00E6797A" w:rsidRDefault="008326C3">
            <w:pPr>
              <w:spacing w:line="240" w:lineRule="exact"/>
              <w:jc w:val="center"/>
              <w:rPr>
                <w:kern w:val="0"/>
                <w:sz w:val="18"/>
                <w:szCs w:val="18"/>
              </w:rPr>
            </w:pPr>
            <w:r>
              <w:rPr>
                <w:kern w:val="0"/>
                <w:sz w:val="18"/>
                <w:szCs w:val="18"/>
              </w:rPr>
              <w:t>122</w:t>
            </w:r>
          </w:p>
        </w:tc>
        <w:tc>
          <w:tcPr>
            <w:tcW w:w="840" w:type="dxa"/>
            <w:tcBorders>
              <w:top w:val="nil"/>
              <w:left w:val="nil"/>
              <w:bottom w:val="single" w:sz="4" w:space="0" w:color="auto"/>
              <w:right w:val="single" w:sz="4" w:space="0" w:color="auto"/>
            </w:tcBorders>
            <w:vAlign w:val="center"/>
          </w:tcPr>
          <w:p w14:paraId="3DDC80C8"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4F4559B0" w14:textId="77777777" w:rsidR="00E6797A" w:rsidRDefault="008326C3">
            <w:pPr>
              <w:spacing w:line="240" w:lineRule="exact"/>
              <w:jc w:val="left"/>
              <w:rPr>
                <w:kern w:val="0"/>
                <w:sz w:val="18"/>
                <w:szCs w:val="18"/>
              </w:rPr>
            </w:pPr>
            <w:r>
              <w:rPr>
                <w:kern w:val="0"/>
                <w:sz w:val="18"/>
                <w:szCs w:val="18"/>
              </w:rPr>
              <w:t>材料、构配件出厂质量证明文件（钢筋、预制混凝土、管片、桥梁支座等）</w:t>
            </w:r>
          </w:p>
        </w:tc>
        <w:tc>
          <w:tcPr>
            <w:tcW w:w="680" w:type="dxa"/>
            <w:tcBorders>
              <w:top w:val="nil"/>
              <w:left w:val="nil"/>
              <w:bottom w:val="single" w:sz="4" w:space="0" w:color="auto"/>
              <w:right w:val="single" w:sz="4" w:space="0" w:color="auto"/>
            </w:tcBorders>
            <w:vAlign w:val="center"/>
          </w:tcPr>
          <w:p w14:paraId="328E976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352CB1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A46238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FCE84C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0C9AF99" w14:textId="77777777" w:rsidR="00E6797A" w:rsidRDefault="008326C3">
            <w:pPr>
              <w:spacing w:line="240" w:lineRule="exact"/>
              <w:jc w:val="center"/>
              <w:rPr>
                <w:kern w:val="0"/>
                <w:sz w:val="18"/>
                <w:szCs w:val="18"/>
              </w:rPr>
            </w:pPr>
            <w:r>
              <w:rPr>
                <w:rFonts w:hint="eastAsia"/>
                <w:kern w:val="0"/>
                <w:sz w:val="18"/>
                <w:szCs w:val="18"/>
              </w:rPr>
              <w:t>▲</w:t>
            </w:r>
          </w:p>
        </w:tc>
      </w:tr>
      <w:tr w:rsidR="00E6797A" w14:paraId="1A8F50F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B75FB70"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783BFAE2"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3014B267" w14:textId="77777777" w:rsidR="00E6797A" w:rsidRDefault="008326C3">
            <w:pPr>
              <w:spacing w:line="240" w:lineRule="exact"/>
              <w:jc w:val="left"/>
              <w:rPr>
                <w:b/>
                <w:bCs/>
                <w:kern w:val="0"/>
                <w:sz w:val="18"/>
                <w:szCs w:val="18"/>
              </w:rPr>
            </w:pPr>
            <w:r>
              <w:rPr>
                <w:b/>
                <w:bCs/>
                <w:kern w:val="0"/>
                <w:sz w:val="18"/>
                <w:szCs w:val="18"/>
              </w:rPr>
              <w:t>检测报告</w:t>
            </w:r>
          </w:p>
        </w:tc>
        <w:tc>
          <w:tcPr>
            <w:tcW w:w="680" w:type="dxa"/>
            <w:tcBorders>
              <w:top w:val="nil"/>
              <w:left w:val="nil"/>
              <w:bottom w:val="single" w:sz="4" w:space="0" w:color="auto"/>
              <w:right w:val="single" w:sz="4" w:space="0" w:color="auto"/>
            </w:tcBorders>
            <w:vAlign w:val="center"/>
          </w:tcPr>
          <w:p w14:paraId="250CEE7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C2504E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33ACCB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1CB7EF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6D37DD6" w14:textId="77777777" w:rsidR="00E6797A" w:rsidRDefault="008326C3">
            <w:pPr>
              <w:spacing w:line="240" w:lineRule="exact"/>
              <w:jc w:val="center"/>
              <w:rPr>
                <w:kern w:val="0"/>
                <w:sz w:val="18"/>
                <w:szCs w:val="18"/>
              </w:rPr>
            </w:pPr>
            <w:r>
              <w:rPr>
                <w:kern w:val="0"/>
                <w:sz w:val="18"/>
                <w:szCs w:val="18"/>
              </w:rPr>
              <w:t xml:space="preserve">　</w:t>
            </w:r>
          </w:p>
        </w:tc>
      </w:tr>
      <w:tr w:rsidR="00E6797A" w14:paraId="348A2C8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722B003" w14:textId="77777777" w:rsidR="00E6797A" w:rsidRDefault="008326C3">
            <w:pPr>
              <w:spacing w:line="240" w:lineRule="exact"/>
              <w:jc w:val="center"/>
              <w:rPr>
                <w:kern w:val="0"/>
                <w:sz w:val="18"/>
                <w:szCs w:val="18"/>
              </w:rPr>
            </w:pPr>
            <w:r>
              <w:rPr>
                <w:kern w:val="0"/>
                <w:sz w:val="18"/>
                <w:szCs w:val="18"/>
              </w:rPr>
              <w:t>123</w:t>
            </w:r>
          </w:p>
        </w:tc>
        <w:tc>
          <w:tcPr>
            <w:tcW w:w="840" w:type="dxa"/>
            <w:tcBorders>
              <w:top w:val="nil"/>
              <w:left w:val="nil"/>
              <w:bottom w:val="single" w:sz="4" w:space="0" w:color="auto"/>
              <w:right w:val="single" w:sz="4" w:space="0" w:color="auto"/>
            </w:tcBorders>
            <w:vAlign w:val="center"/>
          </w:tcPr>
          <w:p w14:paraId="58C71C1C" w14:textId="77777777" w:rsidR="00E6797A" w:rsidRDefault="008326C3">
            <w:pPr>
              <w:spacing w:line="240" w:lineRule="exact"/>
              <w:jc w:val="center"/>
              <w:rPr>
                <w:kern w:val="0"/>
                <w:sz w:val="18"/>
                <w:szCs w:val="18"/>
              </w:rPr>
            </w:pP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698E40C6" w14:textId="77777777" w:rsidR="00E6797A" w:rsidRDefault="008326C3">
            <w:pPr>
              <w:spacing w:line="240" w:lineRule="exact"/>
              <w:jc w:val="left"/>
              <w:rPr>
                <w:kern w:val="0"/>
                <w:sz w:val="18"/>
                <w:szCs w:val="18"/>
              </w:rPr>
            </w:pPr>
            <w:r>
              <w:rPr>
                <w:kern w:val="0"/>
                <w:sz w:val="18"/>
                <w:szCs w:val="18"/>
              </w:rPr>
              <w:t>钢材性能检测报告</w:t>
            </w:r>
          </w:p>
        </w:tc>
        <w:tc>
          <w:tcPr>
            <w:tcW w:w="680" w:type="dxa"/>
            <w:tcBorders>
              <w:top w:val="nil"/>
              <w:left w:val="nil"/>
              <w:bottom w:val="single" w:sz="4" w:space="0" w:color="auto"/>
              <w:right w:val="single" w:sz="4" w:space="0" w:color="auto"/>
            </w:tcBorders>
            <w:vAlign w:val="center"/>
          </w:tcPr>
          <w:p w14:paraId="1157EDA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544236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210536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75BAC6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2F177B4" w14:textId="77777777" w:rsidR="00E6797A" w:rsidRDefault="008326C3">
            <w:pPr>
              <w:spacing w:line="240" w:lineRule="exact"/>
              <w:jc w:val="center"/>
              <w:rPr>
                <w:kern w:val="0"/>
                <w:sz w:val="18"/>
                <w:szCs w:val="18"/>
              </w:rPr>
            </w:pPr>
            <w:r>
              <w:rPr>
                <w:rFonts w:hint="eastAsia"/>
                <w:kern w:val="0"/>
                <w:sz w:val="18"/>
                <w:szCs w:val="18"/>
              </w:rPr>
              <w:t>▲</w:t>
            </w:r>
          </w:p>
        </w:tc>
      </w:tr>
      <w:tr w:rsidR="00E6797A" w14:paraId="6C4B358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3DA0AEF" w14:textId="77777777" w:rsidR="00E6797A" w:rsidRDefault="008326C3">
            <w:pPr>
              <w:spacing w:line="240" w:lineRule="exact"/>
              <w:jc w:val="center"/>
              <w:rPr>
                <w:kern w:val="0"/>
                <w:sz w:val="18"/>
                <w:szCs w:val="18"/>
              </w:rPr>
            </w:pPr>
            <w:r>
              <w:rPr>
                <w:kern w:val="0"/>
                <w:sz w:val="18"/>
                <w:szCs w:val="18"/>
              </w:rPr>
              <w:t>124</w:t>
            </w:r>
          </w:p>
        </w:tc>
        <w:tc>
          <w:tcPr>
            <w:tcW w:w="840" w:type="dxa"/>
            <w:tcBorders>
              <w:top w:val="nil"/>
              <w:left w:val="nil"/>
              <w:bottom w:val="single" w:sz="4" w:space="0" w:color="auto"/>
              <w:right w:val="single" w:sz="4" w:space="0" w:color="auto"/>
            </w:tcBorders>
            <w:vAlign w:val="center"/>
          </w:tcPr>
          <w:p w14:paraId="4EE243E5" w14:textId="77777777" w:rsidR="00E6797A" w:rsidRDefault="008326C3">
            <w:pPr>
              <w:spacing w:line="240" w:lineRule="exact"/>
              <w:jc w:val="center"/>
              <w:rPr>
                <w:kern w:val="0"/>
                <w:sz w:val="18"/>
                <w:szCs w:val="18"/>
              </w:rPr>
            </w:pP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5953968F" w14:textId="77777777" w:rsidR="00E6797A" w:rsidRDefault="008326C3">
            <w:pPr>
              <w:spacing w:line="240" w:lineRule="exact"/>
              <w:jc w:val="left"/>
              <w:rPr>
                <w:kern w:val="0"/>
                <w:sz w:val="18"/>
                <w:szCs w:val="18"/>
              </w:rPr>
            </w:pPr>
            <w:r>
              <w:rPr>
                <w:kern w:val="0"/>
                <w:sz w:val="18"/>
                <w:szCs w:val="18"/>
              </w:rPr>
              <w:t>水泥性能检测报告</w:t>
            </w:r>
          </w:p>
        </w:tc>
        <w:tc>
          <w:tcPr>
            <w:tcW w:w="680" w:type="dxa"/>
            <w:tcBorders>
              <w:top w:val="nil"/>
              <w:left w:val="nil"/>
              <w:bottom w:val="single" w:sz="4" w:space="0" w:color="auto"/>
              <w:right w:val="single" w:sz="4" w:space="0" w:color="auto"/>
            </w:tcBorders>
            <w:vAlign w:val="center"/>
          </w:tcPr>
          <w:p w14:paraId="76C3DB2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2BAE33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6AADD6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3FC123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8533CAB" w14:textId="77777777" w:rsidR="00E6797A" w:rsidRDefault="008326C3">
            <w:pPr>
              <w:spacing w:line="240" w:lineRule="exact"/>
              <w:jc w:val="center"/>
              <w:rPr>
                <w:kern w:val="0"/>
                <w:sz w:val="18"/>
                <w:szCs w:val="18"/>
              </w:rPr>
            </w:pPr>
            <w:r>
              <w:rPr>
                <w:rFonts w:hint="eastAsia"/>
                <w:kern w:val="0"/>
                <w:sz w:val="18"/>
                <w:szCs w:val="18"/>
              </w:rPr>
              <w:t>▲</w:t>
            </w:r>
          </w:p>
        </w:tc>
      </w:tr>
      <w:tr w:rsidR="00E6797A" w14:paraId="0CC9B87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C523C5D" w14:textId="77777777" w:rsidR="00E6797A" w:rsidRDefault="008326C3">
            <w:pPr>
              <w:spacing w:line="240" w:lineRule="exact"/>
              <w:jc w:val="center"/>
              <w:rPr>
                <w:kern w:val="0"/>
                <w:sz w:val="18"/>
                <w:szCs w:val="18"/>
              </w:rPr>
            </w:pPr>
            <w:r>
              <w:rPr>
                <w:kern w:val="0"/>
                <w:sz w:val="18"/>
                <w:szCs w:val="18"/>
              </w:rPr>
              <w:t>125</w:t>
            </w:r>
          </w:p>
        </w:tc>
        <w:tc>
          <w:tcPr>
            <w:tcW w:w="840" w:type="dxa"/>
            <w:tcBorders>
              <w:top w:val="nil"/>
              <w:left w:val="nil"/>
              <w:bottom w:val="single" w:sz="4" w:space="0" w:color="auto"/>
              <w:right w:val="single" w:sz="4" w:space="0" w:color="auto"/>
            </w:tcBorders>
            <w:vAlign w:val="center"/>
          </w:tcPr>
          <w:p w14:paraId="19E2830B" w14:textId="77777777" w:rsidR="00E6797A" w:rsidRDefault="008326C3">
            <w:pPr>
              <w:spacing w:line="240" w:lineRule="exact"/>
              <w:jc w:val="center"/>
              <w:rPr>
                <w:kern w:val="0"/>
                <w:sz w:val="18"/>
                <w:szCs w:val="18"/>
              </w:rPr>
            </w:pP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21CA0CDF" w14:textId="77777777" w:rsidR="00E6797A" w:rsidRDefault="008326C3">
            <w:pPr>
              <w:spacing w:line="240" w:lineRule="exact"/>
              <w:jc w:val="left"/>
              <w:rPr>
                <w:kern w:val="0"/>
                <w:sz w:val="18"/>
                <w:szCs w:val="18"/>
              </w:rPr>
            </w:pPr>
            <w:r>
              <w:rPr>
                <w:kern w:val="0"/>
                <w:sz w:val="18"/>
                <w:szCs w:val="18"/>
              </w:rPr>
              <w:t>外加剂性能检测报告</w:t>
            </w:r>
          </w:p>
        </w:tc>
        <w:tc>
          <w:tcPr>
            <w:tcW w:w="680" w:type="dxa"/>
            <w:tcBorders>
              <w:top w:val="nil"/>
              <w:left w:val="nil"/>
              <w:bottom w:val="single" w:sz="4" w:space="0" w:color="auto"/>
              <w:right w:val="single" w:sz="4" w:space="0" w:color="auto"/>
            </w:tcBorders>
            <w:vAlign w:val="center"/>
          </w:tcPr>
          <w:p w14:paraId="5F5C929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D71757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4B332D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9B1296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C8E5E6F" w14:textId="77777777" w:rsidR="00E6797A" w:rsidRDefault="008326C3">
            <w:pPr>
              <w:spacing w:line="240" w:lineRule="exact"/>
              <w:jc w:val="center"/>
              <w:rPr>
                <w:kern w:val="0"/>
                <w:sz w:val="18"/>
                <w:szCs w:val="18"/>
              </w:rPr>
            </w:pPr>
            <w:r>
              <w:rPr>
                <w:rFonts w:hint="eastAsia"/>
                <w:kern w:val="0"/>
                <w:sz w:val="18"/>
                <w:szCs w:val="18"/>
              </w:rPr>
              <w:t>▲</w:t>
            </w:r>
          </w:p>
        </w:tc>
      </w:tr>
      <w:tr w:rsidR="00E6797A" w14:paraId="424BE2B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1B79064" w14:textId="77777777" w:rsidR="00E6797A" w:rsidRDefault="008326C3">
            <w:pPr>
              <w:spacing w:line="240" w:lineRule="exact"/>
              <w:jc w:val="center"/>
              <w:rPr>
                <w:kern w:val="0"/>
                <w:sz w:val="18"/>
                <w:szCs w:val="18"/>
              </w:rPr>
            </w:pPr>
            <w:r>
              <w:rPr>
                <w:kern w:val="0"/>
                <w:sz w:val="18"/>
                <w:szCs w:val="18"/>
              </w:rPr>
              <w:t>126</w:t>
            </w:r>
          </w:p>
        </w:tc>
        <w:tc>
          <w:tcPr>
            <w:tcW w:w="840" w:type="dxa"/>
            <w:tcBorders>
              <w:top w:val="nil"/>
              <w:left w:val="nil"/>
              <w:bottom w:val="single" w:sz="4" w:space="0" w:color="auto"/>
              <w:right w:val="single" w:sz="4" w:space="0" w:color="auto"/>
            </w:tcBorders>
            <w:vAlign w:val="center"/>
          </w:tcPr>
          <w:p w14:paraId="6A2B2544" w14:textId="77777777" w:rsidR="00E6797A" w:rsidRDefault="008326C3">
            <w:pPr>
              <w:spacing w:line="240" w:lineRule="exact"/>
              <w:jc w:val="center"/>
              <w:rPr>
                <w:kern w:val="0"/>
                <w:sz w:val="18"/>
                <w:szCs w:val="18"/>
              </w:rPr>
            </w:pP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144192D9" w14:textId="77777777" w:rsidR="00E6797A" w:rsidRDefault="008326C3">
            <w:pPr>
              <w:spacing w:line="240" w:lineRule="exact"/>
              <w:jc w:val="left"/>
              <w:rPr>
                <w:kern w:val="0"/>
                <w:sz w:val="18"/>
                <w:szCs w:val="18"/>
              </w:rPr>
            </w:pPr>
            <w:r>
              <w:rPr>
                <w:kern w:val="0"/>
                <w:sz w:val="18"/>
                <w:szCs w:val="18"/>
              </w:rPr>
              <w:t>防水材料性能检测报告</w:t>
            </w:r>
          </w:p>
        </w:tc>
        <w:tc>
          <w:tcPr>
            <w:tcW w:w="680" w:type="dxa"/>
            <w:tcBorders>
              <w:top w:val="nil"/>
              <w:left w:val="nil"/>
              <w:bottom w:val="single" w:sz="4" w:space="0" w:color="auto"/>
              <w:right w:val="single" w:sz="4" w:space="0" w:color="auto"/>
            </w:tcBorders>
            <w:vAlign w:val="center"/>
          </w:tcPr>
          <w:p w14:paraId="32AB4CF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0B3D00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D3FAC6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EC4BC0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C6D9076" w14:textId="77777777" w:rsidR="00E6797A" w:rsidRDefault="008326C3">
            <w:pPr>
              <w:spacing w:line="240" w:lineRule="exact"/>
              <w:jc w:val="center"/>
              <w:rPr>
                <w:kern w:val="0"/>
                <w:sz w:val="18"/>
                <w:szCs w:val="18"/>
              </w:rPr>
            </w:pPr>
            <w:r>
              <w:rPr>
                <w:rFonts w:hint="eastAsia"/>
                <w:kern w:val="0"/>
                <w:sz w:val="18"/>
                <w:szCs w:val="18"/>
              </w:rPr>
              <w:t>▲</w:t>
            </w:r>
          </w:p>
        </w:tc>
      </w:tr>
      <w:tr w:rsidR="00E6797A" w14:paraId="17C38A8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446982B" w14:textId="77777777" w:rsidR="00E6797A" w:rsidRDefault="008326C3">
            <w:pPr>
              <w:spacing w:line="240" w:lineRule="exact"/>
              <w:jc w:val="center"/>
              <w:rPr>
                <w:kern w:val="0"/>
                <w:sz w:val="18"/>
                <w:szCs w:val="18"/>
              </w:rPr>
            </w:pPr>
            <w:r>
              <w:rPr>
                <w:kern w:val="0"/>
                <w:sz w:val="18"/>
                <w:szCs w:val="18"/>
              </w:rPr>
              <w:t>127</w:t>
            </w:r>
          </w:p>
        </w:tc>
        <w:tc>
          <w:tcPr>
            <w:tcW w:w="840" w:type="dxa"/>
            <w:tcBorders>
              <w:top w:val="nil"/>
              <w:left w:val="nil"/>
              <w:bottom w:val="single" w:sz="4" w:space="0" w:color="auto"/>
              <w:right w:val="single" w:sz="4" w:space="0" w:color="auto"/>
            </w:tcBorders>
            <w:vAlign w:val="center"/>
          </w:tcPr>
          <w:p w14:paraId="5348A135" w14:textId="77777777" w:rsidR="00E6797A" w:rsidRDefault="008326C3">
            <w:pPr>
              <w:spacing w:line="240" w:lineRule="exact"/>
              <w:jc w:val="center"/>
              <w:rPr>
                <w:kern w:val="0"/>
                <w:sz w:val="18"/>
                <w:szCs w:val="18"/>
              </w:rPr>
            </w:pP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245D4433" w14:textId="77777777" w:rsidR="00E6797A" w:rsidRDefault="008326C3">
            <w:pPr>
              <w:spacing w:line="240" w:lineRule="exact"/>
              <w:jc w:val="left"/>
              <w:rPr>
                <w:kern w:val="0"/>
                <w:sz w:val="18"/>
                <w:szCs w:val="18"/>
              </w:rPr>
            </w:pPr>
            <w:r>
              <w:rPr>
                <w:kern w:val="0"/>
                <w:sz w:val="18"/>
                <w:szCs w:val="18"/>
              </w:rPr>
              <w:t>砖（砌块）性能检测报告</w:t>
            </w:r>
          </w:p>
        </w:tc>
        <w:tc>
          <w:tcPr>
            <w:tcW w:w="680" w:type="dxa"/>
            <w:tcBorders>
              <w:top w:val="nil"/>
              <w:left w:val="nil"/>
              <w:bottom w:val="single" w:sz="4" w:space="0" w:color="auto"/>
              <w:right w:val="single" w:sz="4" w:space="0" w:color="auto"/>
            </w:tcBorders>
            <w:vAlign w:val="center"/>
          </w:tcPr>
          <w:p w14:paraId="290E191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CE65D6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C9A198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ED2131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C33BC16" w14:textId="77777777" w:rsidR="00E6797A" w:rsidRDefault="008326C3">
            <w:pPr>
              <w:spacing w:line="240" w:lineRule="exact"/>
              <w:jc w:val="center"/>
              <w:rPr>
                <w:kern w:val="0"/>
                <w:sz w:val="18"/>
                <w:szCs w:val="18"/>
              </w:rPr>
            </w:pPr>
            <w:r>
              <w:rPr>
                <w:rFonts w:hint="eastAsia"/>
                <w:kern w:val="0"/>
                <w:sz w:val="18"/>
                <w:szCs w:val="18"/>
              </w:rPr>
              <w:t>▲</w:t>
            </w:r>
          </w:p>
        </w:tc>
      </w:tr>
      <w:tr w:rsidR="00E6797A" w14:paraId="63FE8B1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3A75F73" w14:textId="77777777" w:rsidR="00E6797A" w:rsidRDefault="008326C3">
            <w:pPr>
              <w:spacing w:line="240" w:lineRule="exact"/>
              <w:jc w:val="center"/>
              <w:rPr>
                <w:kern w:val="0"/>
                <w:sz w:val="18"/>
                <w:szCs w:val="18"/>
              </w:rPr>
            </w:pPr>
            <w:r>
              <w:rPr>
                <w:kern w:val="0"/>
                <w:sz w:val="18"/>
                <w:szCs w:val="18"/>
              </w:rPr>
              <w:t>128</w:t>
            </w:r>
          </w:p>
        </w:tc>
        <w:tc>
          <w:tcPr>
            <w:tcW w:w="840" w:type="dxa"/>
            <w:tcBorders>
              <w:top w:val="nil"/>
              <w:left w:val="nil"/>
              <w:bottom w:val="single" w:sz="4" w:space="0" w:color="auto"/>
              <w:right w:val="single" w:sz="4" w:space="0" w:color="auto"/>
            </w:tcBorders>
            <w:vAlign w:val="center"/>
          </w:tcPr>
          <w:p w14:paraId="07058DE8" w14:textId="77777777" w:rsidR="00E6797A" w:rsidRDefault="008326C3">
            <w:pPr>
              <w:spacing w:line="240" w:lineRule="exact"/>
              <w:jc w:val="center"/>
              <w:rPr>
                <w:kern w:val="0"/>
                <w:sz w:val="18"/>
                <w:szCs w:val="18"/>
              </w:rPr>
            </w:pP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7B21A990" w14:textId="77777777" w:rsidR="00E6797A" w:rsidRDefault="008326C3">
            <w:pPr>
              <w:spacing w:line="240" w:lineRule="exact"/>
              <w:jc w:val="left"/>
              <w:rPr>
                <w:kern w:val="0"/>
                <w:sz w:val="18"/>
                <w:szCs w:val="18"/>
              </w:rPr>
            </w:pPr>
            <w:r>
              <w:rPr>
                <w:kern w:val="0"/>
                <w:sz w:val="18"/>
                <w:szCs w:val="18"/>
              </w:rPr>
              <w:t>门、窗性能检测报告（建筑外窗应有三性检测报告）</w:t>
            </w:r>
          </w:p>
        </w:tc>
        <w:tc>
          <w:tcPr>
            <w:tcW w:w="680" w:type="dxa"/>
            <w:tcBorders>
              <w:top w:val="nil"/>
              <w:left w:val="nil"/>
              <w:bottom w:val="single" w:sz="4" w:space="0" w:color="auto"/>
              <w:right w:val="single" w:sz="4" w:space="0" w:color="auto"/>
            </w:tcBorders>
            <w:vAlign w:val="center"/>
          </w:tcPr>
          <w:p w14:paraId="5572E09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31DD9D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B3AEBA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E6FBB7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F7699FE" w14:textId="77777777" w:rsidR="00E6797A" w:rsidRDefault="008326C3">
            <w:pPr>
              <w:spacing w:line="240" w:lineRule="exact"/>
              <w:jc w:val="center"/>
              <w:rPr>
                <w:kern w:val="0"/>
                <w:sz w:val="18"/>
                <w:szCs w:val="18"/>
              </w:rPr>
            </w:pPr>
            <w:r>
              <w:rPr>
                <w:rFonts w:hint="eastAsia"/>
                <w:kern w:val="0"/>
                <w:sz w:val="18"/>
                <w:szCs w:val="18"/>
              </w:rPr>
              <w:t>▲</w:t>
            </w:r>
          </w:p>
        </w:tc>
      </w:tr>
      <w:tr w:rsidR="00E6797A" w14:paraId="4DD30A4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72B3884" w14:textId="77777777" w:rsidR="00E6797A" w:rsidRDefault="008326C3">
            <w:pPr>
              <w:spacing w:line="240" w:lineRule="exact"/>
              <w:jc w:val="center"/>
              <w:rPr>
                <w:kern w:val="0"/>
                <w:sz w:val="18"/>
                <w:szCs w:val="18"/>
              </w:rPr>
            </w:pPr>
            <w:r>
              <w:rPr>
                <w:kern w:val="0"/>
                <w:sz w:val="18"/>
                <w:szCs w:val="18"/>
              </w:rPr>
              <w:t>129</w:t>
            </w:r>
          </w:p>
        </w:tc>
        <w:tc>
          <w:tcPr>
            <w:tcW w:w="840" w:type="dxa"/>
            <w:tcBorders>
              <w:top w:val="nil"/>
              <w:left w:val="nil"/>
              <w:bottom w:val="single" w:sz="4" w:space="0" w:color="auto"/>
              <w:right w:val="single" w:sz="4" w:space="0" w:color="auto"/>
            </w:tcBorders>
            <w:vAlign w:val="center"/>
          </w:tcPr>
          <w:p w14:paraId="1023F227" w14:textId="77777777" w:rsidR="00E6797A" w:rsidRDefault="008326C3">
            <w:pPr>
              <w:spacing w:line="240" w:lineRule="exact"/>
              <w:jc w:val="center"/>
              <w:rPr>
                <w:kern w:val="0"/>
                <w:sz w:val="18"/>
                <w:szCs w:val="18"/>
              </w:rPr>
            </w:pP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4E0D7F9C" w14:textId="77777777" w:rsidR="00E6797A" w:rsidRDefault="008326C3">
            <w:pPr>
              <w:spacing w:line="240" w:lineRule="exact"/>
              <w:jc w:val="left"/>
              <w:rPr>
                <w:kern w:val="0"/>
                <w:sz w:val="18"/>
                <w:szCs w:val="18"/>
              </w:rPr>
            </w:pPr>
            <w:r>
              <w:rPr>
                <w:kern w:val="0"/>
                <w:sz w:val="18"/>
                <w:szCs w:val="18"/>
              </w:rPr>
              <w:t>饰面材料性能检测报告</w:t>
            </w:r>
          </w:p>
        </w:tc>
        <w:tc>
          <w:tcPr>
            <w:tcW w:w="680" w:type="dxa"/>
            <w:tcBorders>
              <w:top w:val="nil"/>
              <w:left w:val="nil"/>
              <w:bottom w:val="single" w:sz="4" w:space="0" w:color="auto"/>
              <w:right w:val="single" w:sz="4" w:space="0" w:color="auto"/>
            </w:tcBorders>
            <w:vAlign w:val="center"/>
          </w:tcPr>
          <w:p w14:paraId="76E55B6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7F0BFE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9FE1AF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45C613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70AA118" w14:textId="77777777" w:rsidR="00E6797A" w:rsidRDefault="008326C3">
            <w:pPr>
              <w:spacing w:line="240" w:lineRule="exact"/>
              <w:jc w:val="center"/>
              <w:rPr>
                <w:kern w:val="0"/>
                <w:sz w:val="18"/>
                <w:szCs w:val="18"/>
              </w:rPr>
            </w:pPr>
            <w:r>
              <w:rPr>
                <w:rFonts w:hint="eastAsia"/>
                <w:kern w:val="0"/>
                <w:sz w:val="18"/>
                <w:szCs w:val="18"/>
              </w:rPr>
              <w:t>▲</w:t>
            </w:r>
          </w:p>
        </w:tc>
      </w:tr>
      <w:tr w:rsidR="00E6797A" w14:paraId="03A99E2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43F4474" w14:textId="77777777" w:rsidR="00E6797A" w:rsidRDefault="008326C3">
            <w:pPr>
              <w:spacing w:line="240" w:lineRule="exact"/>
              <w:jc w:val="center"/>
              <w:rPr>
                <w:kern w:val="0"/>
                <w:sz w:val="18"/>
                <w:szCs w:val="18"/>
              </w:rPr>
            </w:pPr>
            <w:r>
              <w:rPr>
                <w:kern w:val="0"/>
                <w:sz w:val="18"/>
                <w:szCs w:val="18"/>
              </w:rPr>
              <w:t>130</w:t>
            </w:r>
          </w:p>
        </w:tc>
        <w:tc>
          <w:tcPr>
            <w:tcW w:w="840" w:type="dxa"/>
            <w:tcBorders>
              <w:top w:val="nil"/>
              <w:left w:val="nil"/>
              <w:bottom w:val="single" w:sz="4" w:space="0" w:color="auto"/>
              <w:right w:val="single" w:sz="4" w:space="0" w:color="auto"/>
            </w:tcBorders>
            <w:vAlign w:val="center"/>
          </w:tcPr>
          <w:p w14:paraId="7A31E21D" w14:textId="77777777" w:rsidR="00E6797A" w:rsidRDefault="008326C3">
            <w:pPr>
              <w:spacing w:line="240" w:lineRule="exact"/>
              <w:jc w:val="center"/>
              <w:rPr>
                <w:kern w:val="0"/>
                <w:sz w:val="18"/>
                <w:szCs w:val="18"/>
              </w:rPr>
            </w:pP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66BC79C7" w14:textId="77777777" w:rsidR="00E6797A" w:rsidRDefault="008326C3">
            <w:pPr>
              <w:spacing w:line="240" w:lineRule="exact"/>
              <w:jc w:val="left"/>
              <w:rPr>
                <w:kern w:val="0"/>
                <w:sz w:val="18"/>
                <w:szCs w:val="18"/>
              </w:rPr>
            </w:pPr>
            <w:r>
              <w:rPr>
                <w:kern w:val="0"/>
                <w:sz w:val="18"/>
                <w:szCs w:val="18"/>
              </w:rPr>
              <w:t>涂料性能检测报告</w:t>
            </w:r>
          </w:p>
        </w:tc>
        <w:tc>
          <w:tcPr>
            <w:tcW w:w="680" w:type="dxa"/>
            <w:tcBorders>
              <w:top w:val="nil"/>
              <w:left w:val="nil"/>
              <w:bottom w:val="single" w:sz="4" w:space="0" w:color="auto"/>
              <w:right w:val="single" w:sz="4" w:space="0" w:color="auto"/>
            </w:tcBorders>
            <w:vAlign w:val="center"/>
          </w:tcPr>
          <w:p w14:paraId="6798C24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A60EDD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391FE3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2D36AE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3B8628D" w14:textId="77777777" w:rsidR="00E6797A" w:rsidRDefault="008326C3">
            <w:pPr>
              <w:spacing w:line="240" w:lineRule="exact"/>
              <w:jc w:val="center"/>
              <w:rPr>
                <w:kern w:val="0"/>
                <w:sz w:val="18"/>
                <w:szCs w:val="18"/>
              </w:rPr>
            </w:pPr>
            <w:r>
              <w:rPr>
                <w:rFonts w:hint="eastAsia"/>
                <w:kern w:val="0"/>
                <w:sz w:val="18"/>
                <w:szCs w:val="18"/>
              </w:rPr>
              <w:t>▲</w:t>
            </w:r>
          </w:p>
        </w:tc>
      </w:tr>
      <w:tr w:rsidR="00E6797A" w14:paraId="5F01430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D2428D7" w14:textId="77777777" w:rsidR="00E6797A" w:rsidRDefault="008326C3">
            <w:pPr>
              <w:spacing w:line="240" w:lineRule="exact"/>
              <w:jc w:val="center"/>
              <w:rPr>
                <w:kern w:val="0"/>
                <w:sz w:val="18"/>
                <w:szCs w:val="18"/>
              </w:rPr>
            </w:pPr>
            <w:r>
              <w:rPr>
                <w:kern w:val="0"/>
                <w:sz w:val="18"/>
                <w:szCs w:val="18"/>
              </w:rPr>
              <w:t>131</w:t>
            </w:r>
          </w:p>
        </w:tc>
        <w:tc>
          <w:tcPr>
            <w:tcW w:w="840" w:type="dxa"/>
            <w:tcBorders>
              <w:top w:val="nil"/>
              <w:left w:val="nil"/>
              <w:bottom w:val="single" w:sz="4" w:space="0" w:color="auto"/>
              <w:right w:val="single" w:sz="4" w:space="0" w:color="auto"/>
            </w:tcBorders>
            <w:vAlign w:val="center"/>
          </w:tcPr>
          <w:p w14:paraId="0F3F7336" w14:textId="77777777" w:rsidR="00E6797A" w:rsidRDefault="008326C3">
            <w:pPr>
              <w:spacing w:line="240" w:lineRule="exact"/>
              <w:jc w:val="center"/>
              <w:rPr>
                <w:kern w:val="0"/>
                <w:sz w:val="18"/>
                <w:szCs w:val="18"/>
              </w:rPr>
            </w:pPr>
            <w:r>
              <w:rPr>
                <w:kern w:val="0"/>
                <w:sz w:val="18"/>
                <w:szCs w:val="18"/>
              </w:rPr>
              <w:t>9</w:t>
            </w:r>
            <w:r>
              <w:rPr>
                <w:kern w:val="0"/>
                <w:sz w:val="18"/>
                <w:szCs w:val="18"/>
              </w:rPr>
              <w:t>）</w:t>
            </w:r>
          </w:p>
        </w:tc>
        <w:tc>
          <w:tcPr>
            <w:tcW w:w="4700" w:type="dxa"/>
            <w:tcBorders>
              <w:top w:val="nil"/>
              <w:left w:val="nil"/>
              <w:bottom w:val="single" w:sz="4" w:space="0" w:color="auto"/>
              <w:right w:val="single" w:sz="4" w:space="0" w:color="auto"/>
            </w:tcBorders>
            <w:vAlign w:val="center"/>
          </w:tcPr>
          <w:p w14:paraId="10338D73" w14:textId="77777777" w:rsidR="00E6797A" w:rsidRDefault="008326C3">
            <w:pPr>
              <w:spacing w:line="240" w:lineRule="exact"/>
              <w:jc w:val="left"/>
              <w:rPr>
                <w:kern w:val="0"/>
                <w:sz w:val="18"/>
                <w:szCs w:val="18"/>
              </w:rPr>
            </w:pPr>
            <w:r>
              <w:rPr>
                <w:kern w:val="0"/>
                <w:sz w:val="18"/>
                <w:szCs w:val="18"/>
              </w:rPr>
              <w:t>玻璃性能检测报告（安全玻璃应有安全检测报告）</w:t>
            </w:r>
          </w:p>
        </w:tc>
        <w:tc>
          <w:tcPr>
            <w:tcW w:w="680" w:type="dxa"/>
            <w:tcBorders>
              <w:top w:val="nil"/>
              <w:left w:val="nil"/>
              <w:bottom w:val="single" w:sz="4" w:space="0" w:color="auto"/>
              <w:right w:val="single" w:sz="4" w:space="0" w:color="auto"/>
            </w:tcBorders>
            <w:vAlign w:val="center"/>
          </w:tcPr>
          <w:p w14:paraId="24C63C6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408547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E9E698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E42136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7EFA107" w14:textId="77777777" w:rsidR="00E6797A" w:rsidRDefault="008326C3">
            <w:pPr>
              <w:spacing w:line="240" w:lineRule="exact"/>
              <w:jc w:val="center"/>
              <w:rPr>
                <w:kern w:val="0"/>
                <w:sz w:val="18"/>
                <w:szCs w:val="18"/>
              </w:rPr>
            </w:pPr>
            <w:r>
              <w:rPr>
                <w:rFonts w:hint="eastAsia"/>
                <w:kern w:val="0"/>
                <w:sz w:val="18"/>
                <w:szCs w:val="18"/>
              </w:rPr>
              <w:t>▲</w:t>
            </w:r>
          </w:p>
        </w:tc>
      </w:tr>
      <w:tr w:rsidR="00E6797A" w14:paraId="029AFE2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E74B024" w14:textId="77777777" w:rsidR="00E6797A" w:rsidRDefault="008326C3">
            <w:pPr>
              <w:spacing w:line="240" w:lineRule="exact"/>
              <w:jc w:val="center"/>
              <w:rPr>
                <w:kern w:val="0"/>
                <w:sz w:val="18"/>
                <w:szCs w:val="18"/>
              </w:rPr>
            </w:pPr>
            <w:r>
              <w:rPr>
                <w:kern w:val="0"/>
                <w:sz w:val="18"/>
                <w:szCs w:val="18"/>
              </w:rPr>
              <w:t>132</w:t>
            </w:r>
          </w:p>
        </w:tc>
        <w:tc>
          <w:tcPr>
            <w:tcW w:w="840" w:type="dxa"/>
            <w:tcBorders>
              <w:top w:val="nil"/>
              <w:left w:val="nil"/>
              <w:bottom w:val="single" w:sz="4" w:space="0" w:color="auto"/>
              <w:right w:val="single" w:sz="4" w:space="0" w:color="auto"/>
            </w:tcBorders>
            <w:vAlign w:val="center"/>
          </w:tcPr>
          <w:p w14:paraId="6D963E0D" w14:textId="77777777" w:rsidR="00E6797A" w:rsidRDefault="008326C3">
            <w:pPr>
              <w:spacing w:line="240" w:lineRule="exact"/>
              <w:jc w:val="center"/>
              <w:rPr>
                <w:kern w:val="0"/>
                <w:sz w:val="18"/>
                <w:szCs w:val="18"/>
              </w:rPr>
            </w:pPr>
            <w:r>
              <w:rPr>
                <w:kern w:val="0"/>
                <w:sz w:val="18"/>
                <w:szCs w:val="18"/>
              </w:rPr>
              <w:t>10</w:t>
            </w:r>
            <w:r>
              <w:rPr>
                <w:kern w:val="0"/>
                <w:sz w:val="18"/>
                <w:szCs w:val="18"/>
              </w:rPr>
              <w:t>）</w:t>
            </w:r>
          </w:p>
        </w:tc>
        <w:tc>
          <w:tcPr>
            <w:tcW w:w="4700" w:type="dxa"/>
            <w:tcBorders>
              <w:top w:val="nil"/>
              <w:left w:val="nil"/>
              <w:bottom w:val="single" w:sz="4" w:space="0" w:color="auto"/>
              <w:right w:val="single" w:sz="4" w:space="0" w:color="auto"/>
            </w:tcBorders>
            <w:vAlign w:val="center"/>
          </w:tcPr>
          <w:p w14:paraId="37D764EC" w14:textId="77777777" w:rsidR="00E6797A" w:rsidRDefault="008326C3">
            <w:pPr>
              <w:spacing w:line="240" w:lineRule="exact"/>
              <w:jc w:val="left"/>
              <w:rPr>
                <w:kern w:val="0"/>
                <w:sz w:val="18"/>
                <w:szCs w:val="18"/>
              </w:rPr>
            </w:pPr>
            <w:r>
              <w:rPr>
                <w:kern w:val="0"/>
                <w:sz w:val="18"/>
                <w:szCs w:val="18"/>
              </w:rPr>
              <w:t>壁纸、墙布防火、阻燃性能检测报告</w:t>
            </w:r>
          </w:p>
        </w:tc>
        <w:tc>
          <w:tcPr>
            <w:tcW w:w="680" w:type="dxa"/>
            <w:tcBorders>
              <w:top w:val="nil"/>
              <w:left w:val="nil"/>
              <w:bottom w:val="single" w:sz="4" w:space="0" w:color="auto"/>
              <w:right w:val="single" w:sz="4" w:space="0" w:color="auto"/>
            </w:tcBorders>
            <w:vAlign w:val="center"/>
          </w:tcPr>
          <w:p w14:paraId="5D47704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8AC072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A9B1A1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B44C3A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8132C66" w14:textId="77777777" w:rsidR="00E6797A" w:rsidRDefault="008326C3">
            <w:pPr>
              <w:spacing w:line="240" w:lineRule="exact"/>
              <w:jc w:val="center"/>
              <w:rPr>
                <w:kern w:val="0"/>
                <w:sz w:val="18"/>
                <w:szCs w:val="18"/>
              </w:rPr>
            </w:pPr>
            <w:r>
              <w:rPr>
                <w:rFonts w:hint="eastAsia"/>
                <w:kern w:val="0"/>
                <w:sz w:val="18"/>
                <w:szCs w:val="18"/>
              </w:rPr>
              <w:t>▲</w:t>
            </w:r>
          </w:p>
        </w:tc>
      </w:tr>
      <w:tr w:rsidR="00E6797A" w14:paraId="5CC0300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F14E162" w14:textId="77777777" w:rsidR="00E6797A" w:rsidRDefault="008326C3">
            <w:pPr>
              <w:spacing w:line="240" w:lineRule="exact"/>
              <w:jc w:val="center"/>
              <w:rPr>
                <w:kern w:val="0"/>
                <w:sz w:val="18"/>
                <w:szCs w:val="18"/>
              </w:rPr>
            </w:pPr>
            <w:r>
              <w:rPr>
                <w:kern w:val="0"/>
                <w:sz w:val="18"/>
                <w:szCs w:val="18"/>
              </w:rPr>
              <w:t>133</w:t>
            </w:r>
          </w:p>
        </w:tc>
        <w:tc>
          <w:tcPr>
            <w:tcW w:w="840" w:type="dxa"/>
            <w:tcBorders>
              <w:top w:val="nil"/>
              <w:left w:val="nil"/>
              <w:bottom w:val="single" w:sz="4" w:space="0" w:color="auto"/>
              <w:right w:val="single" w:sz="4" w:space="0" w:color="auto"/>
            </w:tcBorders>
            <w:vAlign w:val="center"/>
          </w:tcPr>
          <w:p w14:paraId="2F171D75" w14:textId="77777777" w:rsidR="00E6797A" w:rsidRDefault="008326C3">
            <w:pPr>
              <w:spacing w:line="240" w:lineRule="exact"/>
              <w:jc w:val="center"/>
              <w:rPr>
                <w:kern w:val="0"/>
                <w:sz w:val="18"/>
                <w:szCs w:val="18"/>
              </w:rPr>
            </w:pPr>
            <w:r>
              <w:rPr>
                <w:kern w:val="0"/>
                <w:sz w:val="18"/>
                <w:szCs w:val="18"/>
              </w:rPr>
              <w:t>11</w:t>
            </w:r>
            <w:r>
              <w:rPr>
                <w:kern w:val="0"/>
                <w:sz w:val="18"/>
                <w:szCs w:val="18"/>
              </w:rPr>
              <w:t>）</w:t>
            </w:r>
          </w:p>
        </w:tc>
        <w:tc>
          <w:tcPr>
            <w:tcW w:w="4700" w:type="dxa"/>
            <w:tcBorders>
              <w:top w:val="nil"/>
              <w:left w:val="nil"/>
              <w:bottom w:val="single" w:sz="4" w:space="0" w:color="auto"/>
              <w:right w:val="single" w:sz="4" w:space="0" w:color="auto"/>
            </w:tcBorders>
            <w:vAlign w:val="center"/>
          </w:tcPr>
          <w:p w14:paraId="24D1EC78" w14:textId="77777777" w:rsidR="00E6797A" w:rsidRDefault="008326C3">
            <w:pPr>
              <w:spacing w:line="240" w:lineRule="exact"/>
              <w:jc w:val="left"/>
              <w:rPr>
                <w:kern w:val="0"/>
                <w:sz w:val="18"/>
                <w:szCs w:val="18"/>
              </w:rPr>
            </w:pPr>
            <w:r>
              <w:rPr>
                <w:kern w:val="0"/>
                <w:sz w:val="18"/>
                <w:szCs w:val="18"/>
              </w:rPr>
              <w:t>装修用粘结剂性能检测报告</w:t>
            </w:r>
          </w:p>
        </w:tc>
        <w:tc>
          <w:tcPr>
            <w:tcW w:w="680" w:type="dxa"/>
            <w:tcBorders>
              <w:top w:val="nil"/>
              <w:left w:val="nil"/>
              <w:bottom w:val="single" w:sz="4" w:space="0" w:color="auto"/>
              <w:right w:val="single" w:sz="4" w:space="0" w:color="auto"/>
            </w:tcBorders>
            <w:vAlign w:val="center"/>
          </w:tcPr>
          <w:p w14:paraId="24697EB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E2E815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924475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FD2782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85840F1" w14:textId="77777777" w:rsidR="00E6797A" w:rsidRDefault="008326C3">
            <w:pPr>
              <w:spacing w:line="240" w:lineRule="exact"/>
              <w:jc w:val="center"/>
              <w:rPr>
                <w:kern w:val="0"/>
                <w:sz w:val="18"/>
                <w:szCs w:val="18"/>
              </w:rPr>
            </w:pPr>
            <w:r>
              <w:rPr>
                <w:rFonts w:hint="eastAsia"/>
                <w:kern w:val="0"/>
                <w:sz w:val="18"/>
                <w:szCs w:val="18"/>
              </w:rPr>
              <w:t>▲</w:t>
            </w:r>
          </w:p>
        </w:tc>
      </w:tr>
      <w:tr w:rsidR="00E6797A" w14:paraId="0F0479E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40015AC" w14:textId="77777777" w:rsidR="00E6797A" w:rsidRDefault="008326C3">
            <w:pPr>
              <w:spacing w:line="240" w:lineRule="exact"/>
              <w:jc w:val="center"/>
              <w:rPr>
                <w:kern w:val="0"/>
                <w:sz w:val="18"/>
                <w:szCs w:val="18"/>
              </w:rPr>
            </w:pPr>
            <w:r>
              <w:rPr>
                <w:kern w:val="0"/>
                <w:sz w:val="18"/>
                <w:szCs w:val="18"/>
              </w:rPr>
              <w:t>134</w:t>
            </w:r>
          </w:p>
        </w:tc>
        <w:tc>
          <w:tcPr>
            <w:tcW w:w="840" w:type="dxa"/>
            <w:tcBorders>
              <w:top w:val="nil"/>
              <w:left w:val="nil"/>
              <w:bottom w:val="single" w:sz="4" w:space="0" w:color="auto"/>
              <w:right w:val="single" w:sz="4" w:space="0" w:color="auto"/>
            </w:tcBorders>
            <w:vAlign w:val="center"/>
          </w:tcPr>
          <w:p w14:paraId="224C551B" w14:textId="77777777" w:rsidR="00E6797A" w:rsidRDefault="008326C3">
            <w:pPr>
              <w:spacing w:line="240" w:lineRule="exact"/>
              <w:jc w:val="center"/>
              <w:rPr>
                <w:kern w:val="0"/>
                <w:sz w:val="18"/>
                <w:szCs w:val="18"/>
              </w:rPr>
            </w:pPr>
            <w:r>
              <w:rPr>
                <w:kern w:val="0"/>
                <w:sz w:val="18"/>
                <w:szCs w:val="18"/>
              </w:rPr>
              <w:t>12</w:t>
            </w:r>
            <w:r>
              <w:rPr>
                <w:kern w:val="0"/>
                <w:sz w:val="18"/>
                <w:szCs w:val="18"/>
              </w:rPr>
              <w:t>）</w:t>
            </w:r>
          </w:p>
        </w:tc>
        <w:tc>
          <w:tcPr>
            <w:tcW w:w="4700" w:type="dxa"/>
            <w:tcBorders>
              <w:top w:val="nil"/>
              <w:left w:val="nil"/>
              <w:bottom w:val="single" w:sz="4" w:space="0" w:color="auto"/>
              <w:right w:val="single" w:sz="4" w:space="0" w:color="auto"/>
            </w:tcBorders>
            <w:vAlign w:val="center"/>
          </w:tcPr>
          <w:p w14:paraId="6569BCAE" w14:textId="77777777" w:rsidR="00E6797A" w:rsidRDefault="008326C3">
            <w:pPr>
              <w:spacing w:line="240" w:lineRule="exact"/>
              <w:jc w:val="left"/>
              <w:rPr>
                <w:kern w:val="0"/>
                <w:sz w:val="18"/>
                <w:szCs w:val="18"/>
              </w:rPr>
            </w:pPr>
            <w:r>
              <w:rPr>
                <w:kern w:val="0"/>
                <w:sz w:val="18"/>
                <w:szCs w:val="18"/>
              </w:rPr>
              <w:t>防火涂料性能检测报告</w:t>
            </w:r>
          </w:p>
        </w:tc>
        <w:tc>
          <w:tcPr>
            <w:tcW w:w="680" w:type="dxa"/>
            <w:tcBorders>
              <w:top w:val="nil"/>
              <w:left w:val="nil"/>
              <w:bottom w:val="single" w:sz="4" w:space="0" w:color="auto"/>
              <w:right w:val="single" w:sz="4" w:space="0" w:color="auto"/>
            </w:tcBorders>
            <w:vAlign w:val="center"/>
          </w:tcPr>
          <w:p w14:paraId="2478512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6CF0FC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09C21E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0CC622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BDE0220" w14:textId="77777777" w:rsidR="00E6797A" w:rsidRDefault="008326C3">
            <w:pPr>
              <w:spacing w:line="240" w:lineRule="exact"/>
              <w:jc w:val="center"/>
              <w:rPr>
                <w:kern w:val="0"/>
                <w:sz w:val="18"/>
                <w:szCs w:val="18"/>
              </w:rPr>
            </w:pPr>
            <w:r>
              <w:rPr>
                <w:rFonts w:hint="eastAsia"/>
                <w:kern w:val="0"/>
                <w:sz w:val="18"/>
                <w:szCs w:val="18"/>
              </w:rPr>
              <w:t>▲</w:t>
            </w:r>
          </w:p>
        </w:tc>
      </w:tr>
      <w:tr w:rsidR="00E6797A" w14:paraId="08C7D08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9C5DC40" w14:textId="77777777" w:rsidR="00E6797A" w:rsidRDefault="008326C3">
            <w:pPr>
              <w:spacing w:line="240" w:lineRule="exact"/>
              <w:jc w:val="center"/>
              <w:rPr>
                <w:kern w:val="0"/>
                <w:sz w:val="18"/>
                <w:szCs w:val="18"/>
              </w:rPr>
            </w:pPr>
            <w:r>
              <w:rPr>
                <w:kern w:val="0"/>
                <w:sz w:val="18"/>
                <w:szCs w:val="18"/>
              </w:rPr>
              <w:lastRenderedPageBreak/>
              <w:t>135</w:t>
            </w:r>
          </w:p>
        </w:tc>
        <w:tc>
          <w:tcPr>
            <w:tcW w:w="840" w:type="dxa"/>
            <w:tcBorders>
              <w:top w:val="nil"/>
              <w:left w:val="nil"/>
              <w:bottom w:val="single" w:sz="4" w:space="0" w:color="auto"/>
              <w:right w:val="single" w:sz="4" w:space="0" w:color="auto"/>
            </w:tcBorders>
            <w:vAlign w:val="center"/>
          </w:tcPr>
          <w:p w14:paraId="769F5FB5" w14:textId="77777777" w:rsidR="00E6797A" w:rsidRDefault="008326C3">
            <w:pPr>
              <w:spacing w:line="240" w:lineRule="exact"/>
              <w:jc w:val="center"/>
              <w:rPr>
                <w:kern w:val="0"/>
                <w:sz w:val="18"/>
                <w:szCs w:val="18"/>
              </w:rPr>
            </w:pPr>
            <w:r>
              <w:rPr>
                <w:kern w:val="0"/>
                <w:sz w:val="18"/>
                <w:szCs w:val="18"/>
              </w:rPr>
              <w:t>13</w:t>
            </w:r>
            <w:r>
              <w:rPr>
                <w:kern w:val="0"/>
                <w:sz w:val="18"/>
                <w:szCs w:val="18"/>
              </w:rPr>
              <w:t>）</w:t>
            </w:r>
          </w:p>
        </w:tc>
        <w:tc>
          <w:tcPr>
            <w:tcW w:w="4700" w:type="dxa"/>
            <w:tcBorders>
              <w:top w:val="nil"/>
              <w:left w:val="nil"/>
              <w:bottom w:val="single" w:sz="4" w:space="0" w:color="auto"/>
              <w:right w:val="single" w:sz="4" w:space="0" w:color="auto"/>
            </w:tcBorders>
            <w:vAlign w:val="center"/>
          </w:tcPr>
          <w:p w14:paraId="5B27A880" w14:textId="77777777" w:rsidR="00E6797A" w:rsidRDefault="008326C3">
            <w:pPr>
              <w:spacing w:line="240" w:lineRule="exact"/>
              <w:jc w:val="left"/>
              <w:rPr>
                <w:kern w:val="0"/>
                <w:sz w:val="18"/>
                <w:szCs w:val="18"/>
              </w:rPr>
            </w:pPr>
            <w:r>
              <w:rPr>
                <w:kern w:val="0"/>
                <w:sz w:val="18"/>
                <w:szCs w:val="18"/>
              </w:rPr>
              <w:t>隔声</w:t>
            </w:r>
            <w:r>
              <w:rPr>
                <w:kern w:val="0"/>
                <w:sz w:val="18"/>
                <w:szCs w:val="18"/>
              </w:rPr>
              <w:t>/</w:t>
            </w:r>
            <w:r>
              <w:rPr>
                <w:kern w:val="0"/>
                <w:sz w:val="18"/>
                <w:szCs w:val="18"/>
              </w:rPr>
              <w:t>隔热</w:t>
            </w:r>
            <w:r>
              <w:rPr>
                <w:kern w:val="0"/>
                <w:sz w:val="18"/>
                <w:szCs w:val="18"/>
              </w:rPr>
              <w:t>/</w:t>
            </w:r>
            <w:r>
              <w:rPr>
                <w:kern w:val="0"/>
                <w:sz w:val="18"/>
                <w:szCs w:val="18"/>
              </w:rPr>
              <w:t>阻燃</w:t>
            </w:r>
            <w:r>
              <w:rPr>
                <w:kern w:val="0"/>
                <w:sz w:val="18"/>
                <w:szCs w:val="18"/>
              </w:rPr>
              <w:t>/</w:t>
            </w:r>
            <w:r>
              <w:rPr>
                <w:kern w:val="0"/>
                <w:sz w:val="18"/>
                <w:szCs w:val="18"/>
              </w:rPr>
              <w:t>防潮材料特殊性能检测报告</w:t>
            </w:r>
          </w:p>
        </w:tc>
        <w:tc>
          <w:tcPr>
            <w:tcW w:w="680" w:type="dxa"/>
            <w:tcBorders>
              <w:top w:val="nil"/>
              <w:left w:val="nil"/>
              <w:bottom w:val="single" w:sz="4" w:space="0" w:color="auto"/>
              <w:right w:val="single" w:sz="4" w:space="0" w:color="auto"/>
            </w:tcBorders>
            <w:vAlign w:val="center"/>
          </w:tcPr>
          <w:p w14:paraId="1B78192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96ADC0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3876B4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D2B7D3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86FEC44" w14:textId="77777777" w:rsidR="00E6797A" w:rsidRDefault="008326C3">
            <w:pPr>
              <w:spacing w:line="240" w:lineRule="exact"/>
              <w:jc w:val="center"/>
              <w:rPr>
                <w:kern w:val="0"/>
                <w:sz w:val="18"/>
                <w:szCs w:val="18"/>
              </w:rPr>
            </w:pPr>
            <w:r>
              <w:rPr>
                <w:rFonts w:hint="eastAsia"/>
                <w:kern w:val="0"/>
                <w:sz w:val="18"/>
                <w:szCs w:val="18"/>
              </w:rPr>
              <w:t>▲</w:t>
            </w:r>
          </w:p>
        </w:tc>
      </w:tr>
      <w:tr w:rsidR="00E6797A" w14:paraId="79EF0C9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496E2F7" w14:textId="77777777" w:rsidR="00E6797A" w:rsidRDefault="008326C3">
            <w:pPr>
              <w:spacing w:line="240" w:lineRule="exact"/>
              <w:jc w:val="center"/>
              <w:rPr>
                <w:kern w:val="0"/>
                <w:sz w:val="18"/>
                <w:szCs w:val="18"/>
              </w:rPr>
            </w:pPr>
            <w:r>
              <w:rPr>
                <w:kern w:val="0"/>
                <w:sz w:val="18"/>
                <w:szCs w:val="18"/>
              </w:rPr>
              <w:t>136</w:t>
            </w:r>
          </w:p>
        </w:tc>
        <w:tc>
          <w:tcPr>
            <w:tcW w:w="840" w:type="dxa"/>
            <w:tcBorders>
              <w:top w:val="nil"/>
              <w:left w:val="nil"/>
              <w:bottom w:val="single" w:sz="4" w:space="0" w:color="auto"/>
              <w:right w:val="single" w:sz="4" w:space="0" w:color="auto"/>
            </w:tcBorders>
            <w:vAlign w:val="center"/>
          </w:tcPr>
          <w:p w14:paraId="5B8E1278" w14:textId="77777777" w:rsidR="00E6797A" w:rsidRDefault="008326C3">
            <w:pPr>
              <w:spacing w:line="240" w:lineRule="exact"/>
              <w:jc w:val="center"/>
              <w:rPr>
                <w:kern w:val="0"/>
                <w:sz w:val="18"/>
                <w:szCs w:val="18"/>
              </w:rPr>
            </w:pPr>
            <w:r>
              <w:rPr>
                <w:kern w:val="0"/>
                <w:sz w:val="18"/>
                <w:szCs w:val="18"/>
              </w:rPr>
              <w:t>14</w:t>
            </w:r>
            <w:r>
              <w:rPr>
                <w:kern w:val="0"/>
                <w:sz w:val="18"/>
                <w:szCs w:val="18"/>
              </w:rPr>
              <w:t>）</w:t>
            </w:r>
          </w:p>
        </w:tc>
        <w:tc>
          <w:tcPr>
            <w:tcW w:w="4700" w:type="dxa"/>
            <w:tcBorders>
              <w:top w:val="nil"/>
              <w:left w:val="nil"/>
              <w:bottom w:val="single" w:sz="4" w:space="0" w:color="auto"/>
              <w:right w:val="single" w:sz="4" w:space="0" w:color="auto"/>
            </w:tcBorders>
            <w:vAlign w:val="center"/>
          </w:tcPr>
          <w:p w14:paraId="74675F6E" w14:textId="77777777" w:rsidR="00E6797A" w:rsidRDefault="008326C3">
            <w:pPr>
              <w:spacing w:line="240" w:lineRule="exact"/>
              <w:jc w:val="left"/>
              <w:rPr>
                <w:kern w:val="0"/>
                <w:sz w:val="18"/>
                <w:szCs w:val="18"/>
              </w:rPr>
            </w:pPr>
            <w:r>
              <w:rPr>
                <w:kern w:val="0"/>
                <w:sz w:val="18"/>
                <w:szCs w:val="18"/>
              </w:rPr>
              <w:t>钢结构用焊接材料检测报告</w:t>
            </w:r>
          </w:p>
        </w:tc>
        <w:tc>
          <w:tcPr>
            <w:tcW w:w="680" w:type="dxa"/>
            <w:tcBorders>
              <w:top w:val="nil"/>
              <w:left w:val="nil"/>
              <w:bottom w:val="single" w:sz="4" w:space="0" w:color="auto"/>
              <w:right w:val="single" w:sz="4" w:space="0" w:color="auto"/>
            </w:tcBorders>
            <w:vAlign w:val="center"/>
          </w:tcPr>
          <w:p w14:paraId="3CC4F6F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B446E2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B43908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A0BB54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E3532EA" w14:textId="77777777" w:rsidR="00E6797A" w:rsidRDefault="008326C3">
            <w:pPr>
              <w:spacing w:line="240" w:lineRule="exact"/>
              <w:jc w:val="center"/>
              <w:rPr>
                <w:kern w:val="0"/>
                <w:sz w:val="18"/>
                <w:szCs w:val="18"/>
              </w:rPr>
            </w:pPr>
            <w:r>
              <w:rPr>
                <w:rFonts w:hint="eastAsia"/>
                <w:kern w:val="0"/>
                <w:sz w:val="18"/>
                <w:szCs w:val="18"/>
              </w:rPr>
              <w:t>▲</w:t>
            </w:r>
          </w:p>
        </w:tc>
      </w:tr>
      <w:tr w:rsidR="00E6797A" w14:paraId="10D7AF4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2C368BA" w14:textId="77777777" w:rsidR="00E6797A" w:rsidRDefault="008326C3">
            <w:pPr>
              <w:spacing w:line="240" w:lineRule="exact"/>
              <w:jc w:val="center"/>
              <w:rPr>
                <w:kern w:val="0"/>
                <w:sz w:val="18"/>
                <w:szCs w:val="18"/>
              </w:rPr>
            </w:pPr>
            <w:r>
              <w:rPr>
                <w:kern w:val="0"/>
                <w:sz w:val="18"/>
                <w:szCs w:val="18"/>
              </w:rPr>
              <w:t>137</w:t>
            </w:r>
          </w:p>
        </w:tc>
        <w:tc>
          <w:tcPr>
            <w:tcW w:w="840" w:type="dxa"/>
            <w:tcBorders>
              <w:top w:val="nil"/>
              <w:left w:val="nil"/>
              <w:bottom w:val="single" w:sz="4" w:space="0" w:color="auto"/>
              <w:right w:val="single" w:sz="4" w:space="0" w:color="auto"/>
            </w:tcBorders>
            <w:vAlign w:val="center"/>
          </w:tcPr>
          <w:p w14:paraId="7D95A047" w14:textId="77777777" w:rsidR="00E6797A" w:rsidRDefault="008326C3">
            <w:pPr>
              <w:spacing w:line="240" w:lineRule="exact"/>
              <w:jc w:val="center"/>
              <w:rPr>
                <w:kern w:val="0"/>
                <w:sz w:val="18"/>
                <w:szCs w:val="18"/>
              </w:rPr>
            </w:pPr>
            <w:r>
              <w:rPr>
                <w:kern w:val="0"/>
                <w:sz w:val="18"/>
                <w:szCs w:val="18"/>
              </w:rPr>
              <w:t>15</w:t>
            </w:r>
            <w:r>
              <w:rPr>
                <w:kern w:val="0"/>
                <w:sz w:val="18"/>
                <w:szCs w:val="18"/>
              </w:rPr>
              <w:t>）</w:t>
            </w:r>
          </w:p>
        </w:tc>
        <w:tc>
          <w:tcPr>
            <w:tcW w:w="4700" w:type="dxa"/>
            <w:tcBorders>
              <w:top w:val="nil"/>
              <w:left w:val="nil"/>
              <w:bottom w:val="single" w:sz="4" w:space="0" w:color="auto"/>
              <w:right w:val="single" w:sz="4" w:space="0" w:color="auto"/>
            </w:tcBorders>
            <w:vAlign w:val="center"/>
          </w:tcPr>
          <w:p w14:paraId="7032B588" w14:textId="77777777" w:rsidR="00E6797A" w:rsidRDefault="008326C3">
            <w:pPr>
              <w:spacing w:line="240" w:lineRule="exact"/>
              <w:jc w:val="left"/>
              <w:rPr>
                <w:kern w:val="0"/>
                <w:sz w:val="18"/>
                <w:szCs w:val="18"/>
              </w:rPr>
            </w:pPr>
            <w:r>
              <w:rPr>
                <w:kern w:val="0"/>
                <w:sz w:val="18"/>
                <w:szCs w:val="18"/>
              </w:rPr>
              <w:t>高强度大六角头螺栓连接副扭矩系数检测报告</w:t>
            </w:r>
          </w:p>
        </w:tc>
        <w:tc>
          <w:tcPr>
            <w:tcW w:w="680" w:type="dxa"/>
            <w:tcBorders>
              <w:top w:val="nil"/>
              <w:left w:val="nil"/>
              <w:bottom w:val="single" w:sz="4" w:space="0" w:color="auto"/>
              <w:right w:val="single" w:sz="4" w:space="0" w:color="auto"/>
            </w:tcBorders>
            <w:vAlign w:val="center"/>
          </w:tcPr>
          <w:p w14:paraId="646B186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B949E0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F7E841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39E971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617F9D1" w14:textId="77777777" w:rsidR="00E6797A" w:rsidRDefault="008326C3">
            <w:pPr>
              <w:spacing w:line="240" w:lineRule="exact"/>
              <w:jc w:val="center"/>
              <w:rPr>
                <w:kern w:val="0"/>
                <w:sz w:val="18"/>
                <w:szCs w:val="18"/>
              </w:rPr>
            </w:pPr>
            <w:r>
              <w:rPr>
                <w:rFonts w:hint="eastAsia"/>
                <w:kern w:val="0"/>
                <w:sz w:val="18"/>
                <w:szCs w:val="18"/>
              </w:rPr>
              <w:t>▲</w:t>
            </w:r>
          </w:p>
        </w:tc>
      </w:tr>
      <w:tr w:rsidR="00E6797A" w14:paraId="53360E6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D6CF7DC" w14:textId="77777777" w:rsidR="00E6797A" w:rsidRDefault="008326C3">
            <w:pPr>
              <w:spacing w:line="240" w:lineRule="exact"/>
              <w:jc w:val="center"/>
              <w:rPr>
                <w:kern w:val="0"/>
                <w:sz w:val="18"/>
                <w:szCs w:val="18"/>
              </w:rPr>
            </w:pPr>
            <w:r>
              <w:rPr>
                <w:kern w:val="0"/>
                <w:sz w:val="18"/>
                <w:szCs w:val="18"/>
              </w:rPr>
              <w:t>138</w:t>
            </w:r>
          </w:p>
        </w:tc>
        <w:tc>
          <w:tcPr>
            <w:tcW w:w="840" w:type="dxa"/>
            <w:tcBorders>
              <w:top w:val="nil"/>
              <w:left w:val="nil"/>
              <w:bottom w:val="single" w:sz="4" w:space="0" w:color="auto"/>
              <w:right w:val="single" w:sz="4" w:space="0" w:color="auto"/>
            </w:tcBorders>
            <w:vAlign w:val="center"/>
          </w:tcPr>
          <w:p w14:paraId="186D996D" w14:textId="77777777" w:rsidR="00E6797A" w:rsidRDefault="008326C3">
            <w:pPr>
              <w:spacing w:line="240" w:lineRule="exact"/>
              <w:jc w:val="center"/>
              <w:rPr>
                <w:kern w:val="0"/>
                <w:sz w:val="18"/>
                <w:szCs w:val="18"/>
              </w:rPr>
            </w:pPr>
            <w:r>
              <w:rPr>
                <w:kern w:val="0"/>
                <w:sz w:val="18"/>
                <w:szCs w:val="18"/>
              </w:rPr>
              <w:t>16</w:t>
            </w:r>
            <w:r>
              <w:rPr>
                <w:kern w:val="0"/>
                <w:sz w:val="18"/>
                <w:szCs w:val="18"/>
              </w:rPr>
              <w:t>）</w:t>
            </w:r>
          </w:p>
        </w:tc>
        <w:tc>
          <w:tcPr>
            <w:tcW w:w="4700" w:type="dxa"/>
            <w:tcBorders>
              <w:top w:val="nil"/>
              <w:left w:val="nil"/>
              <w:bottom w:val="single" w:sz="4" w:space="0" w:color="auto"/>
              <w:right w:val="single" w:sz="4" w:space="0" w:color="auto"/>
            </w:tcBorders>
            <w:vAlign w:val="center"/>
          </w:tcPr>
          <w:p w14:paraId="3FA3B0A8" w14:textId="77777777" w:rsidR="00E6797A" w:rsidRDefault="008326C3">
            <w:pPr>
              <w:spacing w:line="240" w:lineRule="exact"/>
              <w:jc w:val="left"/>
              <w:rPr>
                <w:kern w:val="0"/>
                <w:sz w:val="18"/>
                <w:szCs w:val="18"/>
              </w:rPr>
            </w:pPr>
            <w:proofErr w:type="gramStart"/>
            <w:r>
              <w:rPr>
                <w:kern w:val="0"/>
                <w:sz w:val="18"/>
                <w:szCs w:val="18"/>
              </w:rPr>
              <w:t>扭剪型</w:t>
            </w:r>
            <w:proofErr w:type="gramEnd"/>
            <w:r>
              <w:rPr>
                <w:kern w:val="0"/>
                <w:sz w:val="18"/>
                <w:szCs w:val="18"/>
              </w:rPr>
              <w:t>高强螺栓</w:t>
            </w:r>
            <w:proofErr w:type="gramStart"/>
            <w:r>
              <w:rPr>
                <w:kern w:val="0"/>
                <w:sz w:val="18"/>
                <w:szCs w:val="18"/>
              </w:rPr>
              <w:t>连接副预拉力</w:t>
            </w:r>
            <w:proofErr w:type="gramEnd"/>
            <w:r>
              <w:rPr>
                <w:kern w:val="0"/>
                <w:sz w:val="18"/>
                <w:szCs w:val="18"/>
              </w:rPr>
              <w:t>检测报告</w:t>
            </w:r>
          </w:p>
        </w:tc>
        <w:tc>
          <w:tcPr>
            <w:tcW w:w="680" w:type="dxa"/>
            <w:tcBorders>
              <w:top w:val="nil"/>
              <w:left w:val="nil"/>
              <w:bottom w:val="single" w:sz="4" w:space="0" w:color="auto"/>
              <w:right w:val="single" w:sz="4" w:space="0" w:color="auto"/>
            </w:tcBorders>
            <w:vAlign w:val="center"/>
          </w:tcPr>
          <w:p w14:paraId="05BCF08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C6345A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774DC4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932A4B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6E61164" w14:textId="77777777" w:rsidR="00E6797A" w:rsidRDefault="008326C3">
            <w:pPr>
              <w:spacing w:line="240" w:lineRule="exact"/>
              <w:jc w:val="center"/>
              <w:rPr>
                <w:kern w:val="0"/>
                <w:sz w:val="18"/>
                <w:szCs w:val="18"/>
              </w:rPr>
            </w:pPr>
            <w:r>
              <w:rPr>
                <w:rFonts w:hint="eastAsia"/>
                <w:kern w:val="0"/>
                <w:sz w:val="18"/>
                <w:szCs w:val="18"/>
              </w:rPr>
              <w:t>▲</w:t>
            </w:r>
          </w:p>
        </w:tc>
      </w:tr>
      <w:tr w:rsidR="00E6797A" w14:paraId="7A4237F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BD386E5" w14:textId="77777777" w:rsidR="00E6797A" w:rsidRDefault="008326C3">
            <w:pPr>
              <w:spacing w:line="240" w:lineRule="exact"/>
              <w:jc w:val="center"/>
              <w:rPr>
                <w:kern w:val="0"/>
                <w:sz w:val="18"/>
                <w:szCs w:val="18"/>
              </w:rPr>
            </w:pPr>
            <w:r>
              <w:rPr>
                <w:kern w:val="0"/>
                <w:sz w:val="18"/>
                <w:szCs w:val="18"/>
              </w:rPr>
              <w:t>139</w:t>
            </w:r>
          </w:p>
        </w:tc>
        <w:tc>
          <w:tcPr>
            <w:tcW w:w="840" w:type="dxa"/>
            <w:tcBorders>
              <w:top w:val="nil"/>
              <w:left w:val="nil"/>
              <w:bottom w:val="single" w:sz="4" w:space="0" w:color="auto"/>
              <w:right w:val="single" w:sz="4" w:space="0" w:color="auto"/>
            </w:tcBorders>
            <w:vAlign w:val="center"/>
          </w:tcPr>
          <w:p w14:paraId="5CEAD43C" w14:textId="77777777" w:rsidR="00E6797A" w:rsidRDefault="008326C3">
            <w:pPr>
              <w:spacing w:line="240" w:lineRule="exact"/>
              <w:jc w:val="center"/>
              <w:rPr>
                <w:kern w:val="0"/>
                <w:sz w:val="18"/>
                <w:szCs w:val="18"/>
              </w:rPr>
            </w:pPr>
            <w:r>
              <w:rPr>
                <w:kern w:val="0"/>
                <w:sz w:val="18"/>
                <w:szCs w:val="18"/>
              </w:rPr>
              <w:t>17</w:t>
            </w:r>
            <w:r>
              <w:rPr>
                <w:kern w:val="0"/>
                <w:sz w:val="18"/>
                <w:szCs w:val="18"/>
              </w:rPr>
              <w:t>）</w:t>
            </w:r>
          </w:p>
        </w:tc>
        <w:tc>
          <w:tcPr>
            <w:tcW w:w="4700" w:type="dxa"/>
            <w:tcBorders>
              <w:top w:val="nil"/>
              <w:left w:val="nil"/>
              <w:bottom w:val="single" w:sz="4" w:space="0" w:color="auto"/>
              <w:right w:val="single" w:sz="4" w:space="0" w:color="auto"/>
            </w:tcBorders>
            <w:vAlign w:val="center"/>
          </w:tcPr>
          <w:p w14:paraId="37DCE1DB" w14:textId="77777777" w:rsidR="00E6797A" w:rsidRDefault="008326C3">
            <w:pPr>
              <w:spacing w:line="240" w:lineRule="exact"/>
              <w:jc w:val="left"/>
              <w:rPr>
                <w:kern w:val="0"/>
                <w:sz w:val="18"/>
                <w:szCs w:val="18"/>
              </w:rPr>
            </w:pPr>
            <w:r>
              <w:rPr>
                <w:kern w:val="0"/>
                <w:sz w:val="18"/>
                <w:szCs w:val="18"/>
              </w:rPr>
              <w:t>木结构材料检测报告（含水率、木构件、钢件）</w:t>
            </w:r>
          </w:p>
        </w:tc>
        <w:tc>
          <w:tcPr>
            <w:tcW w:w="680" w:type="dxa"/>
            <w:tcBorders>
              <w:top w:val="nil"/>
              <w:left w:val="nil"/>
              <w:bottom w:val="single" w:sz="4" w:space="0" w:color="auto"/>
              <w:right w:val="single" w:sz="4" w:space="0" w:color="auto"/>
            </w:tcBorders>
            <w:vAlign w:val="center"/>
          </w:tcPr>
          <w:p w14:paraId="2FD1632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ED5ABC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62BDE9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C08076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B10B024" w14:textId="77777777" w:rsidR="00E6797A" w:rsidRDefault="008326C3">
            <w:pPr>
              <w:spacing w:line="240" w:lineRule="exact"/>
              <w:jc w:val="center"/>
              <w:rPr>
                <w:kern w:val="0"/>
                <w:sz w:val="18"/>
                <w:szCs w:val="18"/>
              </w:rPr>
            </w:pPr>
            <w:r>
              <w:rPr>
                <w:rFonts w:hint="eastAsia"/>
                <w:kern w:val="0"/>
                <w:sz w:val="18"/>
                <w:szCs w:val="18"/>
              </w:rPr>
              <w:t>▲</w:t>
            </w:r>
          </w:p>
        </w:tc>
      </w:tr>
      <w:tr w:rsidR="00E6797A" w14:paraId="5FDD81C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96A8F65" w14:textId="77777777" w:rsidR="00E6797A" w:rsidRDefault="008326C3">
            <w:pPr>
              <w:spacing w:line="240" w:lineRule="exact"/>
              <w:jc w:val="center"/>
              <w:rPr>
                <w:kern w:val="0"/>
                <w:sz w:val="18"/>
                <w:szCs w:val="18"/>
              </w:rPr>
            </w:pPr>
            <w:r>
              <w:rPr>
                <w:kern w:val="0"/>
                <w:sz w:val="18"/>
                <w:szCs w:val="18"/>
              </w:rPr>
              <w:t>140</w:t>
            </w:r>
          </w:p>
        </w:tc>
        <w:tc>
          <w:tcPr>
            <w:tcW w:w="840" w:type="dxa"/>
            <w:tcBorders>
              <w:top w:val="nil"/>
              <w:left w:val="nil"/>
              <w:bottom w:val="single" w:sz="4" w:space="0" w:color="auto"/>
              <w:right w:val="single" w:sz="4" w:space="0" w:color="auto"/>
            </w:tcBorders>
            <w:vAlign w:val="center"/>
          </w:tcPr>
          <w:p w14:paraId="680BEF3B" w14:textId="77777777" w:rsidR="00E6797A" w:rsidRDefault="008326C3">
            <w:pPr>
              <w:spacing w:line="240" w:lineRule="exact"/>
              <w:jc w:val="center"/>
              <w:rPr>
                <w:kern w:val="0"/>
                <w:sz w:val="18"/>
                <w:szCs w:val="18"/>
              </w:rPr>
            </w:pPr>
            <w:r>
              <w:rPr>
                <w:kern w:val="0"/>
                <w:sz w:val="18"/>
                <w:szCs w:val="18"/>
              </w:rPr>
              <w:t>18</w:t>
            </w:r>
            <w:r>
              <w:rPr>
                <w:kern w:val="0"/>
                <w:sz w:val="18"/>
                <w:szCs w:val="18"/>
              </w:rPr>
              <w:t>）</w:t>
            </w:r>
          </w:p>
        </w:tc>
        <w:tc>
          <w:tcPr>
            <w:tcW w:w="4700" w:type="dxa"/>
            <w:tcBorders>
              <w:top w:val="nil"/>
              <w:left w:val="nil"/>
              <w:bottom w:val="single" w:sz="4" w:space="0" w:color="auto"/>
              <w:right w:val="single" w:sz="4" w:space="0" w:color="auto"/>
            </w:tcBorders>
            <w:vAlign w:val="center"/>
          </w:tcPr>
          <w:p w14:paraId="2CE58699" w14:textId="77777777" w:rsidR="00E6797A" w:rsidRDefault="008326C3">
            <w:pPr>
              <w:spacing w:line="240" w:lineRule="exact"/>
              <w:jc w:val="left"/>
              <w:rPr>
                <w:kern w:val="0"/>
                <w:sz w:val="18"/>
                <w:szCs w:val="18"/>
              </w:rPr>
            </w:pPr>
            <w:r>
              <w:rPr>
                <w:kern w:val="0"/>
                <w:sz w:val="18"/>
                <w:szCs w:val="18"/>
              </w:rPr>
              <w:t>幕墙性能检测报告（三性试验）</w:t>
            </w:r>
          </w:p>
        </w:tc>
        <w:tc>
          <w:tcPr>
            <w:tcW w:w="680" w:type="dxa"/>
            <w:tcBorders>
              <w:top w:val="nil"/>
              <w:left w:val="nil"/>
              <w:bottom w:val="single" w:sz="4" w:space="0" w:color="auto"/>
              <w:right w:val="single" w:sz="4" w:space="0" w:color="auto"/>
            </w:tcBorders>
            <w:vAlign w:val="center"/>
          </w:tcPr>
          <w:p w14:paraId="7C695F1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171E87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9EF374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9278A5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CF3CBC7" w14:textId="77777777" w:rsidR="00E6797A" w:rsidRDefault="008326C3">
            <w:pPr>
              <w:spacing w:line="240" w:lineRule="exact"/>
              <w:jc w:val="center"/>
              <w:rPr>
                <w:kern w:val="0"/>
                <w:sz w:val="18"/>
                <w:szCs w:val="18"/>
              </w:rPr>
            </w:pPr>
            <w:r>
              <w:rPr>
                <w:rFonts w:hint="eastAsia"/>
                <w:kern w:val="0"/>
                <w:sz w:val="18"/>
                <w:szCs w:val="18"/>
              </w:rPr>
              <w:t>▲</w:t>
            </w:r>
          </w:p>
        </w:tc>
      </w:tr>
      <w:tr w:rsidR="00E6797A" w14:paraId="63C241D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FC7E20B" w14:textId="77777777" w:rsidR="00E6797A" w:rsidRDefault="008326C3">
            <w:pPr>
              <w:spacing w:line="240" w:lineRule="exact"/>
              <w:jc w:val="center"/>
              <w:rPr>
                <w:kern w:val="0"/>
                <w:sz w:val="18"/>
                <w:szCs w:val="18"/>
              </w:rPr>
            </w:pPr>
            <w:r>
              <w:rPr>
                <w:kern w:val="0"/>
                <w:sz w:val="18"/>
                <w:szCs w:val="18"/>
              </w:rPr>
              <w:t>141</w:t>
            </w:r>
          </w:p>
        </w:tc>
        <w:tc>
          <w:tcPr>
            <w:tcW w:w="840" w:type="dxa"/>
            <w:tcBorders>
              <w:top w:val="nil"/>
              <w:left w:val="nil"/>
              <w:bottom w:val="single" w:sz="4" w:space="0" w:color="auto"/>
              <w:right w:val="single" w:sz="4" w:space="0" w:color="auto"/>
            </w:tcBorders>
            <w:vAlign w:val="center"/>
          </w:tcPr>
          <w:p w14:paraId="42378F6C" w14:textId="77777777" w:rsidR="00E6797A" w:rsidRDefault="008326C3">
            <w:pPr>
              <w:spacing w:line="240" w:lineRule="exact"/>
              <w:jc w:val="center"/>
              <w:rPr>
                <w:kern w:val="0"/>
                <w:sz w:val="18"/>
                <w:szCs w:val="18"/>
              </w:rPr>
            </w:pPr>
            <w:r>
              <w:rPr>
                <w:kern w:val="0"/>
                <w:sz w:val="18"/>
                <w:szCs w:val="18"/>
              </w:rPr>
              <w:t>19</w:t>
            </w:r>
            <w:r>
              <w:rPr>
                <w:kern w:val="0"/>
                <w:sz w:val="18"/>
                <w:szCs w:val="18"/>
              </w:rPr>
              <w:t>）</w:t>
            </w:r>
          </w:p>
        </w:tc>
        <w:tc>
          <w:tcPr>
            <w:tcW w:w="4700" w:type="dxa"/>
            <w:tcBorders>
              <w:top w:val="nil"/>
              <w:left w:val="nil"/>
              <w:bottom w:val="single" w:sz="4" w:space="0" w:color="auto"/>
              <w:right w:val="single" w:sz="4" w:space="0" w:color="auto"/>
            </w:tcBorders>
            <w:vAlign w:val="center"/>
          </w:tcPr>
          <w:p w14:paraId="6885EA63" w14:textId="77777777" w:rsidR="00E6797A" w:rsidRDefault="008326C3">
            <w:pPr>
              <w:spacing w:line="240" w:lineRule="exact"/>
              <w:jc w:val="left"/>
              <w:rPr>
                <w:kern w:val="0"/>
                <w:sz w:val="18"/>
                <w:szCs w:val="18"/>
              </w:rPr>
            </w:pPr>
            <w:r>
              <w:rPr>
                <w:kern w:val="0"/>
                <w:sz w:val="18"/>
                <w:szCs w:val="18"/>
              </w:rPr>
              <w:t>幕墙用材料检测报告</w:t>
            </w:r>
          </w:p>
        </w:tc>
        <w:tc>
          <w:tcPr>
            <w:tcW w:w="680" w:type="dxa"/>
            <w:tcBorders>
              <w:top w:val="nil"/>
              <w:left w:val="nil"/>
              <w:bottom w:val="single" w:sz="4" w:space="0" w:color="auto"/>
              <w:right w:val="single" w:sz="4" w:space="0" w:color="auto"/>
            </w:tcBorders>
            <w:vAlign w:val="center"/>
          </w:tcPr>
          <w:p w14:paraId="747DD51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A64E09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B09103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5BF140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E6F0290" w14:textId="77777777" w:rsidR="00E6797A" w:rsidRDefault="008326C3">
            <w:pPr>
              <w:spacing w:line="240" w:lineRule="exact"/>
              <w:jc w:val="center"/>
              <w:rPr>
                <w:kern w:val="0"/>
                <w:sz w:val="18"/>
                <w:szCs w:val="18"/>
              </w:rPr>
            </w:pPr>
            <w:r>
              <w:rPr>
                <w:rFonts w:hint="eastAsia"/>
                <w:kern w:val="0"/>
                <w:sz w:val="18"/>
                <w:szCs w:val="18"/>
              </w:rPr>
              <w:t>▲</w:t>
            </w:r>
          </w:p>
        </w:tc>
      </w:tr>
      <w:tr w:rsidR="00E6797A" w14:paraId="07BD38D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E65257C" w14:textId="77777777" w:rsidR="00E6797A" w:rsidRDefault="008326C3">
            <w:pPr>
              <w:spacing w:line="240" w:lineRule="exact"/>
              <w:jc w:val="center"/>
              <w:rPr>
                <w:kern w:val="0"/>
                <w:sz w:val="18"/>
                <w:szCs w:val="18"/>
              </w:rPr>
            </w:pPr>
            <w:r>
              <w:rPr>
                <w:kern w:val="0"/>
                <w:sz w:val="18"/>
                <w:szCs w:val="18"/>
              </w:rPr>
              <w:t>142</w:t>
            </w:r>
          </w:p>
        </w:tc>
        <w:tc>
          <w:tcPr>
            <w:tcW w:w="840" w:type="dxa"/>
            <w:tcBorders>
              <w:top w:val="nil"/>
              <w:left w:val="nil"/>
              <w:bottom w:val="single" w:sz="4" w:space="0" w:color="auto"/>
              <w:right w:val="single" w:sz="4" w:space="0" w:color="auto"/>
            </w:tcBorders>
            <w:vAlign w:val="center"/>
          </w:tcPr>
          <w:p w14:paraId="795BBEFD" w14:textId="77777777" w:rsidR="00E6797A" w:rsidRDefault="008326C3">
            <w:pPr>
              <w:spacing w:line="240" w:lineRule="exact"/>
              <w:jc w:val="center"/>
              <w:rPr>
                <w:kern w:val="0"/>
                <w:sz w:val="18"/>
                <w:szCs w:val="18"/>
              </w:rPr>
            </w:pPr>
            <w:r>
              <w:rPr>
                <w:kern w:val="0"/>
                <w:sz w:val="18"/>
                <w:szCs w:val="18"/>
              </w:rPr>
              <w:t>20</w:t>
            </w:r>
            <w:r>
              <w:rPr>
                <w:kern w:val="0"/>
                <w:sz w:val="18"/>
                <w:szCs w:val="18"/>
              </w:rPr>
              <w:t>）</w:t>
            </w:r>
          </w:p>
        </w:tc>
        <w:tc>
          <w:tcPr>
            <w:tcW w:w="4700" w:type="dxa"/>
            <w:tcBorders>
              <w:top w:val="nil"/>
              <w:left w:val="nil"/>
              <w:bottom w:val="single" w:sz="4" w:space="0" w:color="auto"/>
              <w:right w:val="single" w:sz="4" w:space="0" w:color="auto"/>
            </w:tcBorders>
            <w:vAlign w:val="center"/>
          </w:tcPr>
          <w:p w14:paraId="4FBAF1E9" w14:textId="77777777" w:rsidR="00E6797A" w:rsidRDefault="008326C3">
            <w:pPr>
              <w:spacing w:line="240" w:lineRule="exact"/>
              <w:jc w:val="left"/>
              <w:rPr>
                <w:kern w:val="0"/>
                <w:sz w:val="18"/>
                <w:szCs w:val="18"/>
              </w:rPr>
            </w:pPr>
            <w:r>
              <w:rPr>
                <w:kern w:val="0"/>
                <w:sz w:val="18"/>
                <w:szCs w:val="18"/>
              </w:rPr>
              <w:t>材料污染物含量检测报告（执行</w:t>
            </w:r>
            <w:r>
              <w:rPr>
                <w:kern w:val="0"/>
                <w:sz w:val="18"/>
                <w:szCs w:val="18"/>
              </w:rPr>
              <w:t>GB50325-2001</w:t>
            </w:r>
            <w:r>
              <w:rPr>
                <w:kern w:val="0"/>
                <w:sz w:val="18"/>
                <w:szCs w:val="18"/>
              </w:rPr>
              <w:t>）</w:t>
            </w:r>
          </w:p>
        </w:tc>
        <w:tc>
          <w:tcPr>
            <w:tcW w:w="680" w:type="dxa"/>
            <w:tcBorders>
              <w:top w:val="nil"/>
              <w:left w:val="nil"/>
              <w:bottom w:val="single" w:sz="4" w:space="0" w:color="auto"/>
              <w:right w:val="single" w:sz="4" w:space="0" w:color="auto"/>
            </w:tcBorders>
            <w:vAlign w:val="center"/>
          </w:tcPr>
          <w:p w14:paraId="51DF572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02049E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1BF82E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B0E826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6AEB75C" w14:textId="77777777" w:rsidR="00E6797A" w:rsidRDefault="008326C3">
            <w:pPr>
              <w:spacing w:line="240" w:lineRule="exact"/>
              <w:jc w:val="center"/>
              <w:rPr>
                <w:kern w:val="0"/>
                <w:sz w:val="18"/>
                <w:szCs w:val="18"/>
              </w:rPr>
            </w:pPr>
            <w:r>
              <w:rPr>
                <w:rFonts w:hint="eastAsia"/>
                <w:kern w:val="0"/>
                <w:sz w:val="18"/>
                <w:szCs w:val="18"/>
              </w:rPr>
              <w:t>▲</w:t>
            </w:r>
          </w:p>
        </w:tc>
      </w:tr>
      <w:tr w:rsidR="00E6797A" w14:paraId="2F120D4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13B341B"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574A9DAA"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648F62E4" w14:textId="77777777" w:rsidR="00E6797A" w:rsidRDefault="008326C3">
            <w:pPr>
              <w:spacing w:line="240" w:lineRule="exact"/>
              <w:jc w:val="left"/>
              <w:rPr>
                <w:b/>
                <w:bCs/>
                <w:kern w:val="0"/>
                <w:sz w:val="18"/>
                <w:szCs w:val="18"/>
              </w:rPr>
            </w:pPr>
            <w:r>
              <w:rPr>
                <w:b/>
                <w:bCs/>
                <w:kern w:val="0"/>
                <w:sz w:val="18"/>
                <w:szCs w:val="18"/>
              </w:rPr>
              <w:t>复试报告</w:t>
            </w:r>
          </w:p>
        </w:tc>
        <w:tc>
          <w:tcPr>
            <w:tcW w:w="680" w:type="dxa"/>
            <w:tcBorders>
              <w:top w:val="nil"/>
              <w:left w:val="nil"/>
              <w:bottom w:val="single" w:sz="4" w:space="0" w:color="auto"/>
              <w:right w:val="single" w:sz="4" w:space="0" w:color="auto"/>
            </w:tcBorders>
            <w:vAlign w:val="center"/>
          </w:tcPr>
          <w:p w14:paraId="6BD1ABD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5BAC10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88C2D0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4A8D05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B4E8A08" w14:textId="77777777" w:rsidR="00E6797A" w:rsidRDefault="008326C3">
            <w:pPr>
              <w:spacing w:line="240" w:lineRule="exact"/>
              <w:jc w:val="center"/>
              <w:rPr>
                <w:kern w:val="0"/>
                <w:sz w:val="18"/>
                <w:szCs w:val="18"/>
              </w:rPr>
            </w:pPr>
            <w:r>
              <w:rPr>
                <w:kern w:val="0"/>
                <w:sz w:val="18"/>
                <w:szCs w:val="18"/>
              </w:rPr>
              <w:t xml:space="preserve">　</w:t>
            </w:r>
          </w:p>
        </w:tc>
      </w:tr>
      <w:tr w:rsidR="00E6797A" w14:paraId="74B7D7A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29340DE" w14:textId="77777777" w:rsidR="00E6797A" w:rsidRDefault="008326C3">
            <w:pPr>
              <w:spacing w:line="240" w:lineRule="exact"/>
              <w:jc w:val="center"/>
              <w:rPr>
                <w:kern w:val="0"/>
                <w:sz w:val="18"/>
                <w:szCs w:val="18"/>
              </w:rPr>
            </w:pPr>
            <w:r>
              <w:rPr>
                <w:kern w:val="0"/>
                <w:sz w:val="18"/>
                <w:szCs w:val="18"/>
              </w:rPr>
              <w:t>143</w:t>
            </w:r>
          </w:p>
        </w:tc>
        <w:tc>
          <w:tcPr>
            <w:tcW w:w="840" w:type="dxa"/>
            <w:tcBorders>
              <w:top w:val="nil"/>
              <w:left w:val="nil"/>
              <w:bottom w:val="single" w:sz="4" w:space="0" w:color="auto"/>
              <w:right w:val="single" w:sz="4" w:space="0" w:color="auto"/>
            </w:tcBorders>
            <w:vAlign w:val="center"/>
          </w:tcPr>
          <w:p w14:paraId="462C5EB6" w14:textId="77777777" w:rsidR="00E6797A" w:rsidRDefault="008326C3">
            <w:pPr>
              <w:spacing w:line="240" w:lineRule="exact"/>
              <w:jc w:val="center"/>
              <w:rPr>
                <w:kern w:val="0"/>
                <w:sz w:val="18"/>
                <w:szCs w:val="18"/>
              </w:rPr>
            </w:pP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2F3A52B2" w14:textId="77777777" w:rsidR="00E6797A" w:rsidRDefault="008326C3">
            <w:pPr>
              <w:spacing w:line="240" w:lineRule="exact"/>
              <w:jc w:val="left"/>
              <w:rPr>
                <w:kern w:val="0"/>
                <w:sz w:val="18"/>
                <w:szCs w:val="18"/>
              </w:rPr>
            </w:pPr>
            <w:r>
              <w:rPr>
                <w:kern w:val="0"/>
                <w:sz w:val="18"/>
                <w:szCs w:val="18"/>
              </w:rPr>
              <w:t>钢材试验报告</w:t>
            </w:r>
          </w:p>
        </w:tc>
        <w:tc>
          <w:tcPr>
            <w:tcW w:w="680" w:type="dxa"/>
            <w:tcBorders>
              <w:top w:val="nil"/>
              <w:left w:val="nil"/>
              <w:bottom w:val="single" w:sz="4" w:space="0" w:color="auto"/>
              <w:right w:val="single" w:sz="4" w:space="0" w:color="auto"/>
            </w:tcBorders>
            <w:vAlign w:val="center"/>
          </w:tcPr>
          <w:p w14:paraId="6B8343B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5C8ACA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E9443E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8FEE35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5637CCF" w14:textId="77777777" w:rsidR="00E6797A" w:rsidRDefault="008326C3">
            <w:pPr>
              <w:spacing w:line="240" w:lineRule="exact"/>
              <w:jc w:val="center"/>
              <w:rPr>
                <w:kern w:val="0"/>
                <w:sz w:val="18"/>
                <w:szCs w:val="18"/>
              </w:rPr>
            </w:pPr>
            <w:r>
              <w:rPr>
                <w:rFonts w:hint="eastAsia"/>
                <w:kern w:val="0"/>
                <w:sz w:val="18"/>
                <w:szCs w:val="18"/>
              </w:rPr>
              <w:t>▲</w:t>
            </w:r>
          </w:p>
        </w:tc>
      </w:tr>
      <w:tr w:rsidR="00E6797A" w14:paraId="7E17D65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BD831CD" w14:textId="77777777" w:rsidR="00E6797A" w:rsidRDefault="008326C3">
            <w:pPr>
              <w:spacing w:line="240" w:lineRule="exact"/>
              <w:jc w:val="center"/>
              <w:rPr>
                <w:kern w:val="0"/>
                <w:sz w:val="18"/>
                <w:szCs w:val="18"/>
              </w:rPr>
            </w:pPr>
            <w:r>
              <w:rPr>
                <w:kern w:val="0"/>
                <w:sz w:val="18"/>
                <w:szCs w:val="18"/>
              </w:rPr>
              <w:t>144</w:t>
            </w:r>
          </w:p>
        </w:tc>
        <w:tc>
          <w:tcPr>
            <w:tcW w:w="840" w:type="dxa"/>
            <w:tcBorders>
              <w:top w:val="nil"/>
              <w:left w:val="nil"/>
              <w:bottom w:val="single" w:sz="4" w:space="0" w:color="auto"/>
              <w:right w:val="single" w:sz="4" w:space="0" w:color="auto"/>
            </w:tcBorders>
            <w:vAlign w:val="center"/>
          </w:tcPr>
          <w:p w14:paraId="3FFB581E" w14:textId="77777777" w:rsidR="00E6797A" w:rsidRDefault="008326C3">
            <w:pPr>
              <w:spacing w:line="240" w:lineRule="exact"/>
              <w:jc w:val="center"/>
              <w:rPr>
                <w:kern w:val="0"/>
                <w:sz w:val="18"/>
                <w:szCs w:val="18"/>
              </w:rPr>
            </w:pP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28705E27" w14:textId="77777777" w:rsidR="00E6797A" w:rsidRDefault="008326C3">
            <w:pPr>
              <w:spacing w:line="240" w:lineRule="exact"/>
              <w:jc w:val="left"/>
              <w:rPr>
                <w:kern w:val="0"/>
                <w:sz w:val="18"/>
                <w:szCs w:val="18"/>
              </w:rPr>
            </w:pPr>
            <w:r>
              <w:rPr>
                <w:kern w:val="0"/>
                <w:sz w:val="18"/>
                <w:szCs w:val="18"/>
              </w:rPr>
              <w:t>水泥试验报告</w:t>
            </w:r>
          </w:p>
        </w:tc>
        <w:tc>
          <w:tcPr>
            <w:tcW w:w="680" w:type="dxa"/>
            <w:tcBorders>
              <w:top w:val="nil"/>
              <w:left w:val="nil"/>
              <w:bottom w:val="single" w:sz="4" w:space="0" w:color="auto"/>
              <w:right w:val="single" w:sz="4" w:space="0" w:color="auto"/>
            </w:tcBorders>
            <w:vAlign w:val="center"/>
          </w:tcPr>
          <w:p w14:paraId="79D8BD2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ADE84B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5958B9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518DB0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598483B" w14:textId="77777777" w:rsidR="00E6797A" w:rsidRDefault="008326C3">
            <w:pPr>
              <w:spacing w:line="240" w:lineRule="exact"/>
              <w:jc w:val="center"/>
              <w:rPr>
                <w:kern w:val="0"/>
                <w:sz w:val="18"/>
                <w:szCs w:val="18"/>
              </w:rPr>
            </w:pPr>
            <w:r>
              <w:rPr>
                <w:rFonts w:hint="eastAsia"/>
                <w:kern w:val="0"/>
                <w:sz w:val="18"/>
                <w:szCs w:val="18"/>
              </w:rPr>
              <w:t>▲</w:t>
            </w:r>
          </w:p>
        </w:tc>
      </w:tr>
      <w:tr w:rsidR="00E6797A" w14:paraId="0A81FC7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3870924" w14:textId="77777777" w:rsidR="00E6797A" w:rsidRDefault="008326C3">
            <w:pPr>
              <w:spacing w:line="240" w:lineRule="exact"/>
              <w:jc w:val="center"/>
              <w:rPr>
                <w:kern w:val="0"/>
                <w:sz w:val="18"/>
                <w:szCs w:val="18"/>
              </w:rPr>
            </w:pPr>
            <w:r>
              <w:rPr>
                <w:kern w:val="0"/>
                <w:sz w:val="18"/>
                <w:szCs w:val="18"/>
              </w:rPr>
              <w:t>145</w:t>
            </w:r>
          </w:p>
        </w:tc>
        <w:tc>
          <w:tcPr>
            <w:tcW w:w="840" w:type="dxa"/>
            <w:tcBorders>
              <w:top w:val="nil"/>
              <w:left w:val="nil"/>
              <w:bottom w:val="single" w:sz="4" w:space="0" w:color="auto"/>
              <w:right w:val="single" w:sz="4" w:space="0" w:color="auto"/>
            </w:tcBorders>
            <w:vAlign w:val="center"/>
          </w:tcPr>
          <w:p w14:paraId="1E76B12D" w14:textId="77777777" w:rsidR="00E6797A" w:rsidRDefault="008326C3">
            <w:pPr>
              <w:spacing w:line="240" w:lineRule="exact"/>
              <w:jc w:val="center"/>
              <w:rPr>
                <w:kern w:val="0"/>
                <w:sz w:val="18"/>
                <w:szCs w:val="18"/>
              </w:rPr>
            </w:pP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4A77D201" w14:textId="77777777" w:rsidR="00E6797A" w:rsidRDefault="008326C3">
            <w:pPr>
              <w:spacing w:line="240" w:lineRule="exact"/>
              <w:jc w:val="left"/>
              <w:rPr>
                <w:kern w:val="0"/>
                <w:sz w:val="18"/>
                <w:szCs w:val="18"/>
              </w:rPr>
            </w:pPr>
            <w:proofErr w:type="gramStart"/>
            <w:r>
              <w:rPr>
                <w:kern w:val="0"/>
                <w:sz w:val="18"/>
                <w:szCs w:val="18"/>
              </w:rPr>
              <w:t>砂</w:t>
            </w:r>
            <w:proofErr w:type="gramEnd"/>
            <w:r>
              <w:rPr>
                <w:kern w:val="0"/>
                <w:sz w:val="18"/>
                <w:szCs w:val="18"/>
              </w:rPr>
              <w:t>试验报告</w:t>
            </w:r>
          </w:p>
        </w:tc>
        <w:tc>
          <w:tcPr>
            <w:tcW w:w="680" w:type="dxa"/>
            <w:tcBorders>
              <w:top w:val="nil"/>
              <w:left w:val="nil"/>
              <w:bottom w:val="single" w:sz="4" w:space="0" w:color="auto"/>
              <w:right w:val="single" w:sz="4" w:space="0" w:color="auto"/>
            </w:tcBorders>
            <w:vAlign w:val="center"/>
          </w:tcPr>
          <w:p w14:paraId="71C0553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A920B8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FD201B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6983C5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950C427" w14:textId="77777777" w:rsidR="00E6797A" w:rsidRDefault="008326C3">
            <w:pPr>
              <w:spacing w:line="240" w:lineRule="exact"/>
              <w:jc w:val="center"/>
              <w:rPr>
                <w:kern w:val="0"/>
                <w:sz w:val="18"/>
                <w:szCs w:val="18"/>
              </w:rPr>
            </w:pPr>
            <w:r>
              <w:rPr>
                <w:rFonts w:hint="eastAsia"/>
                <w:kern w:val="0"/>
                <w:sz w:val="18"/>
                <w:szCs w:val="18"/>
              </w:rPr>
              <w:t>▲</w:t>
            </w:r>
          </w:p>
        </w:tc>
      </w:tr>
      <w:tr w:rsidR="00E6797A" w14:paraId="4B46724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7C0059A" w14:textId="77777777" w:rsidR="00E6797A" w:rsidRDefault="008326C3">
            <w:pPr>
              <w:spacing w:line="240" w:lineRule="exact"/>
              <w:jc w:val="center"/>
              <w:rPr>
                <w:kern w:val="0"/>
                <w:sz w:val="18"/>
                <w:szCs w:val="18"/>
              </w:rPr>
            </w:pPr>
            <w:r>
              <w:rPr>
                <w:kern w:val="0"/>
                <w:sz w:val="18"/>
                <w:szCs w:val="18"/>
              </w:rPr>
              <w:t>146</w:t>
            </w:r>
          </w:p>
        </w:tc>
        <w:tc>
          <w:tcPr>
            <w:tcW w:w="840" w:type="dxa"/>
            <w:tcBorders>
              <w:top w:val="nil"/>
              <w:left w:val="nil"/>
              <w:bottom w:val="single" w:sz="4" w:space="0" w:color="auto"/>
              <w:right w:val="single" w:sz="4" w:space="0" w:color="auto"/>
            </w:tcBorders>
            <w:vAlign w:val="center"/>
          </w:tcPr>
          <w:p w14:paraId="5CA3B5A4" w14:textId="77777777" w:rsidR="00E6797A" w:rsidRDefault="008326C3">
            <w:pPr>
              <w:spacing w:line="240" w:lineRule="exact"/>
              <w:jc w:val="center"/>
              <w:rPr>
                <w:kern w:val="0"/>
                <w:sz w:val="18"/>
                <w:szCs w:val="18"/>
              </w:rPr>
            </w:pP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0F7C4679" w14:textId="77777777" w:rsidR="00E6797A" w:rsidRDefault="008326C3">
            <w:pPr>
              <w:spacing w:line="240" w:lineRule="exact"/>
              <w:jc w:val="left"/>
              <w:rPr>
                <w:kern w:val="0"/>
                <w:sz w:val="18"/>
                <w:szCs w:val="18"/>
              </w:rPr>
            </w:pPr>
            <w:r>
              <w:rPr>
                <w:kern w:val="0"/>
                <w:sz w:val="18"/>
                <w:szCs w:val="18"/>
              </w:rPr>
              <w:t>碎（卵）</w:t>
            </w:r>
            <w:proofErr w:type="gramStart"/>
            <w:r>
              <w:rPr>
                <w:kern w:val="0"/>
                <w:sz w:val="18"/>
                <w:szCs w:val="18"/>
              </w:rPr>
              <w:t>石试验</w:t>
            </w:r>
            <w:proofErr w:type="gramEnd"/>
            <w:r>
              <w:rPr>
                <w:kern w:val="0"/>
                <w:sz w:val="18"/>
                <w:szCs w:val="18"/>
              </w:rPr>
              <w:t>报告</w:t>
            </w:r>
          </w:p>
        </w:tc>
        <w:tc>
          <w:tcPr>
            <w:tcW w:w="680" w:type="dxa"/>
            <w:tcBorders>
              <w:top w:val="nil"/>
              <w:left w:val="nil"/>
              <w:bottom w:val="single" w:sz="4" w:space="0" w:color="auto"/>
              <w:right w:val="single" w:sz="4" w:space="0" w:color="auto"/>
            </w:tcBorders>
            <w:vAlign w:val="center"/>
          </w:tcPr>
          <w:p w14:paraId="2DA8470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BB9C4C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0BF4CC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5F14E8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55D6707" w14:textId="77777777" w:rsidR="00E6797A" w:rsidRDefault="008326C3">
            <w:pPr>
              <w:spacing w:line="240" w:lineRule="exact"/>
              <w:jc w:val="center"/>
              <w:rPr>
                <w:kern w:val="0"/>
                <w:sz w:val="18"/>
                <w:szCs w:val="18"/>
              </w:rPr>
            </w:pPr>
            <w:r>
              <w:rPr>
                <w:rFonts w:hint="eastAsia"/>
                <w:kern w:val="0"/>
                <w:sz w:val="18"/>
                <w:szCs w:val="18"/>
              </w:rPr>
              <w:t>▲</w:t>
            </w:r>
          </w:p>
        </w:tc>
      </w:tr>
      <w:tr w:rsidR="00E6797A" w14:paraId="0867E63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89AD57F" w14:textId="77777777" w:rsidR="00E6797A" w:rsidRDefault="008326C3">
            <w:pPr>
              <w:spacing w:line="240" w:lineRule="exact"/>
              <w:jc w:val="center"/>
              <w:rPr>
                <w:kern w:val="0"/>
                <w:sz w:val="18"/>
                <w:szCs w:val="18"/>
              </w:rPr>
            </w:pPr>
            <w:r>
              <w:rPr>
                <w:kern w:val="0"/>
                <w:sz w:val="18"/>
                <w:szCs w:val="18"/>
              </w:rPr>
              <w:t>147</w:t>
            </w:r>
          </w:p>
        </w:tc>
        <w:tc>
          <w:tcPr>
            <w:tcW w:w="840" w:type="dxa"/>
            <w:tcBorders>
              <w:top w:val="nil"/>
              <w:left w:val="nil"/>
              <w:bottom w:val="single" w:sz="4" w:space="0" w:color="auto"/>
              <w:right w:val="single" w:sz="4" w:space="0" w:color="auto"/>
            </w:tcBorders>
            <w:vAlign w:val="center"/>
          </w:tcPr>
          <w:p w14:paraId="16FD62D3" w14:textId="77777777" w:rsidR="00E6797A" w:rsidRDefault="008326C3">
            <w:pPr>
              <w:spacing w:line="240" w:lineRule="exact"/>
              <w:jc w:val="center"/>
              <w:rPr>
                <w:kern w:val="0"/>
                <w:sz w:val="18"/>
                <w:szCs w:val="18"/>
              </w:rPr>
            </w:pP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11C4EB88" w14:textId="77777777" w:rsidR="00E6797A" w:rsidRDefault="008326C3">
            <w:pPr>
              <w:spacing w:line="240" w:lineRule="exact"/>
              <w:jc w:val="left"/>
              <w:rPr>
                <w:kern w:val="0"/>
                <w:sz w:val="18"/>
                <w:szCs w:val="18"/>
              </w:rPr>
            </w:pPr>
            <w:r>
              <w:rPr>
                <w:kern w:val="0"/>
                <w:sz w:val="18"/>
                <w:szCs w:val="18"/>
              </w:rPr>
              <w:t>外加剂试验报告</w:t>
            </w:r>
          </w:p>
        </w:tc>
        <w:tc>
          <w:tcPr>
            <w:tcW w:w="680" w:type="dxa"/>
            <w:tcBorders>
              <w:top w:val="nil"/>
              <w:left w:val="nil"/>
              <w:bottom w:val="single" w:sz="4" w:space="0" w:color="auto"/>
              <w:right w:val="single" w:sz="4" w:space="0" w:color="auto"/>
            </w:tcBorders>
            <w:vAlign w:val="center"/>
          </w:tcPr>
          <w:p w14:paraId="4A8C80B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B3200A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8501EA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4B3A1B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A4EB44F" w14:textId="77777777" w:rsidR="00E6797A" w:rsidRDefault="008326C3">
            <w:pPr>
              <w:spacing w:line="240" w:lineRule="exact"/>
              <w:jc w:val="center"/>
              <w:rPr>
                <w:kern w:val="0"/>
                <w:sz w:val="18"/>
                <w:szCs w:val="18"/>
              </w:rPr>
            </w:pPr>
            <w:r>
              <w:rPr>
                <w:rFonts w:hint="eastAsia"/>
                <w:kern w:val="0"/>
                <w:sz w:val="18"/>
                <w:szCs w:val="18"/>
              </w:rPr>
              <w:t>▲</w:t>
            </w:r>
          </w:p>
        </w:tc>
      </w:tr>
      <w:tr w:rsidR="00E6797A" w14:paraId="07F4AE4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4F853BB" w14:textId="77777777" w:rsidR="00E6797A" w:rsidRDefault="008326C3">
            <w:pPr>
              <w:spacing w:line="240" w:lineRule="exact"/>
              <w:jc w:val="center"/>
              <w:rPr>
                <w:kern w:val="0"/>
                <w:sz w:val="18"/>
                <w:szCs w:val="18"/>
              </w:rPr>
            </w:pPr>
            <w:r>
              <w:rPr>
                <w:kern w:val="0"/>
                <w:sz w:val="18"/>
                <w:szCs w:val="18"/>
              </w:rPr>
              <w:t>148</w:t>
            </w:r>
          </w:p>
        </w:tc>
        <w:tc>
          <w:tcPr>
            <w:tcW w:w="840" w:type="dxa"/>
            <w:tcBorders>
              <w:top w:val="nil"/>
              <w:left w:val="nil"/>
              <w:bottom w:val="single" w:sz="4" w:space="0" w:color="auto"/>
              <w:right w:val="single" w:sz="4" w:space="0" w:color="auto"/>
            </w:tcBorders>
            <w:vAlign w:val="center"/>
          </w:tcPr>
          <w:p w14:paraId="15B0EECC" w14:textId="77777777" w:rsidR="00E6797A" w:rsidRDefault="008326C3">
            <w:pPr>
              <w:spacing w:line="240" w:lineRule="exact"/>
              <w:jc w:val="center"/>
              <w:rPr>
                <w:kern w:val="0"/>
                <w:sz w:val="18"/>
                <w:szCs w:val="18"/>
              </w:rPr>
            </w:pP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3FC5D4FC" w14:textId="77777777" w:rsidR="00E6797A" w:rsidRDefault="008326C3">
            <w:pPr>
              <w:spacing w:line="240" w:lineRule="exact"/>
              <w:jc w:val="left"/>
              <w:rPr>
                <w:kern w:val="0"/>
                <w:sz w:val="18"/>
                <w:szCs w:val="18"/>
              </w:rPr>
            </w:pPr>
            <w:r>
              <w:rPr>
                <w:kern w:val="0"/>
                <w:sz w:val="18"/>
                <w:szCs w:val="18"/>
              </w:rPr>
              <w:t>掺合</w:t>
            </w:r>
            <w:proofErr w:type="gramStart"/>
            <w:r>
              <w:rPr>
                <w:kern w:val="0"/>
                <w:sz w:val="18"/>
                <w:szCs w:val="18"/>
              </w:rPr>
              <w:t>料试验</w:t>
            </w:r>
            <w:proofErr w:type="gramEnd"/>
            <w:r>
              <w:rPr>
                <w:kern w:val="0"/>
                <w:sz w:val="18"/>
                <w:szCs w:val="18"/>
              </w:rPr>
              <w:t>报告</w:t>
            </w:r>
          </w:p>
        </w:tc>
        <w:tc>
          <w:tcPr>
            <w:tcW w:w="680" w:type="dxa"/>
            <w:tcBorders>
              <w:top w:val="nil"/>
              <w:left w:val="nil"/>
              <w:bottom w:val="single" w:sz="4" w:space="0" w:color="auto"/>
              <w:right w:val="single" w:sz="4" w:space="0" w:color="auto"/>
            </w:tcBorders>
            <w:vAlign w:val="center"/>
          </w:tcPr>
          <w:p w14:paraId="2388AF5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DBACC9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2474A4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3F9003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28B6029" w14:textId="77777777" w:rsidR="00E6797A" w:rsidRDefault="008326C3">
            <w:pPr>
              <w:spacing w:line="240" w:lineRule="exact"/>
              <w:jc w:val="center"/>
              <w:rPr>
                <w:kern w:val="0"/>
                <w:sz w:val="18"/>
                <w:szCs w:val="18"/>
              </w:rPr>
            </w:pPr>
            <w:r>
              <w:rPr>
                <w:rFonts w:hint="eastAsia"/>
                <w:kern w:val="0"/>
                <w:sz w:val="18"/>
                <w:szCs w:val="18"/>
              </w:rPr>
              <w:t>▲</w:t>
            </w:r>
          </w:p>
        </w:tc>
      </w:tr>
      <w:tr w:rsidR="00E6797A" w14:paraId="4F80EEE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0CDD7A4" w14:textId="77777777" w:rsidR="00E6797A" w:rsidRDefault="008326C3">
            <w:pPr>
              <w:spacing w:line="240" w:lineRule="exact"/>
              <w:jc w:val="center"/>
              <w:rPr>
                <w:kern w:val="0"/>
                <w:sz w:val="18"/>
                <w:szCs w:val="18"/>
              </w:rPr>
            </w:pPr>
            <w:r>
              <w:rPr>
                <w:kern w:val="0"/>
                <w:sz w:val="18"/>
                <w:szCs w:val="18"/>
              </w:rPr>
              <w:t>149</w:t>
            </w:r>
          </w:p>
        </w:tc>
        <w:tc>
          <w:tcPr>
            <w:tcW w:w="840" w:type="dxa"/>
            <w:tcBorders>
              <w:top w:val="nil"/>
              <w:left w:val="nil"/>
              <w:bottom w:val="single" w:sz="4" w:space="0" w:color="auto"/>
              <w:right w:val="single" w:sz="4" w:space="0" w:color="auto"/>
            </w:tcBorders>
            <w:vAlign w:val="center"/>
          </w:tcPr>
          <w:p w14:paraId="03D69B3A" w14:textId="77777777" w:rsidR="00E6797A" w:rsidRDefault="008326C3">
            <w:pPr>
              <w:spacing w:line="240" w:lineRule="exact"/>
              <w:jc w:val="center"/>
              <w:rPr>
                <w:kern w:val="0"/>
                <w:sz w:val="18"/>
                <w:szCs w:val="18"/>
              </w:rPr>
            </w:pP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5B0DC215" w14:textId="77777777" w:rsidR="00E6797A" w:rsidRDefault="008326C3">
            <w:pPr>
              <w:spacing w:line="240" w:lineRule="exact"/>
              <w:jc w:val="left"/>
              <w:rPr>
                <w:kern w:val="0"/>
                <w:sz w:val="18"/>
                <w:szCs w:val="18"/>
              </w:rPr>
            </w:pPr>
            <w:r>
              <w:rPr>
                <w:kern w:val="0"/>
                <w:sz w:val="18"/>
                <w:szCs w:val="18"/>
              </w:rPr>
              <w:t>防水材料试验报告</w:t>
            </w:r>
          </w:p>
        </w:tc>
        <w:tc>
          <w:tcPr>
            <w:tcW w:w="680" w:type="dxa"/>
            <w:tcBorders>
              <w:top w:val="nil"/>
              <w:left w:val="nil"/>
              <w:bottom w:val="single" w:sz="4" w:space="0" w:color="auto"/>
              <w:right w:val="single" w:sz="4" w:space="0" w:color="auto"/>
            </w:tcBorders>
            <w:vAlign w:val="center"/>
          </w:tcPr>
          <w:p w14:paraId="39DB7A7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3F5209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DEFE4A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7246D9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B8CB177" w14:textId="77777777" w:rsidR="00E6797A" w:rsidRDefault="008326C3">
            <w:pPr>
              <w:spacing w:line="240" w:lineRule="exact"/>
              <w:jc w:val="center"/>
              <w:rPr>
                <w:kern w:val="0"/>
                <w:sz w:val="18"/>
                <w:szCs w:val="18"/>
              </w:rPr>
            </w:pPr>
            <w:r>
              <w:rPr>
                <w:rFonts w:hint="eastAsia"/>
                <w:kern w:val="0"/>
                <w:sz w:val="18"/>
                <w:szCs w:val="18"/>
              </w:rPr>
              <w:t>▲</w:t>
            </w:r>
          </w:p>
        </w:tc>
      </w:tr>
      <w:tr w:rsidR="00E6797A" w14:paraId="59913D1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05926F9" w14:textId="77777777" w:rsidR="00E6797A" w:rsidRDefault="008326C3">
            <w:pPr>
              <w:spacing w:line="240" w:lineRule="exact"/>
              <w:jc w:val="center"/>
              <w:rPr>
                <w:kern w:val="0"/>
                <w:sz w:val="18"/>
                <w:szCs w:val="18"/>
              </w:rPr>
            </w:pPr>
            <w:r>
              <w:rPr>
                <w:kern w:val="0"/>
                <w:sz w:val="18"/>
                <w:szCs w:val="18"/>
              </w:rPr>
              <w:t>150</w:t>
            </w:r>
          </w:p>
        </w:tc>
        <w:tc>
          <w:tcPr>
            <w:tcW w:w="840" w:type="dxa"/>
            <w:tcBorders>
              <w:top w:val="nil"/>
              <w:left w:val="nil"/>
              <w:bottom w:val="single" w:sz="4" w:space="0" w:color="auto"/>
              <w:right w:val="single" w:sz="4" w:space="0" w:color="auto"/>
            </w:tcBorders>
            <w:vAlign w:val="center"/>
          </w:tcPr>
          <w:p w14:paraId="1738F441" w14:textId="77777777" w:rsidR="00E6797A" w:rsidRDefault="008326C3">
            <w:pPr>
              <w:spacing w:line="240" w:lineRule="exact"/>
              <w:jc w:val="center"/>
              <w:rPr>
                <w:kern w:val="0"/>
                <w:sz w:val="18"/>
                <w:szCs w:val="18"/>
              </w:rPr>
            </w:pP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7EFF1443" w14:textId="77777777" w:rsidR="00E6797A" w:rsidRDefault="008326C3">
            <w:pPr>
              <w:spacing w:line="240" w:lineRule="exact"/>
              <w:jc w:val="left"/>
              <w:rPr>
                <w:kern w:val="0"/>
                <w:sz w:val="18"/>
                <w:szCs w:val="18"/>
              </w:rPr>
            </w:pPr>
            <w:r>
              <w:rPr>
                <w:kern w:val="0"/>
                <w:sz w:val="18"/>
                <w:szCs w:val="18"/>
              </w:rPr>
              <w:t>砖（砌块）试验报告</w:t>
            </w:r>
          </w:p>
        </w:tc>
        <w:tc>
          <w:tcPr>
            <w:tcW w:w="680" w:type="dxa"/>
            <w:tcBorders>
              <w:top w:val="nil"/>
              <w:left w:val="nil"/>
              <w:bottom w:val="single" w:sz="4" w:space="0" w:color="auto"/>
              <w:right w:val="single" w:sz="4" w:space="0" w:color="auto"/>
            </w:tcBorders>
            <w:vAlign w:val="center"/>
          </w:tcPr>
          <w:p w14:paraId="1AB9467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0D08A3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B530AB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BCDF04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688CF9A" w14:textId="77777777" w:rsidR="00E6797A" w:rsidRDefault="008326C3">
            <w:pPr>
              <w:spacing w:line="240" w:lineRule="exact"/>
              <w:jc w:val="center"/>
              <w:rPr>
                <w:kern w:val="0"/>
                <w:sz w:val="18"/>
                <w:szCs w:val="18"/>
              </w:rPr>
            </w:pPr>
            <w:r>
              <w:rPr>
                <w:rFonts w:hint="eastAsia"/>
                <w:kern w:val="0"/>
                <w:sz w:val="18"/>
                <w:szCs w:val="18"/>
              </w:rPr>
              <w:t>▲</w:t>
            </w:r>
          </w:p>
        </w:tc>
      </w:tr>
      <w:tr w:rsidR="00E6797A" w14:paraId="48619A8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3E21FCF" w14:textId="77777777" w:rsidR="00E6797A" w:rsidRDefault="008326C3">
            <w:pPr>
              <w:spacing w:line="240" w:lineRule="exact"/>
              <w:jc w:val="center"/>
              <w:rPr>
                <w:kern w:val="0"/>
                <w:sz w:val="18"/>
                <w:szCs w:val="18"/>
              </w:rPr>
            </w:pPr>
            <w:r>
              <w:rPr>
                <w:kern w:val="0"/>
                <w:sz w:val="18"/>
                <w:szCs w:val="18"/>
              </w:rPr>
              <w:t>151</w:t>
            </w:r>
          </w:p>
        </w:tc>
        <w:tc>
          <w:tcPr>
            <w:tcW w:w="840" w:type="dxa"/>
            <w:tcBorders>
              <w:top w:val="nil"/>
              <w:left w:val="nil"/>
              <w:bottom w:val="single" w:sz="4" w:space="0" w:color="auto"/>
              <w:right w:val="single" w:sz="4" w:space="0" w:color="auto"/>
            </w:tcBorders>
            <w:vAlign w:val="center"/>
          </w:tcPr>
          <w:p w14:paraId="04EB0A5D" w14:textId="77777777" w:rsidR="00E6797A" w:rsidRDefault="008326C3">
            <w:pPr>
              <w:spacing w:line="240" w:lineRule="exact"/>
              <w:jc w:val="center"/>
              <w:rPr>
                <w:kern w:val="0"/>
                <w:sz w:val="18"/>
                <w:szCs w:val="18"/>
              </w:rPr>
            </w:pPr>
            <w:r>
              <w:rPr>
                <w:kern w:val="0"/>
                <w:sz w:val="18"/>
                <w:szCs w:val="18"/>
              </w:rPr>
              <w:t>9</w:t>
            </w:r>
            <w:r>
              <w:rPr>
                <w:kern w:val="0"/>
                <w:sz w:val="18"/>
                <w:szCs w:val="18"/>
              </w:rPr>
              <w:t>）</w:t>
            </w:r>
          </w:p>
        </w:tc>
        <w:tc>
          <w:tcPr>
            <w:tcW w:w="4700" w:type="dxa"/>
            <w:tcBorders>
              <w:top w:val="nil"/>
              <w:left w:val="nil"/>
              <w:bottom w:val="single" w:sz="4" w:space="0" w:color="auto"/>
              <w:right w:val="single" w:sz="4" w:space="0" w:color="auto"/>
            </w:tcBorders>
            <w:vAlign w:val="center"/>
          </w:tcPr>
          <w:p w14:paraId="47F9542C" w14:textId="77777777" w:rsidR="00E6797A" w:rsidRDefault="008326C3">
            <w:pPr>
              <w:spacing w:line="240" w:lineRule="exact"/>
              <w:jc w:val="left"/>
              <w:rPr>
                <w:kern w:val="0"/>
                <w:sz w:val="18"/>
                <w:szCs w:val="18"/>
              </w:rPr>
            </w:pPr>
            <w:r>
              <w:rPr>
                <w:kern w:val="0"/>
                <w:sz w:val="18"/>
                <w:szCs w:val="18"/>
              </w:rPr>
              <w:t>轻集料试验报告</w:t>
            </w:r>
          </w:p>
        </w:tc>
        <w:tc>
          <w:tcPr>
            <w:tcW w:w="680" w:type="dxa"/>
            <w:tcBorders>
              <w:top w:val="nil"/>
              <w:left w:val="nil"/>
              <w:bottom w:val="single" w:sz="4" w:space="0" w:color="auto"/>
              <w:right w:val="single" w:sz="4" w:space="0" w:color="auto"/>
            </w:tcBorders>
            <w:vAlign w:val="center"/>
          </w:tcPr>
          <w:p w14:paraId="431EF34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567B5B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6B3464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69B39D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C064A69" w14:textId="77777777" w:rsidR="00E6797A" w:rsidRDefault="008326C3">
            <w:pPr>
              <w:spacing w:line="240" w:lineRule="exact"/>
              <w:jc w:val="center"/>
              <w:rPr>
                <w:kern w:val="0"/>
                <w:sz w:val="18"/>
                <w:szCs w:val="18"/>
              </w:rPr>
            </w:pPr>
            <w:r>
              <w:rPr>
                <w:rFonts w:hint="eastAsia"/>
                <w:kern w:val="0"/>
                <w:sz w:val="18"/>
                <w:szCs w:val="18"/>
              </w:rPr>
              <w:t>▲</w:t>
            </w:r>
          </w:p>
        </w:tc>
      </w:tr>
      <w:tr w:rsidR="00E6797A" w14:paraId="3BE3121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371F499" w14:textId="77777777" w:rsidR="00E6797A" w:rsidRDefault="008326C3">
            <w:pPr>
              <w:spacing w:line="240" w:lineRule="exact"/>
              <w:jc w:val="center"/>
              <w:rPr>
                <w:kern w:val="0"/>
                <w:sz w:val="18"/>
                <w:szCs w:val="18"/>
              </w:rPr>
            </w:pPr>
            <w:r>
              <w:rPr>
                <w:kern w:val="0"/>
                <w:sz w:val="18"/>
                <w:szCs w:val="18"/>
              </w:rPr>
              <w:t>152</w:t>
            </w:r>
          </w:p>
        </w:tc>
        <w:tc>
          <w:tcPr>
            <w:tcW w:w="840" w:type="dxa"/>
            <w:tcBorders>
              <w:top w:val="nil"/>
              <w:left w:val="nil"/>
              <w:bottom w:val="single" w:sz="4" w:space="0" w:color="auto"/>
              <w:right w:val="single" w:sz="4" w:space="0" w:color="auto"/>
            </w:tcBorders>
            <w:vAlign w:val="center"/>
          </w:tcPr>
          <w:p w14:paraId="25C17D55" w14:textId="77777777" w:rsidR="00E6797A" w:rsidRDefault="008326C3">
            <w:pPr>
              <w:spacing w:line="240" w:lineRule="exact"/>
              <w:jc w:val="center"/>
              <w:rPr>
                <w:kern w:val="0"/>
                <w:sz w:val="18"/>
                <w:szCs w:val="18"/>
              </w:rPr>
            </w:pPr>
            <w:r>
              <w:rPr>
                <w:kern w:val="0"/>
                <w:sz w:val="18"/>
                <w:szCs w:val="18"/>
              </w:rPr>
              <w:t>10</w:t>
            </w:r>
            <w:r>
              <w:rPr>
                <w:kern w:val="0"/>
                <w:sz w:val="18"/>
                <w:szCs w:val="18"/>
              </w:rPr>
              <w:t>）</w:t>
            </w:r>
          </w:p>
        </w:tc>
        <w:tc>
          <w:tcPr>
            <w:tcW w:w="4700" w:type="dxa"/>
            <w:tcBorders>
              <w:top w:val="nil"/>
              <w:left w:val="nil"/>
              <w:bottom w:val="single" w:sz="4" w:space="0" w:color="auto"/>
              <w:right w:val="single" w:sz="4" w:space="0" w:color="auto"/>
            </w:tcBorders>
            <w:vAlign w:val="center"/>
          </w:tcPr>
          <w:p w14:paraId="0AF1E100" w14:textId="77777777" w:rsidR="00E6797A" w:rsidRDefault="008326C3">
            <w:pPr>
              <w:spacing w:line="240" w:lineRule="exact"/>
              <w:jc w:val="left"/>
              <w:rPr>
                <w:kern w:val="0"/>
                <w:sz w:val="18"/>
                <w:szCs w:val="18"/>
              </w:rPr>
            </w:pPr>
            <w:r>
              <w:rPr>
                <w:kern w:val="0"/>
                <w:sz w:val="18"/>
                <w:szCs w:val="18"/>
              </w:rPr>
              <w:t>盾构管片密封</w:t>
            </w:r>
            <w:proofErr w:type="gramStart"/>
            <w:r>
              <w:rPr>
                <w:kern w:val="0"/>
                <w:sz w:val="18"/>
                <w:szCs w:val="18"/>
              </w:rPr>
              <w:t>垫试验</w:t>
            </w:r>
            <w:proofErr w:type="gramEnd"/>
            <w:r>
              <w:rPr>
                <w:kern w:val="0"/>
                <w:sz w:val="18"/>
                <w:szCs w:val="18"/>
              </w:rPr>
              <w:t>报告</w:t>
            </w:r>
          </w:p>
        </w:tc>
        <w:tc>
          <w:tcPr>
            <w:tcW w:w="680" w:type="dxa"/>
            <w:tcBorders>
              <w:top w:val="nil"/>
              <w:left w:val="nil"/>
              <w:bottom w:val="single" w:sz="4" w:space="0" w:color="auto"/>
              <w:right w:val="single" w:sz="4" w:space="0" w:color="auto"/>
            </w:tcBorders>
            <w:vAlign w:val="center"/>
          </w:tcPr>
          <w:p w14:paraId="7C517C8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D23952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91E872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3330E7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8C01499" w14:textId="77777777" w:rsidR="00E6797A" w:rsidRDefault="008326C3">
            <w:pPr>
              <w:spacing w:line="240" w:lineRule="exact"/>
              <w:jc w:val="center"/>
              <w:rPr>
                <w:kern w:val="0"/>
                <w:sz w:val="18"/>
                <w:szCs w:val="18"/>
              </w:rPr>
            </w:pPr>
            <w:r>
              <w:rPr>
                <w:rFonts w:hint="eastAsia"/>
                <w:kern w:val="0"/>
                <w:sz w:val="18"/>
                <w:szCs w:val="18"/>
              </w:rPr>
              <w:t>▲</w:t>
            </w:r>
          </w:p>
        </w:tc>
      </w:tr>
      <w:tr w:rsidR="00E6797A" w14:paraId="0D07E02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139D466" w14:textId="77777777" w:rsidR="00E6797A" w:rsidRDefault="008326C3">
            <w:pPr>
              <w:spacing w:line="240" w:lineRule="exact"/>
              <w:jc w:val="center"/>
              <w:rPr>
                <w:kern w:val="0"/>
                <w:sz w:val="18"/>
                <w:szCs w:val="18"/>
              </w:rPr>
            </w:pPr>
            <w:r>
              <w:rPr>
                <w:kern w:val="0"/>
                <w:sz w:val="18"/>
                <w:szCs w:val="18"/>
              </w:rPr>
              <w:t>153</w:t>
            </w:r>
          </w:p>
        </w:tc>
        <w:tc>
          <w:tcPr>
            <w:tcW w:w="840" w:type="dxa"/>
            <w:tcBorders>
              <w:top w:val="nil"/>
              <w:left w:val="nil"/>
              <w:bottom w:val="single" w:sz="4" w:space="0" w:color="auto"/>
              <w:right w:val="single" w:sz="4" w:space="0" w:color="auto"/>
            </w:tcBorders>
            <w:vAlign w:val="center"/>
          </w:tcPr>
          <w:p w14:paraId="729610F0" w14:textId="77777777" w:rsidR="00E6797A" w:rsidRDefault="008326C3">
            <w:pPr>
              <w:spacing w:line="240" w:lineRule="exact"/>
              <w:jc w:val="center"/>
              <w:rPr>
                <w:kern w:val="0"/>
                <w:sz w:val="18"/>
                <w:szCs w:val="18"/>
              </w:rPr>
            </w:pPr>
            <w:r>
              <w:rPr>
                <w:kern w:val="0"/>
                <w:sz w:val="18"/>
                <w:szCs w:val="18"/>
              </w:rPr>
              <w:t>11</w:t>
            </w:r>
            <w:r>
              <w:rPr>
                <w:kern w:val="0"/>
                <w:sz w:val="18"/>
                <w:szCs w:val="18"/>
              </w:rPr>
              <w:t>）</w:t>
            </w:r>
          </w:p>
        </w:tc>
        <w:tc>
          <w:tcPr>
            <w:tcW w:w="4700" w:type="dxa"/>
            <w:tcBorders>
              <w:top w:val="nil"/>
              <w:left w:val="nil"/>
              <w:bottom w:val="single" w:sz="4" w:space="0" w:color="auto"/>
              <w:right w:val="single" w:sz="4" w:space="0" w:color="auto"/>
            </w:tcBorders>
            <w:vAlign w:val="center"/>
          </w:tcPr>
          <w:p w14:paraId="0214B6C3" w14:textId="77777777" w:rsidR="00E6797A" w:rsidRDefault="008326C3">
            <w:pPr>
              <w:spacing w:line="240" w:lineRule="exact"/>
              <w:jc w:val="left"/>
              <w:rPr>
                <w:kern w:val="0"/>
                <w:sz w:val="18"/>
                <w:szCs w:val="18"/>
              </w:rPr>
            </w:pPr>
            <w:r>
              <w:rPr>
                <w:kern w:val="0"/>
                <w:sz w:val="18"/>
                <w:szCs w:val="18"/>
              </w:rPr>
              <w:t>预应力筋复试报告</w:t>
            </w:r>
          </w:p>
        </w:tc>
        <w:tc>
          <w:tcPr>
            <w:tcW w:w="680" w:type="dxa"/>
            <w:tcBorders>
              <w:top w:val="nil"/>
              <w:left w:val="nil"/>
              <w:bottom w:val="single" w:sz="4" w:space="0" w:color="auto"/>
              <w:right w:val="single" w:sz="4" w:space="0" w:color="auto"/>
            </w:tcBorders>
            <w:vAlign w:val="center"/>
          </w:tcPr>
          <w:p w14:paraId="6FB3F5C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5E8FA8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5E0348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54B37C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1A8350B" w14:textId="77777777" w:rsidR="00E6797A" w:rsidRDefault="008326C3">
            <w:pPr>
              <w:spacing w:line="240" w:lineRule="exact"/>
              <w:jc w:val="center"/>
              <w:rPr>
                <w:kern w:val="0"/>
                <w:sz w:val="18"/>
                <w:szCs w:val="18"/>
              </w:rPr>
            </w:pPr>
            <w:r>
              <w:rPr>
                <w:rFonts w:hint="eastAsia"/>
                <w:kern w:val="0"/>
                <w:sz w:val="18"/>
                <w:szCs w:val="18"/>
              </w:rPr>
              <w:t>▲</w:t>
            </w:r>
          </w:p>
        </w:tc>
      </w:tr>
      <w:tr w:rsidR="00E6797A" w14:paraId="0D3A973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22F2D5C" w14:textId="77777777" w:rsidR="00E6797A" w:rsidRDefault="008326C3">
            <w:pPr>
              <w:spacing w:line="240" w:lineRule="exact"/>
              <w:jc w:val="center"/>
              <w:rPr>
                <w:kern w:val="0"/>
                <w:sz w:val="18"/>
                <w:szCs w:val="18"/>
              </w:rPr>
            </w:pPr>
            <w:r>
              <w:rPr>
                <w:kern w:val="0"/>
                <w:sz w:val="18"/>
                <w:szCs w:val="18"/>
              </w:rPr>
              <w:t>154</w:t>
            </w:r>
          </w:p>
        </w:tc>
        <w:tc>
          <w:tcPr>
            <w:tcW w:w="840" w:type="dxa"/>
            <w:tcBorders>
              <w:top w:val="nil"/>
              <w:left w:val="nil"/>
              <w:bottom w:val="single" w:sz="4" w:space="0" w:color="auto"/>
              <w:right w:val="single" w:sz="4" w:space="0" w:color="auto"/>
            </w:tcBorders>
            <w:vAlign w:val="center"/>
          </w:tcPr>
          <w:p w14:paraId="66EBD931" w14:textId="77777777" w:rsidR="00E6797A" w:rsidRDefault="008326C3">
            <w:pPr>
              <w:spacing w:line="240" w:lineRule="exact"/>
              <w:jc w:val="center"/>
              <w:rPr>
                <w:kern w:val="0"/>
                <w:sz w:val="18"/>
                <w:szCs w:val="18"/>
              </w:rPr>
            </w:pPr>
            <w:r>
              <w:rPr>
                <w:kern w:val="0"/>
                <w:sz w:val="18"/>
                <w:szCs w:val="18"/>
              </w:rPr>
              <w:t>12</w:t>
            </w:r>
            <w:r>
              <w:rPr>
                <w:kern w:val="0"/>
                <w:sz w:val="18"/>
                <w:szCs w:val="18"/>
              </w:rPr>
              <w:t>）</w:t>
            </w:r>
          </w:p>
        </w:tc>
        <w:tc>
          <w:tcPr>
            <w:tcW w:w="4700" w:type="dxa"/>
            <w:tcBorders>
              <w:top w:val="nil"/>
              <w:left w:val="nil"/>
              <w:bottom w:val="single" w:sz="4" w:space="0" w:color="auto"/>
              <w:right w:val="single" w:sz="4" w:space="0" w:color="auto"/>
            </w:tcBorders>
            <w:vAlign w:val="center"/>
          </w:tcPr>
          <w:p w14:paraId="00F8248B" w14:textId="77777777" w:rsidR="00E6797A" w:rsidRDefault="008326C3">
            <w:pPr>
              <w:spacing w:line="240" w:lineRule="exact"/>
              <w:jc w:val="left"/>
              <w:rPr>
                <w:kern w:val="0"/>
                <w:sz w:val="18"/>
                <w:szCs w:val="18"/>
              </w:rPr>
            </w:pPr>
            <w:r>
              <w:rPr>
                <w:kern w:val="0"/>
                <w:sz w:val="18"/>
                <w:szCs w:val="18"/>
              </w:rPr>
              <w:t>预应力锚具、夹具和连接器复试报告</w:t>
            </w:r>
          </w:p>
        </w:tc>
        <w:tc>
          <w:tcPr>
            <w:tcW w:w="680" w:type="dxa"/>
            <w:tcBorders>
              <w:top w:val="nil"/>
              <w:left w:val="nil"/>
              <w:bottom w:val="single" w:sz="4" w:space="0" w:color="auto"/>
              <w:right w:val="single" w:sz="4" w:space="0" w:color="auto"/>
            </w:tcBorders>
            <w:vAlign w:val="center"/>
          </w:tcPr>
          <w:p w14:paraId="4A9E96A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1065A5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BC3859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6E95D4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1AC620E" w14:textId="77777777" w:rsidR="00E6797A" w:rsidRDefault="008326C3">
            <w:pPr>
              <w:spacing w:line="240" w:lineRule="exact"/>
              <w:jc w:val="center"/>
              <w:rPr>
                <w:kern w:val="0"/>
                <w:sz w:val="18"/>
                <w:szCs w:val="18"/>
              </w:rPr>
            </w:pPr>
            <w:r>
              <w:rPr>
                <w:rFonts w:hint="eastAsia"/>
                <w:kern w:val="0"/>
                <w:sz w:val="18"/>
                <w:szCs w:val="18"/>
              </w:rPr>
              <w:t>▲</w:t>
            </w:r>
          </w:p>
        </w:tc>
      </w:tr>
      <w:tr w:rsidR="00E6797A" w14:paraId="1CF4296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BC7000E" w14:textId="77777777" w:rsidR="00E6797A" w:rsidRDefault="008326C3">
            <w:pPr>
              <w:spacing w:line="240" w:lineRule="exact"/>
              <w:jc w:val="center"/>
              <w:rPr>
                <w:kern w:val="0"/>
                <w:sz w:val="18"/>
                <w:szCs w:val="18"/>
              </w:rPr>
            </w:pPr>
            <w:r>
              <w:rPr>
                <w:kern w:val="0"/>
                <w:sz w:val="18"/>
                <w:szCs w:val="18"/>
              </w:rPr>
              <w:t>155</w:t>
            </w:r>
          </w:p>
        </w:tc>
        <w:tc>
          <w:tcPr>
            <w:tcW w:w="840" w:type="dxa"/>
            <w:tcBorders>
              <w:top w:val="nil"/>
              <w:left w:val="nil"/>
              <w:bottom w:val="single" w:sz="4" w:space="0" w:color="auto"/>
              <w:right w:val="single" w:sz="4" w:space="0" w:color="auto"/>
            </w:tcBorders>
            <w:vAlign w:val="center"/>
          </w:tcPr>
          <w:p w14:paraId="3C59D6FA" w14:textId="77777777" w:rsidR="00E6797A" w:rsidRDefault="008326C3">
            <w:pPr>
              <w:spacing w:line="240" w:lineRule="exact"/>
              <w:jc w:val="center"/>
              <w:rPr>
                <w:kern w:val="0"/>
                <w:sz w:val="18"/>
                <w:szCs w:val="18"/>
              </w:rPr>
            </w:pPr>
            <w:r>
              <w:rPr>
                <w:kern w:val="0"/>
                <w:sz w:val="18"/>
                <w:szCs w:val="18"/>
              </w:rPr>
              <w:t>13</w:t>
            </w:r>
            <w:r>
              <w:rPr>
                <w:kern w:val="0"/>
                <w:sz w:val="18"/>
                <w:szCs w:val="18"/>
              </w:rPr>
              <w:t>）</w:t>
            </w:r>
          </w:p>
        </w:tc>
        <w:tc>
          <w:tcPr>
            <w:tcW w:w="4700" w:type="dxa"/>
            <w:tcBorders>
              <w:top w:val="nil"/>
              <w:left w:val="nil"/>
              <w:bottom w:val="single" w:sz="4" w:space="0" w:color="auto"/>
              <w:right w:val="single" w:sz="4" w:space="0" w:color="auto"/>
            </w:tcBorders>
            <w:vAlign w:val="center"/>
          </w:tcPr>
          <w:p w14:paraId="5D991002" w14:textId="77777777" w:rsidR="00E6797A" w:rsidRDefault="008326C3">
            <w:pPr>
              <w:spacing w:line="240" w:lineRule="exact"/>
              <w:jc w:val="left"/>
              <w:rPr>
                <w:kern w:val="0"/>
                <w:sz w:val="18"/>
                <w:szCs w:val="18"/>
              </w:rPr>
            </w:pPr>
            <w:r>
              <w:rPr>
                <w:kern w:val="0"/>
                <w:sz w:val="18"/>
                <w:szCs w:val="18"/>
              </w:rPr>
              <w:t>装饰装修用材料复试报告</w:t>
            </w:r>
          </w:p>
        </w:tc>
        <w:tc>
          <w:tcPr>
            <w:tcW w:w="680" w:type="dxa"/>
            <w:tcBorders>
              <w:top w:val="nil"/>
              <w:left w:val="nil"/>
              <w:bottom w:val="single" w:sz="4" w:space="0" w:color="auto"/>
              <w:right w:val="single" w:sz="4" w:space="0" w:color="auto"/>
            </w:tcBorders>
            <w:vAlign w:val="center"/>
          </w:tcPr>
          <w:p w14:paraId="5407F8B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0DE469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A47308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81E6A5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1E157DA" w14:textId="77777777" w:rsidR="00E6797A" w:rsidRDefault="008326C3">
            <w:pPr>
              <w:spacing w:line="240" w:lineRule="exact"/>
              <w:jc w:val="center"/>
              <w:rPr>
                <w:kern w:val="0"/>
                <w:sz w:val="18"/>
                <w:szCs w:val="18"/>
              </w:rPr>
            </w:pPr>
            <w:r>
              <w:rPr>
                <w:rFonts w:hint="eastAsia"/>
                <w:kern w:val="0"/>
                <w:sz w:val="18"/>
                <w:szCs w:val="18"/>
              </w:rPr>
              <w:t>▲</w:t>
            </w:r>
          </w:p>
        </w:tc>
      </w:tr>
      <w:tr w:rsidR="00E6797A" w14:paraId="2ECD287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DE51AC6" w14:textId="77777777" w:rsidR="00E6797A" w:rsidRDefault="008326C3">
            <w:pPr>
              <w:spacing w:line="240" w:lineRule="exact"/>
              <w:jc w:val="center"/>
              <w:rPr>
                <w:kern w:val="0"/>
                <w:sz w:val="18"/>
                <w:szCs w:val="18"/>
              </w:rPr>
            </w:pPr>
            <w:r>
              <w:rPr>
                <w:kern w:val="0"/>
                <w:sz w:val="18"/>
                <w:szCs w:val="18"/>
              </w:rPr>
              <w:t>156</w:t>
            </w:r>
          </w:p>
        </w:tc>
        <w:tc>
          <w:tcPr>
            <w:tcW w:w="840" w:type="dxa"/>
            <w:tcBorders>
              <w:top w:val="nil"/>
              <w:left w:val="nil"/>
              <w:bottom w:val="single" w:sz="4" w:space="0" w:color="auto"/>
              <w:right w:val="single" w:sz="4" w:space="0" w:color="auto"/>
            </w:tcBorders>
            <w:vAlign w:val="center"/>
          </w:tcPr>
          <w:p w14:paraId="39410D46" w14:textId="77777777" w:rsidR="00E6797A" w:rsidRDefault="008326C3">
            <w:pPr>
              <w:spacing w:line="240" w:lineRule="exact"/>
              <w:jc w:val="center"/>
              <w:rPr>
                <w:kern w:val="0"/>
                <w:sz w:val="18"/>
                <w:szCs w:val="18"/>
              </w:rPr>
            </w:pPr>
            <w:r>
              <w:rPr>
                <w:kern w:val="0"/>
                <w:sz w:val="18"/>
                <w:szCs w:val="18"/>
              </w:rPr>
              <w:t>14</w:t>
            </w:r>
            <w:r>
              <w:rPr>
                <w:kern w:val="0"/>
                <w:sz w:val="18"/>
                <w:szCs w:val="18"/>
              </w:rPr>
              <w:t>）</w:t>
            </w:r>
          </w:p>
        </w:tc>
        <w:tc>
          <w:tcPr>
            <w:tcW w:w="4700" w:type="dxa"/>
            <w:tcBorders>
              <w:top w:val="nil"/>
              <w:left w:val="nil"/>
              <w:bottom w:val="single" w:sz="4" w:space="0" w:color="auto"/>
              <w:right w:val="single" w:sz="4" w:space="0" w:color="auto"/>
            </w:tcBorders>
            <w:vAlign w:val="center"/>
          </w:tcPr>
          <w:p w14:paraId="0FA70D20" w14:textId="77777777" w:rsidR="00E6797A" w:rsidRDefault="008326C3">
            <w:pPr>
              <w:spacing w:line="240" w:lineRule="exact"/>
              <w:jc w:val="left"/>
              <w:rPr>
                <w:kern w:val="0"/>
                <w:sz w:val="18"/>
                <w:szCs w:val="18"/>
              </w:rPr>
            </w:pPr>
            <w:r>
              <w:rPr>
                <w:kern w:val="0"/>
                <w:sz w:val="18"/>
                <w:szCs w:val="18"/>
              </w:rPr>
              <w:t>钢结构金相试验报告</w:t>
            </w:r>
          </w:p>
        </w:tc>
        <w:tc>
          <w:tcPr>
            <w:tcW w:w="680" w:type="dxa"/>
            <w:tcBorders>
              <w:top w:val="nil"/>
              <w:left w:val="nil"/>
              <w:bottom w:val="single" w:sz="4" w:space="0" w:color="auto"/>
              <w:right w:val="single" w:sz="4" w:space="0" w:color="auto"/>
            </w:tcBorders>
            <w:vAlign w:val="center"/>
          </w:tcPr>
          <w:p w14:paraId="16AF3E2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BF0E4A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3804C6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C01048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E17B6D0" w14:textId="77777777" w:rsidR="00E6797A" w:rsidRDefault="008326C3">
            <w:pPr>
              <w:spacing w:line="240" w:lineRule="exact"/>
              <w:jc w:val="center"/>
              <w:rPr>
                <w:kern w:val="0"/>
                <w:sz w:val="18"/>
                <w:szCs w:val="18"/>
              </w:rPr>
            </w:pPr>
            <w:r>
              <w:rPr>
                <w:rFonts w:hint="eastAsia"/>
                <w:kern w:val="0"/>
                <w:sz w:val="18"/>
                <w:szCs w:val="18"/>
              </w:rPr>
              <w:t>▲</w:t>
            </w:r>
          </w:p>
        </w:tc>
      </w:tr>
      <w:tr w:rsidR="00E6797A" w14:paraId="5D5D164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F976F4D" w14:textId="77777777" w:rsidR="00E6797A" w:rsidRDefault="008326C3">
            <w:pPr>
              <w:spacing w:line="240" w:lineRule="exact"/>
              <w:jc w:val="center"/>
              <w:rPr>
                <w:kern w:val="0"/>
                <w:sz w:val="18"/>
                <w:szCs w:val="18"/>
              </w:rPr>
            </w:pPr>
            <w:r>
              <w:rPr>
                <w:kern w:val="0"/>
                <w:sz w:val="18"/>
                <w:szCs w:val="18"/>
              </w:rPr>
              <w:t>157</w:t>
            </w:r>
          </w:p>
        </w:tc>
        <w:tc>
          <w:tcPr>
            <w:tcW w:w="840" w:type="dxa"/>
            <w:tcBorders>
              <w:top w:val="nil"/>
              <w:left w:val="nil"/>
              <w:bottom w:val="single" w:sz="4" w:space="0" w:color="auto"/>
              <w:right w:val="single" w:sz="4" w:space="0" w:color="auto"/>
            </w:tcBorders>
            <w:vAlign w:val="center"/>
          </w:tcPr>
          <w:p w14:paraId="3F95844F" w14:textId="77777777" w:rsidR="00E6797A" w:rsidRDefault="008326C3">
            <w:pPr>
              <w:spacing w:line="240" w:lineRule="exact"/>
              <w:jc w:val="center"/>
              <w:rPr>
                <w:kern w:val="0"/>
                <w:sz w:val="18"/>
                <w:szCs w:val="18"/>
              </w:rPr>
            </w:pPr>
            <w:r>
              <w:rPr>
                <w:kern w:val="0"/>
                <w:sz w:val="18"/>
                <w:szCs w:val="18"/>
              </w:rPr>
              <w:t>15</w:t>
            </w:r>
            <w:r>
              <w:rPr>
                <w:kern w:val="0"/>
                <w:sz w:val="18"/>
                <w:szCs w:val="18"/>
              </w:rPr>
              <w:t>）</w:t>
            </w:r>
          </w:p>
        </w:tc>
        <w:tc>
          <w:tcPr>
            <w:tcW w:w="4700" w:type="dxa"/>
            <w:tcBorders>
              <w:top w:val="nil"/>
              <w:left w:val="nil"/>
              <w:bottom w:val="single" w:sz="4" w:space="0" w:color="auto"/>
              <w:right w:val="single" w:sz="4" w:space="0" w:color="auto"/>
            </w:tcBorders>
            <w:vAlign w:val="center"/>
          </w:tcPr>
          <w:p w14:paraId="6601B266" w14:textId="77777777" w:rsidR="00E6797A" w:rsidRDefault="008326C3">
            <w:pPr>
              <w:spacing w:line="240" w:lineRule="exact"/>
              <w:jc w:val="left"/>
              <w:rPr>
                <w:kern w:val="0"/>
                <w:sz w:val="18"/>
                <w:szCs w:val="18"/>
              </w:rPr>
            </w:pPr>
            <w:r>
              <w:rPr>
                <w:kern w:val="0"/>
                <w:sz w:val="18"/>
                <w:szCs w:val="18"/>
              </w:rPr>
              <w:t>钢结构用材料复试报告</w:t>
            </w:r>
          </w:p>
        </w:tc>
        <w:tc>
          <w:tcPr>
            <w:tcW w:w="680" w:type="dxa"/>
            <w:tcBorders>
              <w:top w:val="nil"/>
              <w:left w:val="nil"/>
              <w:bottom w:val="single" w:sz="4" w:space="0" w:color="auto"/>
              <w:right w:val="single" w:sz="4" w:space="0" w:color="auto"/>
            </w:tcBorders>
            <w:vAlign w:val="center"/>
          </w:tcPr>
          <w:p w14:paraId="6A25DBE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97124F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4A537C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15ACCA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368FA74" w14:textId="77777777" w:rsidR="00E6797A" w:rsidRDefault="008326C3">
            <w:pPr>
              <w:spacing w:line="240" w:lineRule="exact"/>
              <w:jc w:val="center"/>
              <w:rPr>
                <w:kern w:val="0"/>
                <w:sz w:val="18"/>
                <w:szCs w:val="18"/>
              </w:rPr>
            </w:pPr>
            <w:r>
              <w:rPr>
                <w:rFonts w:hint="eastAsia"/>
                <w:kern w:val="0"/>
                <w:sz w:val="18"/>
                <w:szCs w:val="18"/>
              </w:rPr>
              <w:t>▲</w:t>
            </w:r>
          </w:p>
        </w:tc>
      </w:tr>
      <w:tr w:rsidR="00E6797A" w14:paraId="59367C2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72D3980" w14:textId="77777777" w:rsidR="00E6797A" w:rsidRDefault="008326C3">
            <w:pPr>
              <w:spacing w:line="240" w:lineRule="exact"/>
              <w:jc w:val="center"/>
              <w:rPr>
                <w:kern w:val="0"/>
                <w:sz w:val="18"/>
                <w:szCs w:val="18"/>
              </w:rPr>
            </w:pPr>
            <w:r>
              <w:rPr>
                <w:kern w:val="0"/>
                <w:sz w:val="18"/>
                <w:szCs w:val="18"/>
              </w:rPr>
              <w:t>158</w:t>
            </w:r>
          </w:p>
        </w:tc>
        <w:tc>
          <w:tcPr>
            <w:tcW w:w="840" w:type="dxa"/>
            <w:tcBorders>
              <w:top w:val="nil"/>
              <w:left w:val="nil"/>
              <w:bottom w:val="single" w:sz="4" w:space="0" w:color="auto"/>
              <w:right w:val="single" w:sz="4" w:space="0" w:color="auto"/>
            </w:tcBorders>
            <w:vAlign w:val="center"/>
          </w:tcPr>
          <w:p w14:paraId="7D03BFCF" w14:textId="77777777" w:rsidR="00E6797A" w:rsidRDefault="008326C3">
            <w:pPr>
              <w:spacing w:line="240" w:lineRule="exact"/>
              <w:jc w:val="center"/>
              <w:rPr>
                <w:kern w:val="0"/>
                <w:sz w:val="18"/>
                <w:szCs w:val="18"/>
              </w:rPr>
            </w:pPr>
            <w:r>
              <w:rPr>
                <w:kern w:val="0"/>
                <w:sz w:val="18"/>
                <w:szCs w:val="18"/>
              </w:rPr>
              <w:t>16</w:t>
            </w:r>
            <w:r>
              <w:rPr>
                <w:kern w:val="0"/>
                <w:sz w:val="18"/>
                <w:szCs w:val="18"/>
              </w:rPr>
              <w:t>）</w:t>
            </w:r>
          </w:p>
        </w:tc>
        <w:tc>
          <w:tcPr>
            <w:tcW w:w="4700" w:type="dxa"/>
            <w:tcBorders>
              <w:top w:val="nil"/>
              <w:left w:val="nil"/>
              <w:bottom w:val="single" w:sz="4" w:space="0" w:color="auto"/>
              <w:right w:val="single" w:sz="4" w:space="0" w:color="auto"/>
            </w:tcBorders>
            <w:vAlign w:val="center"/>
          </w:tcPr>
          <w:p w14:paraId="13E26003" w14:textId="77777777" w:rsidR="00E6797A" w:rsidRDefault="008326C3">
            <w:pPr>
              <w:spacing w:line="240" w:lineRule="exact"/>
              <w:jc w:val="left"/>
              <w:rPr>
                <w:kern w:val="0"/>
                <w:sz w:val="18"/>
                <w:szCs w:val="18"/>
              </w:rPr>
            </w:pPr>
            <w:r>
              <w:rPr>
                <w:kern w:val="0"/>
                <w:sz w:val="18"/>
                <w:szCs w:val="18"/>
              </w:rPr>
              <w:t>木结构材料复试报告</w:t>
            </w:r>
          </w:p>
        </w:tc>
        <w:tc>
          <w:tcPr>
            <w:tcW w:w="680" w:type="dxa"/>
            <w:tcBorders>
              <w:top w:val="nil"/>
              <w:left w:val="nil"/>
              <w:bottom w:val="single" w:sz="4" w:space="0" w:color="auto"/>
              <w:right w:val="single" w:sz="4" w:space="0" w:color="auto"/>
            </w:tcBorders>
            <w:vAlign w:val="center"/>
          </w:tcPr>
          <w:p w14:paraId="6E8A17A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2BA1CD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8F210F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980D26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E14A623" w14:textId="77777777" w:rsidR="00E6797A" w:rsidRDefault="008326C3">
            <w:pPr>
              <w:spacing w:line="240" w:lineRule="exact"/>
              <w:jc w:val="center"/>
              <w:rPr>
                <w:kern w:val="0"/>
                <w:sz w:val="18"/>
                <w:szCs w:val="18"/>
              </w:rPr>
            </w:pPr>
            <w:r>
              <w:rPr>
                <w:rFonts w:hint="eastAsia"/>
                <w:kern w:val="0"/>
                <w:sz w:val="18"/>
                <w:szCs w:val="18"/>
              </w:rPr>
              <w:t>▲</w:t>
            </w:r>
          </w:p>
        </w:tc>
      </w:tr>
      <w:tr w:rsidR="00E6797A" w14:paraId="5916782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A450204" w14:textId="77777777" w:rsidR="00E6797A" w:rsidRDefault="008326C3">
            <w:pPr>
              <w:spacing w:line="240" w:lineRule="exact"/>
              <w:jc w:val="center"/>
              <w:rPr>
                <w:kern w:val="0"/>
                <w:sz w:val="18"/>
                <w:szCs w:val="18"/>
              </w:rPr>
            </w:pPr>
            <w:r>
              <w:rPr>
                <w:kern w:val="0"/>
                <w:sz w:val="18"/>
                <w:szCs w:val="18"/>
              </w:rPr>
              <w:t>159</w:t>
            </w:r>
          </w:p>
        </w:tc>
        <w:tc>
          <w:tcPr>
            <w:tcW w:w="840" w:type="dxa"/>
            <w:tcBorders>
              <w:top w:val="nil"/>
              <w:left w:val="nil"/>
              <w:bottom w:val="single" w:sz="4" w:space="0" w:color="auto"/>
              <w:right w:val="single" w:sz="4" w:space="0" w:color="auto"/>
            </w:tcBorders>
            <w:vAlign w:val="center"/>
          </w:tcPr>
          <w:p w14:paraId="646B08E0" w14:textId="77777777" w:rsidR="00E6797A" w:rsidRDefault="008326C3">
            <w:pPr>
              <w:spacing w:line="240" w:lineRule="exact"/>
              <w:jc w:val="center"/>
              <w:rPr>
                <w:kern w:val="0"/>
                <w:sz w:val="18"/>
                <w:szCs w:val="18"/>
              </w:rPr>
            </w:pPr>
            <w:r>
              <w:rPr>
                <w:kern w:val="0"/>
                <w:sz w:val="18"/>
                <w:szCs w:val="18"/>
              </w:rPr>
              <w:t>17</w:t>
            </w:r>
            <w:r>
              <w:rPr>
                <w:kern w:val="0"/>
                <w:sz w:val="18"/>
                <w:szCs w:val="18"/>
              </w:rPr>
              <w:t>）</w:t>
            </w:r>
          </w:p>
        </w:tc>
        <w:tc>
          <w:tcPr>
            <w:tcW w:w="4700" w:type="dxa"/>
            <w:tcBorders>
              <w:top w:val="nil"/>
              <w:left w:val="nil"/>
              <w:bottom w:val="single" w:sz="4" w:space="0" w:color="auto"/>
              <w:right w:val="single" w:sz="4" w:space="0" w:color="auto"/>
            </w:tcBorders>
            <w:vAlign w:val="center"/>
          </w:tcPr>
          <w:p w14:paraId="794066C4" w14:textId="77777777" w:rsidR="00E6797A" w:rsidRDefault="008326C3">
            <w:pPr>
              <w:spacing w:line="240" w:lineRule="exact"/>
              <w:jc w:val="left"/>
              <w:rPr>
                <w:kern w:val="0"/>
                <w:sz w:val="18"/>
                <w:szCs w:val="18"/>
              </w:rPr>
            </w:pPr>
            <w:r>
              <w:rPr>
                <w:kern w:val="0"/>
                <w:sz w:val="18"/>
                <w:szCs w:val="18"/>
              </w:rPr>
              <w:t>幕墙用材料复试报告</w:t>
            </w:r>
          </w:p>
        </w:tc>
        <w:tc>
          <w:tcPr>
            <w:tcW w:w="680" w:type="dxa"/>
            <w:tcBorders>
              <w:top w:val="nil"/>
              <w:left w:val="nil"/>
              <w:bottom w:val="single" w:sz="4" w:space="0" w:color="auto"/>
              <w:right w:val="single" w:sz="4" w:space="0" w:color="auto"/>
            </w:tcBorders>
            <w:vAlign w:val="center"/>
          </w:tcPr>
          <w:p w14:paraId="36B374E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D98739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C97787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9F55CC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4F5E9C8" w14:textId="77777777" w:rsidR="00E6797A" w:rsidRDefault="008326C3">
            <w:pPr>
              <w:spacing w:line="240" w:lineRule="exact"/>
              <w:jc w:val="center"/>
              <w:rPr>
                <w:kern w:val="0"/>
                <w:sz w:val="18"/>
                <w:szCs w:val="18"/>
              </w:rPr>
            </w:pPr>
            <w:r>
              <w:rPr>
                <w:rFonts w:hint="eastAsia"/>
                <w:kern w:val="0"/>
                <w:sz w:val="18"/>
                <w:szCs w:val="18"/>
              </w:rPr>
              <w:t>▲</w:t>
            </w:r>
          </w:p>
        </w:tc>
      </w:tr>
      <w:tr w:rsidR="00E6797A" w14:paraId="507945F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E0CF3A5" w14:textId="77777777" w:rsidR="00E6797A" w:rsidRDefault="008326C3">
            <w:pPr>
              <w:spacing w:line="240" w:lineRule="exact"/>
              <w:jc w:val="center"/>
              <w:rPr>
                <w:kern w:val="0"/>
                <w:sz w:val="18"/>
                <w:szCs w:val="18"/>
              </w:rPr>
            </w:pPr>
            <w:r>
              <w:rPr>
                <w:kern w:val="0"/>
                <w:sz w:val="18"/>
                <w:szCs w:val="18"/>
              </w:rPr>
              <w:t>160</w:t>
            </w:r>
          </w:p>
        </w:tc>
        <w:tc>
          <w:tcPr>
            <w:tcW w:w="840" w:type="dxa"/>
            <w:tcBorders>
              <w:top w:val="nil"/>
              <w:left w:val="nil"/>
              <w:bottom w:val="single" w:sz="4" w:space="0" w:color="auto"/>
              <w:right w:val="single" w:sz="4" w:space="0" w:color="auto"/>
            </w:tcBorders>
            <w:vAlign w:val="center"/>
          </w:tcPr>
          <w:p w14:paraId="61EBDB9A"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30549AE8" w14:textId="77777777" w:rsidR="00E6797A" w:rsidRDefault="008326C3">
            <w:pPr>
              <w:spacing w:line="240" w:lineRule="exact"/>
              <w:jc w:val="left"/>
              <w:rPr>
                <w:kern w:val="0"/>
                <w:sz w:val="18"/>
                <w:szCs w:val="18"/>
              </w:rPr>
            </w:pPr>
            <w:r>
              <w:rPr>
                <w:kern w:val="0"/>
                <w:sz w:val="18"/>
                <w:szCs w:val="18"/>
              </w:rPr>
              <w:t>设备开箱检验记录</w:t>
            </w:r>
          </w:p>
        </w:tc>
        <w:tc>
          <w:tcPr>
            <w:tcW w:w="680" w:type="dxa"/>
            <w:tcBorders>
              <w:top w:val="nil"/>
              <w:left w:val="nil"/>
              <w:bottom w:val="single" w:sz="4" w:space="0" w:color="auto"/>
              <w:right w:val="single" w:sz="4" w:space="0" w:color="auto"/>
            </w:tcBorders>
            <w:vAlign w:val="center"/>
          </w:tcPr>
          <w:p w14:paraId="38C788B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9D433B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CD1A50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1B5402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16A277A" w14:textId="77777777" w:rsidR="00E6797A" w:rsidRDefault="008326C3">
            <w:pPr>
              <w:spacing w:line="240" w:lineRule="exact"/>
              <w:jc w:val="center"/>
              <w:rPr>
                <w:kern w:val="0"/>
                <w:sz w:val="18"/>
                <w:szCs w:val="18"/>
              </w:rPr>
            </w:pPr>
            <w:r>
              <w:rPr>
                <w:kern w:val="0"/>
                <w:sz w:val="18"/>
                <w:szCs w:val="18"/>
              </w:rPr>
              <w:t xml:space="preserve">　</w:t>
            </w:r>
          </w:p>
        </w:tc>
      </w:tr>
      <w:tr w:rsidR="00E6797A" w14:paraId="63E0836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77DFBFB"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1738B190"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7500B1EF" w14:textId="77777777" w:rsidR="00E6797A" w:rsidRDefault="008326C3">
            <w:pPr>
              <w:spacing w:line="240" w:lineRule="exact"/>
              <w:jc w:val="left"/>
              <w:rPr>
                <w:b/>
                <w:bCs/>
                <w:kern w:val="0"/>
                <w:sz w:val="18"/>
                <w:szCs w:val="18"/>
              </w:rPr>
            </w:pPr>
            <w:r>
              <w:rPr>
                <w:b/>
                <w:bCs/>
                <w:kern w:val="0"/>
                <w:sz w:val="18"/>
                <w:szCs w:val="18"/>
              </w:rPr>
              <w:t>建筑电气工程</w:t>
            </w:r>
          </w:p>
        </w:tc>
        <w:tc>
          <w:tcPr>
            <w:tcW w:w="680" w:type="dxa"/>
            <w:tcBorders>
              <w:top w:val="nil"/>
              <w:left w:val="nil"/>
              <w:bottom w:val="single" w:sz="4" w:space="0" w:color="auto"/>
              <w:right w:val="single" w:sz="4" w:space="0" w:color="auto"/>
            </w:tcBorders>
            <w:vAlign w:val="center"/>
          </w:tcPr>
          <w:p w14:paraId="36B708B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6D7690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0E4B24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098BA0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E2606D3" w14:textId="77777777" w:rsidR="00E6797A" w:rsidRDefault="008326C3">
            <w:pPr>
              <w:spacing w:line="240" w:lineRule="exact"/>
              <w:jc w:val="center"/>
              <w:rPr>
                <w:kern w:val="0"/>
                <w:sz w:val="18"/>
                <w:szCs w:val="18"/>
              </w:rPr>
            </w:pPr>
            <w:r>
              <w:rPr>
                <w:kern w:val="0"/>
                <w:sz w:val="18"/>
                <w:szCs w:val="18"/>
              </w:rPr>
              <w:t xml:space="preserve">　</w:t>
            </w:r>
          </w:p>
        </w:tc>
      </w:tr>
      <w:tr w:rsidR="00E6797A" w14:paraId="5BC2A1B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71EBDF8" w14:textId="77777777" w:rsidR="00E6797A" w:rsidRDefault="008326C3">
            <w:pPr>
              <w:spacing w:line="240" w:lineRule="exact"/>
              <w:jc w:val="center"/>
              <w:rPr>
                <w:kern w:val="0"/>
                <w:sz w:val="18"/>
                <w:szCs w:val="18"/>
              </w:rPr>
            </w:pPr>
            <w:r>
              <w:rPr>
                <w:kern w:val="0"/>
                <w:sz w:val="18"/>
                <w:szCs w:val="18"/>
              </w:rPr>
              <w:t>161</w:t>
            </w:r>
          </w:p>
        </w:tc>
        <w:tc>
          <w:tcPr>
            <w:tcW w:w="840" w:type="dxa"/>
            <w:tcBorders>
              <w:top w:val="nil"/>
              <w:left w:val="nil"/>
              <w:bottom w:val="single" w:sz="4" w:space="0" w:color="auto"/>
              <w:right w:val="single" w:sz="4" w:space="0" w:color="auto"/>
            </w:tcBorders>
            <w:vAlign w:val="center"/>
          </w:tcPr>
          <w:p w14:paraId="316AB6F9"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65FA4D2A" w14:textId="77777777" w:rsidR="00E6797A" w:rsidRDefault="008326C3">
            <w:pPr>
              <w:spacing w:line="240" w:lineRule="exact"/>
              <w:jc w:val="left"/>
              <w:rPr>
                <w:kern w:val="0"/>
                <w:sz w:val="18"/>
                <w:szCs w:val="18"/>
              </w:rPr>
            </w:pPr>
            <w:r>
              <w:rPr>
                <w:kern w:val="0"/>
                <w:sz w:val="18"/>
                <w:szCs w:val="18"/>
              </w:rPr>
              <w:t>材料、构配件进场检验记录</w:t>
            </w:r>
          </w:p>
        </w:tc>
        <w:tc>
          <w:tcPr>
            <w:tcW w:w="680" w:type="dxa"/>
            <w:tcBorders>
              <w:top w:val="nil"/>
              <w:left w:val="nil"/>
              <w:bottom w:val="single" w:sz="4" w:space="0" w:color="auto"/>
              <w:right w:val="single" w:sz="4" w:space="0" w:color="auto"/>
            </w:tcBorders>
            <w:vAlign w:val="center"/>
          </w:tcPr>
          <w:p w14:paraId="4E6F34E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B4C4F7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9906243" w14:textId="77777777" w:rsidR="00E6797A" w:rsidRDefault="008326C3">
            <w:pPr>
              <w:spacing w:line="240" w:lineRule="exact"/>
              <w:jc w:val="left"/>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31697B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4C7B048" w14:textId="77777777" w:rsidR="00E6797A" w:rsidRDefault="008326C3">
            <w:pPr>
              <w:spacing w:line="240" w:lineRule="exact"/>
              <w:jc w:val="center"/>
              <w:rPr>
                <w:kern w:val="0"/>
                <w:sz w:val="18"/>
                <w:szCs w:val="18"/>
              </w:rPr>
            </w:pPr>
            <w:r>
              <w:rPr>
                <w:kern w:val="0"/>
                <w:sz w:val="18"/>
                <w:szCs w:val="18"/>
              </w:rPr>
              <w:t xml:space="preserve">　</w:t>
            </w:r>
          </w:p>
        </w:tc>
      </w:tr>
      <w:tr w:rsidR="00E6797A" w14:paraId="58E22A2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4C277A4" w14:textId="77777777" w:rsidR="00E6797A" w:rsidRDefault="008326C3">
            <w:pPr>
              <w:spacing w:line="240" w:lineRule="exact"/>
              <w:jc w:val="center"/>
              <w:rPr>
                <w:kern w:val="0"/>
                <w:sz w:val="18"/>
                <w:szCs w:val="18"/>
              </w:rPr>
            </w:pPr>
            <w:r>
              <w:rPr>
                <w:kern w:val="0"/>
                <w:sz w:val="18"/>
                <w:szCs w:val="18"/>
              </w:rPr>
              <w:t>162</w:t>
            </w:r>
          </w:p>
        </w:tc>
        <w:tc>
          <w:tcPr>
            <w:tcW w:w="840" w:type="dxa"/>
            <w:tcBorders>
              <w:top w:val="nil"/>
              <w:left w:val="nil"/>
              <w:bottom w:val="single" w:sz="4" w:space="0" w:color="auto"/>
              <w:right w:val="single" w:sz="4" w:space="0" w:color="auto"/>
            </w:tcBorders>
            <w:vAlign w:val="center"/>
          </w:tcPr>
          <w:p w14:paraId="4374B515"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6F53ACAF" w14:textId="77777777" w:rsidR="00E6797A" w:rsidRDefault="008326C3">
            <w:pPr>
              <w:spacing w:line="240" w:lineRule="exact"/>
              <w:jc w:val="left"/>
              <w:rPr>
                <w:kern w:val="0"/>
                <w:sz w:val="18"/>
                <w:szCs w:val="18"/>
              </w:rPr>
            </w:pPr>
            <w:r>
              <w:rPr>
                <w:kern w:val="0"/>
                <w:sz w:val="18"/>
                <w:szCs w:val="18"/>
              </w:rPr>
              <w:t>主要设备、材料、构配件出厂质量证明文件、低压成套配电柜、动力、照明配电箱、电力变压器、柴油发电机组、高压成套配电柜、蓄电池柜、不间断电源柜、控制柜（屏、台）照明灯具、开关、插座、风扇及附件、电线、电缆等</w:t>
            </w:r>
          </w:p>
        </w:tc>
        <w:tc>
          <w:tcPr>
            <w:tcW w:w="680" w:type="dxa"/>
            <w:tcBorders>
              <w:top w:val="nil"/>
              <w:left w:val="nil"/>
              <w:bottom w:val="single" w:sz="4" w:space="0" w:color="auto"/>
              <w:right w:val="single" w:sz="4" w:space="0" w:color="auto"/>
            </w:tcBorders>
            <w:vAlign w:val="center"/>
          </w:tcPr>
          <w:p w14:paraId="7814AF6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C9A101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D68C83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7D652E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4374F19" w14:textId="77777777" w:rsidR="00E6797A" w:rsidRDefault="008326C3">
            <w:pPr>
              <w:spacing w:line="240" w:lineRule="exact"/>
              <w:jc w:val="center"/>
              <w:rPr>
                <w:kern w:val="0"/>
                <w:sz w:val="18"/>
                <w:szCs w:val="18"/>
              </w:rPr>
            </w:pPr>
            <w:r>
              <w:rPr>
                <w:kern w:val="0"/>
                <w:sz w:val="18"/>
                <w:szCs w:val="18"/>
              </w:rPr>
              <w:t xml:space="preserve">　</w:t>
            </w:r>
          </w:p>
        </w:tc>
      </w:tr>
      <w:tr w:rsidR="00E6797A" w14:paraId="7BC5CCC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77708BB" w14:textId="77777777" w:rsidR="00E6797A" w:rsidRDefault="008326C3">
            <w:pPr>
              <w:spacing w:line="240" w:lineRule="exact"/>
              <w:jc w:val="center"/>
              <w:rPr>
                <w:kern w:val="0"/>
                <w:sz w:val="18"/>
                <w:szCs w:val="18"/>
              </w:rPr>
            </w:pPr>
            <w:r>
              <w:rPr>
                <w:kern w:val="0"/>
                <w:sz w:val="18"/>
                <w:szCs w:val="18"/>
              </w:rPr>
              <w:t>163</w:t>
            </w:r>
          </w:p>
        </w:tc>
        <w:tc>
          <w:tcPr>
            <w:tcW w:w="840" w:type="dxa"/>
            <w:tcBorders>
              <w:top w:val="nil"/>
              <w:left w:val="nil"/>
              <w:bottom w:val="single" w:sz="4" w:space="0" w:color="auto"/>
              <w:right w:val="single" w:sz="4" w:space="0" w:color="auto"/>
            </w:tcBorders>
            <w:vAlign w:val="center"/>
          </w:tcPr>
          <w:p w14:paraId="2C96D87C"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31FBCBEA" w14:textId="77777777" w:rsidR="00E6797A" w:rsidRDefault="008326C3">
            <w:pPr>
              <w:spacing w:line="240" w:lineRule="exact"/>
              <w:jc w:val="left"/>
              <w:rPr>
                <w:kern w:val="0"/>
                <w:sz w:val="18"/>
                <w:szCs w:val="18"/>
              </w:rPr>
            </w:pPr>
            <w:r>
              <w:rPr>
                <w:kern w:val="0"/>
                <w:sz w:val="18"/>
                <w:szCs w:val="18"/>
              </w:rPr>
              <w:t>主要设备安装技术文件</w:t>
            </w:r>
          </w:p>
        </w:tc>
        <w:tc>
          <w:tcPr>
            <w:tcW w:w="680" w:type="dxa"/>
            <w:tcBorders>
              <w:top w:val="nil"/>
              <w:left w:val="nil"/>
              <w:bottom w:val="single" w:sz="4" w:space="0" w:color="auto"/>
              <w:right w:val="single" w:sz="4" w:space="0" w:color="auto"/>
            </w:tcBorders>
            <w:vAlign w:val="center"/>
          </w:tcPr>
          <w:p w14:paraId="23CA92B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D6A837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A424D0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C92463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29B52D6" w14:textId="77777777" w:rsidR="00E6797A" w:rsidRDefault="008326C3">
            <w:pPr>
              <w:spacing w:line="240" w:lineRule="exact"/>
              <w:jc w:val="center"/>
              <w:rPr>
                <w:kern w:val="0"/>
                <w:sz w:val="18"/>
                <w:szCs w:val="18"/>
              </w:rPr>
            </w:pPr>
            <w:r>
              <w:rPr>
                <w:kern w:val="0"/>
                <w:sz w:val="18"/>
                <w:szCs w:val="18"/>
              </w:rPr>
              <w:t xml:space="preserve">　</w:t>
            </w:r>
          </w:p>
        </w:tc>
      </w:tr>
      <w:tr w:rsidR="00E6797A" w14:paraId="12DDD1F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E4EFEB5" w14:textId="77777777" w:rsidR="00E6797A" w:rsidRDefault="008326C3">
            <w:pPr>
              <w:spacing w:line="240" w:lineRule="exact"/>
              <w:jc w:val="center"/>
              <w:rPr>
                <w:kern w:val="0"/>
                <w:sz w:val="18"/>
                <w:szCs w:val="18"/>
              </w:rPr>
            </w:pPr>
            <w:r>
              <w:rPr>
                <w:kern w:val="0"/>
                <w:sz w:val="18"/>
                <w:szCs w:val="18"/>
              </w:rPr>
              <w:t>164</w:t>
            </w:r>
          </w:p>
        </w:tc>
        <w:tc>
          <w:tcPr>
            <w:tcW w:w="840" w:type="dxa"/>
            <w:tcBorders>
              <w:top w:val="nil"/>
              <w:left w:val="nil"/>
              <w:bottom w:val="single" w:sz="4" w:space="0" w:color="auto"/>
              <w:right w:val="single" w:sz="4" w:space="0" w:color="auto"/>
            </w:tcBorders>
            <w:vAlign w:val="center"/>
          </w:tcPr>
          <w:p w14:paraId="678E59F7"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5B1E4E71" w14:textId="77777777" w:rsidR="00E6797A" w:rsidRDefault="008326C3">
            <w:pPr>
              <w:spacing w:line="240" w:lineRule="exact"/>
              <w:jc w:val="left"/>
              <w:rPr>
                <w:kern w:val="0"/>
                <w:sz w:val="18"/>
                <w:szCs w:val="18"/>
              </w:rPr>
            </w:pPr>
            <w:r>
              <w:rPr>
                <w:kern w:val="0"/>
                <w:sz w:val="18"/>
                <w:szCs w:val="18"/>
              </w:rPr>
              <w:t>设备开箱检验记录</w:t>
            </w:r>
          </w:p>
        </w:tc>
        <w:tc>
          <w:tcPr>
            <w:tcW w:w="680" w:type="dxa"/>
            <w:tcBorders>
              <w:top w:val="nil"/>
              <w:left w:val="nil"/>
              <w:bottom w:val="single" w:sz="4" w:space="0" w:color="auto"/>
              <w:right w:val="single" w:sz="4" w:space="0" w:color="auto"/>
            </w:tcBorders>
            <w:vAlign w:val="center"/>
          </w:tcPr>
          <w:p w14:paraId="34B42C9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F1FEAD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680D3E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74D4B2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B49375E" w14:textId="77777777" w:rsidR="00E6797A" w:rsidRDefault="008326C3">
            <w:pPr>
              <w:spacing w:line="240" w:lineRule="exact"/>
              <w:jc w:val="center"/>
              <w:rPr>
                <w:kern w:val="0"/>
                <w:sz w:val="18"/>
                <w:szCs w:val="18"/>
              </w:rPr>
            </w:pPr>
            <w:r>
              <w:rPr>
                <w:kern w:val="0"/>
                <w:sz w:val="18"/>
                <w:szCs w:val="18"/>
              </w:rPr>
              <w:t xml:space="preserve">　</w:t>
            </w:r>
          </w:p>
        </w:tc>
      </w:tr>
      <w:tr w:rsidR="00E6797A" w14:paraId="0AE0433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2CCA8C6" w14:textId="77777777" w:rsidR="00E6797A" w:rsidRDefault="008326C3">
            <w:pPr>
              <w:spacing w:line="240" w:lineRule="exact"/>
              <w:jc w:val="center"/>
              <w:rPr>
                <w:kern w:val="0"/>
                <w:sz w:val="18"/>
                <w:szCs w:val="18"/>
              </w:rPr>
            </w:pPr>
            <w:r>
              <w:rPr>
                <w:kern w:val="0"/>
                <w:sz w:val="18"/>
                <w:szCs w:val="18"/>
              </w:rPr>
              <w:t>165</w:t>
            </w:r>
          </w:p>
        </w:tc>
        <w:tc>
          <w:tcPr>
            <w:tcW w:w="840" w:type="dxa"/>
            <w:tcBorders>
              <w:top w:val="nil"/>
              <w:left w:val="nil"/>
              <w:bottom w:val="single" w:sz="4" w:space="0" w:color="auto"/>
              <w:right w:val="single" w:sz="4" w:space="0" w:color="auto"/>
            </w:tcBorders>
            <w:vAlign w:val="center"/>
          </w:tcPr>
          <w:p w14:paraId="6073AF09"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510ED6D1" w14:textId="77777777" w:rsidR="00E6797A" w:rsidRDefault="008326C3">
            <w:pPr>
              <w:spacing w:line="240" w:lineRule="exact"/>
              <w:jc w:val="left"/>
              <w:rPr>
                <w:kern w:val="0"/>
                <w:sz w:val="18"/>
                <w:szCs w:val="18"/>
              </w:rPr>
            </w:pPr>
            <w:r>
              <w:rPr>
                <w:kern w:val="0"/>
                <w:sz w:val="18"/>
                <w:szCs w:val="18"/>
              </w:rPr>
              <w:t>智能建筑系统工程（执行国家现行标准、规范）</w:t>
            </w: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153F50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CEB027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ECAD75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6B4EAD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5A23537" w14:textId="77777777" w:rsidR="00E6797A" w:rsidRDefault="008326C3">
            <w:pPr>
              <w:spacing w:line="240" w:lineRule="exact"/>
              <w:jc w:val="center"/>
              <w:rPr>
                <w:kern w:val="0"/>
                <w:sz w:val="18"/>
                <w:szCs w:val="18"/>
              </w:rPr>
            </w:pPr>
            <w:r>
              <w:rPr>
                <w:kern w:val="0"/>
                <w:sz w:val="18"/>
                <w:szCs w:val="18"/>
              </w:rPr>
              <w:t xml:space="preserve">　</w:t>
            </w:r>
          </w:p>
        </w:tc>
      </w:tr>
      <w:tr w:rsidR="00E6797A" w14:paraId="79ECC42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8806735" w14:textId="77777777" w:rsidR="00E6797A" w:rsidRDefault="008326C3">
            <w:pPr>
              <w:spacing w:line="240" w:lineRule="exact"/>
              <w:jc w:val="center"/>
              <w:rPr>
                <w:kern w:val="0"/>
                <w:sz w:val="18"/>
                <w:szCs w:val="18"/>
              </w:rPr>
            </w:pPr>
            <w:r>
              <w:rPr>
                <w:kern w:val="0"/>
                <w:sz w:val="18"/>
                <w:szCs w:val="18"/>
              </w:rPr>
              <w:t>166</w:t>
            </w:r>
          </w:p>
        </w:tc>
        <w:tc>
          <w:tcPr>
            <w:tcW w:w="840" w:type="dxa"/>
            <w:tcBorders>
              <w:top w:val="nil"/>
              <w:left w:val="nil"/>
              <w:bottom w:val="single" w:sz="4" w:space="0" w:color="auto"/>
              <w:right w:val="single" w:sz="4" w:space="0" w:color="auto"/>
            </w:tcBorders>
            <w:vAlign w:val="center"/>
          </w:tcPr>
          <w:p w14:paraId="5104333F"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292ECD4F" w14:textId="77777777" w:rsidR="00E6797A" w:rsidRDefault="008326C3">
            <w:pPr>
              <w:spacing w:line="240" w:lineRule="exact"/>
              <w:jc w:val="left"/>
              <w:rPr>
                <w:b/>
                <w:bCs/>
                <w:kern w:val="0"/>
                <w:sz w:val="18"/>
                <w:szCs w:val="18"/>
              </w:rPr>
            </w:pPr>
            <w:r>
              <w:rPr>
                <w:b/>
                <w:bCs/>
                <w:kern w:val="0"/>
                <w:sz w:val="18"/>
                <w:szCs w:val="18"/>
              </w:rPr>
              <w:t>轨道工程</w:t>
            </w:r>
          </w:p>
        </w:tc>
        <w:tc>
          <w:tcPr>
            <w:tcW w:w="680" w:type="dxa"/>
            <w:tcBorders>
              <w:top w:val="nil"/>
              <w:left w:val="nil"/>
              <w:bottom w:val="single" w:sz="4" w:space="0" w:color="auto"/>
              <w:right w:val="single" w:sz="4" w:space="0" w:color="auto"/>
            </w:tcBorders>
            <w:vAlign w:val="center"/>
          </w:tcPr>
          <w:p w14:paraId="038705E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DF9225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9A8284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31DBAD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6962A96" w14:textId="77777777" w:rsidR="00E6797A" w:rsidRDefault="008326C3">
            <w:pPr>
              <w:spacing w:line="240" w:lineRule="exact"/>
              <w:jc w:val="center"/>
              <w:rPr>
                <w:kern w:val="0"/>
                <w:sz w:val="18"/>
                <w:szCs w:val="18"/>
              </w:rPr>
            </w:pPr>
            <w:r>
              <w:rPr>
                <w:kern w:val="0"/>
                <w:sz w:val="18"/>
                <w:szCs w:val="18"/>
              </w:rPr>
              <w:t xml:space="preserve">　</w:t>
            </w:r>
          </w:p>
        </w:tc>
      </w:tr>
      <w:tr w:rsidR="00E6797A" w14:paraId="6F2E99D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B2F3D7B" w14:textId="77777777" w:rsidR="00E6797A" w:rsidRDefault="008326C3">
            <w:pPr>
              <w:spacing w:line="240" w:lineRule="exact"/>
              <w:jc w:val="center"/>
              <w:rPr>
                <w:kern w:val="0"/>
                <w:sz w:val="18"/>
                <w:szCs w:val="18"/>
              </w:rPr>
            </w:pPr>
            <w:r>
              <w:rPr>
                <w:kern w:val="0"/>
                <w:sz w:val="18"/>
                <w:szCs w:val="18"/>
              </w:rPr>
              <w:t>167</w:t>
            </w:r>
          </w:p>
        </w:tc>
        <w:tc>
          <w:tcPr>
            <w:tcW w:w="840" w:type="dxa"/>
            <w:tcBorders>
              <w:top w:val="nil"/>
              <w:left w:val="nil"/>
              <w:bottom w:val="single" w:sz="4" w:space="0" w:color="auto"/>
              <w:right w:val="single" w:sz="4" w:space="0" w:color="auto"/>
            </w:tcBorders>
            <w:vAlign w:val="center"/>
          </w:tcPr>
          <w:p w14:paraId="2E565BA5"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4206991D" w14:textId="77777777" w:rsidR="00E6797A" w:rsidRDefault="008326C3">
            <w:pPr>
              <w:spacing w:line="240" w:lineRule="exact"/>
              <w:jc w:val="left"/>
              <w:rPr>
                <w:kern w:val="0"/>
                <w:sz w:val="18"/>
                <w:szCs w:val="18"/>
              </w:rPr>
            </w:pPr>
            <w:r>
              <w:rPr>
                <w:kern w:val="0"/>
                <w:sz w:val="18"/>
                <w:szCs w:val="18"/>
              </w:rPr>
              <w:t>原材料出厂质量证明文件、检验报告（原材料包括螺母罩、螺母、螺栓、垫圈、扣板、道钉、绝缘垫、垫板、胶板、胶垫、轨距垫、橡胶套靴、鱼尾板、尼龙套管、挡板、挡板座、塑料垫片、车挡、钢轨、尖轨、异形轨、护轨装置、钢轨伸缩调节器、道岔、道岔塑料件、短轨枕、枕木、道砟等）</w:t>
            </w:r>
          </w:p>
        </w:tc>
        <w:tc>
          <w:tcPr>
            <w:tcW w:w="680" w:type="dxa"/>
            <w:tcBorders>
              <w:top w:val="nil"/>
              <w:left w:val="nil"/>
              <w:bottom w:val="single" w:sz="4" w:space="0" w:color="auto"/>
              <w:right w:val="single" w:sz="4" w:space="0" w:color="auto"/>
            </w:tcBorders>
            <w:vAlign w:val="center"/>
          </w:tcPr>
          <w:p w14:paraId="122CD50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CF4A80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0DE3F5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931256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D73D13B" w14:textId="77777777" w:rsidR="00E6797A" w:rsidRDefault="008326C3">
            <w:pPr>
              <w:spacing w:line="240" w:lineRule="exact"/>
              <w:jc w:val="center"/>
              <w:rPr>
                <w:kern w:val="0"/>
                <w:sz w:val="18"/>
                <w:szCs w:val="18"/>
              </w:rPr>
            </w:pPr>
            <w:r>
              <w:rPr>
                <w:kern w:val="0"/>
                <w:sz w:val="18"/>
                <w:szCs w:val="18"/>
              </w:rPr>
              <w:t xml:space="preserve">　</w:t>
            </w:r>
          </w:p>
        </w:tc>
      </w:tr>
      <w:tr w:rsidR="00E6797A" w14:paraId="44C4B9B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9D11CBB" w14:textId="77777777" w:rsidR="00E6797A" w:rsidRDefault="008326C3">
            <w:pPr>
              <w:spacing w:line="240" w:lineRule="exact"/>
              <w:jc w:val="center"/>
              <w:rPr>
                <w:kern w:val="0"/>
                <w:sz w:val="18"/>
                <w:szCs w:val="18"/>
              </w:rPr>
            </w:pPr>
            <w:r>
              <w:rPr>
                <w:kern w:val="0"/>
                <w:sz w:val="18"/>
                <w:szCs w:val="18"/>
              </w:rPr>
              <w:t>168</w:t>
            </w:r>
          </w:p>
        </w:tc>
        <w:tc>
          <w:tcPr>
            <w:tcW w:w="840" w:type="dxa"/>
            <w:tcBorders>
              <w:top w:val="nil"/>
              <w:left w:val="nil"/>
              <w:bottom w:val="single" w:sz="4" w:space="0" w:color="auto"/>
              <w:right w:val="single" w:sz="4" w:space="0" w:color="auto"/>
            </w:tcBorders>
            <w:vAlign w:val="center"/>
          </w:tcPr>
          <w:p w14:paraId="1648185D"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66DB66DF" w14:textId="77777777" w:rsidR="00E6797A" w:rsidRDefault="008326C3">
            <w:pPr>
              <w:spacing w:line="240" w:lineRule="exact"/>
              <w:jc w:val="left"/>
              <w:rPr>
                <w:kern w:val="0"/>
                <w:sz w:val="18"/>
                <w:szCs w:val="18"/>
              </w:rPr>
            </w:pPr>
            <w:r>
              <w:rPr>
                <w:kern w:val="0"/>
                <w:sz w:val="18"/>
                <w:szCs w:val="18"/>
              </w:rPr>
              <w:t>钢轨焊接形式检验报告</w:t>
            </w:r>
          </w:p>
        </w:tc>
        <w:tc>
          <w:tcPr>
            <w:tcW w:w="680" w:type="dxa"/>
            <w:tcBorders>
              <w:top w:val="nil"/>
              <w:left w:val="nil"/>
              <w:bottom w:val="single" w:sz="4" w:space="0" w:color="auto"/>
              <w:right w:val="single" w:sz="4" w:space="0" w:color="auto"/>
            </w:tcBorders>
            <w:vAlign w:val="center"/>
          </w:tcPr>
          <w:p w14:paraId="0A0676F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50EC88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32FEB5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0642B9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DE92889" w14:textId="77777777" w:rsidR="00E6797A" w:rsidRDefault="008326C3">
            <w:pPr>
              <w:spacing w:line="240" w:lineRule="exact"/>
              <w:jc w:val="center"/>
              <w:rPr>
                <w:kern w:val="0"/>
                <w:sz w:val="18"/>
                <w:szCs w:val="18"/>
              </w:rPr>
            </w:pPr>
            <w:r>
              <w:rPr>
                <w:rFonts w:hint="eastAsia"/>
                <w:kern w:val="0"/>
                <w:sz w:val="18"/>
                <w:szCs w:val="18"/>
              </w:rPr>
              <w:t>▲</w:t>
            </w:r>
          </w:p>
        </w:tc>
      </w:tr>
      <w:tr w:rsidR="00E6797A" w14:paraId="2609A21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A1609FC" w14:textId="77777777" w:rsidR="00E6797A" w:rsidRDefault="008326C3">
            <w:pPr>
              <w:spacing w:line="240" w:lineRule="exact"/>
              <w:jc w:val="center"/>
              <w:rPr>
                <w:kern w:val="0"/>
                <w:sz w:val="18"/>
                <w:szCs w:val="18"/>
              </w:rPr>
            </w:pPr>
            <w:r>
              <w:rPr>
                <w:kern w:val="0"/>
                <w:sz w:val="18"/>
                <w:szCs w:val="18"/>
              </w:rPr>
              <w:t>169</w:t>
            </w:r>
          </w:p>
        </w:tc>
        <w:tc>
          <w:tcPr>
            <w:tcW w:w="840" w:type="dxa"/>
            <w:tcBorders>
              <w:top w:val="nil"/>
              <w:left w:val="nil"/>
              <w:bottom w:val="single" w:sz="4" w:space="0" w:color="auto"/>
              <w:right w:val="single" w:sz="4" w:space="0" w:color="auto"/>
            </w:tcBorders>
            <w:vAlign w:val="center"/>
          </w:tcPr>
          <w:p w14:paraId="4A89D439"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249F7A15" w14:textId="77777777" w:rsidR="00E6797A" w:rsidRDefault="008326C3">
            <w:pPr>
              <w:spacing w:line="240" w:lineRule="exact"/>
              <w:jc w:val="left"/>
              <w:rPr>
                <w:kern w:val="0"/>
                <w:sz w:val="18"/>
                <w:szCs w:val="18"/>
              </w:rPr>
            </w:pPr>
            <w:r>
              <w:rPr>
                <w:kern w:val="0"/>
                <w:sz w:val="18"/>
                <w:szCs w:val="18"/>
              </w:rPr>
              <w:t>钢轨焊接周期性检验报告</w:t>
            </w:r>
          </w:p>
        </w:tc>
        <w:tc>
          <w:tcPr>
            <w:tcW w:w="680" w:type="dxa"/>
            <w:tcBorders>
              <w:top w:val="nil"/>
              <w:left w:val="nil"/>
              <w:bottom w:val="single" w:sz="4" w:space="0" w:color="auto"/>
              <w:right w:val="single" w:sz="4" w:space="0" w:color="auto"/>
            </w:tcBorders>
            <w:vAlign w:val="center"/>
          </w:tcPr>
          <w:p w14:paraId="151B364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FFDC93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61CF5C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00DD95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E57B6B9" w14:textId="77777777" w:rsidR="00E6797A" w:rsidRDefault="008326C3">
            <w:pPr>
              <w:spacing w:line="240" w:lineRule="exact"/>
              <w:jc w:val="center"/>
              <w:rPr>
                <w:kern w:val="0"/>
                <w:sz w:val="18"/>
                <w:szCs w:val="18"/>
              </w:rPr>
            </w:pPr>
            <w:r>
              <w:rPr>
                <w:rFonts w:hint="eastAsia"/>
                <w:kern w:val="0"/>
                <w:sz w:val="18"/>
                <w:szCs w:val="18"/>
              </w:rPr>
              <w:t>▲</w:t>
            </w:r>
          </w:p>
        </w:tc>
      </w:tr>
      <w:tr w:rsidR="00E6797A" w14:paraId="0EC5287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A9B04E5"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0817B12B" w14:textId="77777777" w:rsidR="00E6797A" w:rsidRDefault="008326C3">
            <w:pPr>
              <w:spacing w:line="240" w:lineRule="exact"/>
              <w:jc w:val="center"/>
              <w:rPr>
                <w:kern w:val="0"/>
                <w:sz w:val="18"/>
                <w:szCs w:val="18"/>
              </w:rPr>
            </w:pPr>
            <w:r>
              <w:rPr>
                <w:kern w:val="0"/>
                <w:sz w:val="18"/>
                <w:szCs w:val="18"/>
              </w:rPr>
              <w:t>5</w:t>
            </w:r>
          </w:p>
        </w:tc>
        <w:tc>
          <w:tcPr>
            <w:tcW w:w="4700" w:type="dxa"/>
            <w:tcBorders>
              <w:top w:val="nil"/>
              <w:left w:val="nil"/>
              <w:bottom w:val="single" w:sz="4" w:space="0" w:color="auto"/>
              <w:right w:val="single" w:sz="4" w:space="0" w:color="auto"/>
            </w:tcBorders>
            <w:vAlign w:val="center"/>
          </w:tcPr>
          <w:p w14:paraId="0FF46849" w14:textId="77777777" w:rsidR="00E6797A" w:rsidRDefault="008326C3">
            <w:pPr>
              <w:spacing w:line="240" w:lineRule="exact"/>
              <w:jc w:val="left"/>
              <w:rPr>
                <w:b/>
                <w:bCs/>
                <w:kern w:val="0"/>
                <w:sz w:val="18"/>
                <w:szCs w:val="18"/>
              </w:rPr>
            </w:pPr>
            <w:r>
              <w:rPr>
                <w:b/>
                <w:bCs/>
                <w:kern w:val="0"/>
                <w:sz w:val="18"/>
                <w:szCs w:val="18"/>
              </w:rPr>
              <w:t>声屏障</w:t>
            </w:r>
          </w:p>
        </w:tc>
        <w:tc>
          <w:tcPr>
            <w:tcW w:w="680" w:type="dxa"/>
            <w:tcBorders>
              <w:top w:val="nil"/>
              <w:left w:val="nil"/>
              <w:bottom w:val="single" w:sz="4" w:space="0" w:color="auto"/>
              <w:right w:val="single" w:sz="4" w:space="0" w:color="auto"/>
            </w:tcBorders>
            <w:vAlign w:val="center"/>
          </w:tcPr>
          <w:p w14:paraId="2E516BB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49D67D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5A4F38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41F4EC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01DB569" w14:textId="77777777" w:rsidR="00E6797A" w:rsidRDefault="008326C3">
            <w:pPr>
              <w:spacing w:line="240" w:lineRule="exact"/>
              <w:jc w:val="center"/>
              <w:rPr>
                <w:kern w:val="0"/>
                <w:sz w:val="18"/>
                <w:szCs w:val="18"/>
              </w:rPr>
            </w:pPr>
            <w:r>
              <w:rPr>
                <w:kern w:val="0"/>
                <w:sz w:val="18"/>
                <w:szCs w:val="18"/>
              </w:rPr>
              <w:t xml:space="preserve">　</w:t>
            </w:r>
          </w:p>
        </w:tc>
      </w:tr>
      <w:tr w:rsidR="00E6797A" w14:paraId="2187609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CADC388" w14:textId="77777777" w:rsidR="00E6797A" w:rsidRDefault="008326C3">
            <w:pPr>
              <w:spacing w:line="240" w:lineRule="exact"/>
              <w:jc w:val="center"/>
              <w:rPr>
                <w:kern w:val="0"/>
                <w:sz w:val="18"/>
                <w:szCs w:val="18"/>
              </w:rPr>
            </w:pPr>
            <w:r>
              <w:rPr>
                <w:kern w:val="0"/>
                <w:sz w:val="18"/>
                <w:szCs w:val="18"/>
              </w:rPr>
              <w:t>170</w:t>
            </w:r>
          </w:p>
        </w:tc>
        <w:tc>
          <w:tcPr>
            <w:tcW w:w="840" w:type="dxa"/>
            <w:tcBorders>
              <w:top w:val="nil"/>
              <w:left w:val="nil"/>
              <w:bottom w:val="single" w:sz="4" w:space="0" w:color="auto"/>
              <w:right w:val="single" w:sz="4" w:space="0" w:color="auto"/>
            </w:tcBorders>
            <w:vAlign w:val="center"/>
          </w:tcPr>
          <w:p w14:paraId="713314FF"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4FB96FD3" w14:textId="77777777" w:rsidR="00E6797A" w:rsidRDefault="008326C3">
            <w:pPr>
              <w:spacing w:line="240" w:lineRule="exact"/>
              <w:jc w:val="left"/>
              <w:rPr>
                <w:kern w:val="0"/>
                <w:sz w:val="18"/>
                <w:szCs w:val="18"/>
              </w:rPr>
            </w:pPr>
            <w:r>
              <w:rPr>
                <w:kern w:val="0"/>
                <w:sz w:val="18"/>
                <w:szCs w:val="18"/>
              </w:rPr>
              <w:t>材料、构配件进场检验记录</w:t>
            </w:r>
          </w:p>
        </w:tc>
        <w:tc>
          <w:tcPr>
            <w:tcW w:w="680" w:type="dxa"/>
            <w:tcBorders>
              <w:top w:val="nil"/>
              <w:left w:val="nil"/>
              <w:bottom w:val="single" w:sz="4" w:space="0" w:color="auto"/>
              <w:right w:val="single" w:sz="4" w:space="0" w:color="auto"/>
            </w:tcBorders>
            <w:vAlign w:val="center"/>
          </w:tcPr>
          <w:p w14:paraId="1803CEC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520ECC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B278BF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7326DF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4B226CD" w14:textId="77777777" w:rsidR="00E6797A" w:rsidRDefault="008326C3">
            <w:pPr>
              <w:spacing w:line="240" w:lineRule="exact"/>
              <w:jc w:val="center"/>
              <w:rPr>
                <w:kern w:val="0"/>
                <w:sz w:val="18"/>
                <w:szCs w:val="18"/>
              </w:rPr>
            </w:pPr>
            <w:r>
              <w:rPr>
                <w:kern w:val="0"/>
                <w:sz w:val="18"/>
                <w:szCs w:val="18"/>
              </w:rPr>
              <w:t xml:space="preserve">　</w:t>
            </w:r>
          </w:p>
        </w:tc>
      </w:tr>
      <w:tr w:rsidR="00E6797A" w14:paraId="33E7E50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1922E37" w14:textId="77777777" w:rsidR="00E6797A" w:rsidRDefault="008326C3">
            <w:pPr>
              <w:spacing w:line="240" w:lineRule="exact"/>
              <w:jc w:val="center"/>
              <w:rPr>
                <w:kern w:val="0"/>
                <w:sz w:val="18"/>
                <w:szCs w:val="18"/>
              </w:rPr>
            </w:pPr>
            <w:r>
              <w:rPr>
                <w:kern w:val="0"/>
                <w:sz w:val="18"/>
                <w:szCs w:val="18"/>
              </w:rPr>
              <w:t>171</w:t>
            </w:r>
          </w:p>
        </w:tc>
        <w:tc>
          <w:tcPr>
            <w:tcW w:w="840" w:type="dxa"/>
            <w:tcBorders>
              <w:top w:val="nil"/>
              <w:left w:val="nil"/>
              <w:bottom w:val="single" w:sz="4" w:space="0" w:color="auto"/>
              <w:right w:val="single" w:sz="4" w:space="0" w:color="auto"/>
            </w:tcBorders>
            <w:vAlign w:val="center"/>
          </w:tcPr>
          <w:p w14:paraId="4003E340"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7031DDF9" w14:textId="77777777" w:rsidR="00E6797A" w:rsidRDefault="008326C3">
            <w:pPr>
              <w:spacing w:line="240" w:lineRule="exact"/>
              <w:jc w:val="left"/>
              <w:rPr>
                <w:kern w:val="0"/>
                <w:sz w:val="18"/>
                <w:szCs w:val="18"/>
              </w:rPr>
            </w:pPr>
            <w:r>
              <w:rPr>
                <w:kern w:val="0"/>
                <w:sz w:val="18"/>
                <w:szCs w:val="18"/>
              </w:rPr>
              <w:t>主要设备、原材料、构配件质量证明文件</w:t>
            </w:r>
          </w:p>
        </w:tc>
        <w:tc>
          <w:tcPr>
            <w:tcW w:w="680" w:type="dxa"/>
            <w:tcBorders>
              <w:top w:val="nil"/>
              <w:left w:val="nil"/>
              <w:bottom w:val="single" w:sz="4" w:space="0" w:color="auto"/>
              <w:right w:val="single" w:sz="4" w:space="0" w:color="auto"/>
            </w:tcBorders>
            <w:vAlign w:val="center"/>
          </w:tcPr>
          <w:p w14:paraId="441D7D7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A63EAC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632508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348E18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E01BE21" w14:textId="77777777" w:rsidR="00E6797A" w:rsidRDefault="008326C3">
            <w:pPr>
              <w:spacing w:line="240" w:lineRule="exact"/>
              <w:jc w:val="center"/>
              <w:rPr>
                <w:kern w:val="0"/>
                <w:sz w:val="18"/>
                <w:szCs w:val="18"/>
              </w:rPr>
            </w:pPr>
            <w:r>
              <w:rPr>
                <w:rFonts w:hint="eastAsia"/>
                <w:kern w:val="0"/>
                <w:sz w:val="18"/>
                <w:szCs w:val="18"/>
              </w:rPr>
              <w:t>▲</w:t>
            </w:r>
          </w:p>
        </w:tc>
      </w:tr>
      <w:tr w:rsidR="00E6797A" w14:paraId="261FFF7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2496294"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3457B456"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23AE28A7" w14:textId="77777777" w:rsidR="00E6797A" w:rsidRDefault="008326C3">
            <w:pPr>
              <w:spacing w:line="240" w:lineRule="exact"/>
              <w:jc w:val="left"/>
              <w:rPr>
                <w:b/>
                <w:bCs/>
                <w:kern w:val="0"/>
                <w:sz w:val="18"/>
                <w:szCs w:val="18"/>
              </w:rPr>
            </w:pPr>
            <w:r>
              <w:rPr>
                <w:b/>
                <w:bCs/>
                <w:kern w:val="0"/>
                <w:sz w:val="18"/>
                <w:szCs w:val="18"/>
              </w:rPr>
              <w:t>检测报告</w:t>
            </w:r>
          </w:p>
        </w:tc>
        <w:tc>
          <w:tcPr>
            <w:tcW w:w="680" w:type="dxa"/>
            <w:tcBorders>
              <w:top w:val="nil"/>
              <w:left w:val="nil"/>
              <w:bottom w:val="single" w:sz="4" w:space="0" w:color="auto"/>
              <w:right w:val="single" w:sz="4" w:space="0" w:color="auto"/>
            </w:tcBorders>
            <w:vAlign w:val="center"/>
          </w:tcPr>
          <w:p w14:paraId="6B5A473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16BCE5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FD6EDA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3677BD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4074649" w14:textId="77777777" w:rsidR="00E6797A" w:rsidRDefault="008326C3">
            <w:pPr>
              <w:spacing w:line="240" w:lineRule="exact"/>
              <w:jc w:val="center"/>
              <w:rPr>
                <w:kern w:val="0"/>
                <w:sz w:val="18"/>
                <w:szCs w:val="18"/>
              </w:rPr>
            </w:pPr>
            <w:r>
              <w:rPr>
                <w:rFonts w:hint="eastAsia"/>
                <w:kern w:val="0"/>
                <w:sz w:val="18"/>
                <w:szCs w:val="18"/>
              </w:rPr>
              <w:t>▲</w:t>
            </w:r>
          </w:p>
        </w:tc>
      </w:tr>
      <w:tr w:rsidR="00E6797A" w14:paraId="1BDE77F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497C551" w14:textId="77777777" w:rsidR="00E6797A" w:rsidRDefault="008326C3">
            <w:pPr>
              <w:spacing w:line="240" w:lineRule="exact"/>
              <w:jc w:val="center"/>
              <w:rPr>
                <w:kern w:val="0"/>
                <w:sz w:val="18"/>
                <w:szCs w:val="18"/>
              </w:rPr>
            </w:pPr>
            <w:r>
              <w:rPr>
                <w:kern w:val="0"/>
                <w:sz w:val="18"/>
                <w:szCs w:val="18"/>
              </w:rPr>
              <w:t>172</w:t>
            </w:r>
          </w:p>
        </w:tc>
        <w:tc>
          <w:tcPr>
            <w:tcW w:w="840" w:type="dxa"/>
            <w:tcBorders>
              <w:top w:val="nil"/>
              <w:left w:val="nil"/>
              <w:bottom w:val="single" w:sz="4" w:space="0" w:color="auto"/>
              <w:right w:val="single" w:sz="4" w:space="0" w:color="auto"/>
            </w:tcBorders>
            <w:vAlign w:val="center"/>
          </w:tcPr>
          <w:p w14:paraId="3D799126" w14:textId="77777777" w:rsidR="00E6797A" w:rsidRDefault="008326C3">
            <w:pPr>
              <w:spacing w:line="240" w:lineRule="exact"/>
              <w:jc w:val="center"/>
              <w:rPr>
                <w:kern w:val="0"/>
                <w:sz w:val="18"/>
                <w:szCs w:val="18"/>
              </w:rPr>
            </w:pP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7BC24365" w14:textId="77777777" w:rsidR="00E6797A" w:rsidRDefault="008326C3">
            <w:pPr>
              <w:spacing w:line="240" w:lineRule="exact"/>
              <w:jc w:val="left"/>
              <w:rPr>
                <w:kern w:val="0"/>
                <w:sz w:val="18"/>
                <w:szCs w:val="18"/>
              </w:rPr>
            </w:pPr>
            <w:r>
              <w:rPr>
                <w:kern w:val="0"/>
                <w:sz w:val="18"/>
                <w:szCs w:val="18"/>
              </w:rPr>
              <w:t>钢材试验报告</w:t>
            </w:r>
          </w:p>
        </w:tc>
        <w:tc>
          <w:tcPr>
            <w:tcW w:w="680" w:type="dxa"/>
            <w:tcBorders>
              <w:top w:val="nil"/>
              <w:left w:val="nil"/>
              <w:bottom w:val="single" w:sz="4" w:space="0" w:color="auto"/>
              <w:right w:val="single" w:sz="4" w:space="0" w:color="auto"/>
            </w:tcBorders>
            <w:vAlign w:val="center"/>
          </w:tcPr>
          <w:p w14:paraId="66A0611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1B9A2A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9A268D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69DD1F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F8C7E85" w14:textId="77777777" w:rsidR="00E6797A" w:rsidRDefault="008326C3">
            <w:pPr>
              <w:spacing w:line="240" w:lineRule="exact"/>
              <w:jc w:val="center"/>
              <w:rPr>
                <w:kern w:val="0"/>
                <w:sz w:val="18"/>
                <w:szCs w:val="18"/>
              </w:rPr>
            </w:pPr>
            <w:r>
              <w:rPr>
                <w:rFonts w:hint="eastAsia"/>
                <w:kern w:val="0"/>
                <w:sz w:val="18"/>
                <w:szCs w:val="18"/>
              </w:rPr>
              <w:t>▲</w:t>
            </w:r>
          </w:p>
        </w:tc>
      </w:tr>
      <w:tr w:rsidR="00E6797A" w14:paraId="2065E8D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0AD8C7C" w14:textId="77777777" w:rsidR="00E6797A" w:rsidRDefault="008326C3">
            <w:pPr>
              <w:spacing w:line="240" w:lineRule="exact"/>
              <w:jc w:val="center"/>
              <w:rPr>
                <w:kern w:val="0"/>
                <w:sz w:val="18"/>
                <w:szCs w:val="18"/>
              </w:rPr>
            </w:pPr>
            <w:r>
              <w:rPr>
                <w:kern w:val="0"/>
                <w:sz w:val="18"/>
                <w:szCs w:val="18"/>
              </w:rPr>
              <w:t>173</w:t>
            </w:r>
          </w:p>
        </w:tc>
        <w:tc>
          <w:tcPr>
            <w:tcW w:w="840" w:type="dxa"/>
            <w:tcBorders>
              <w:top w:val="nil"/>
              <w:left w:val="nil"/>
              <w:bottom w:val="single" w:sz="4" w:space="0" w:color="auto"/>
              <w:right w:val="single" w:sz="4" w:space="0" w:color="auto"/>
            </w:tcBorders>
            <w:vAlign w:val="center"/>
          </w:tcPr>
          <w:p w14:paraId="5CF342A4" w14:textId="77777777" w:rsidR="00E6797A" w:rsidRDefault="008326C3">
            <w:pPr>
              <w:spacing w:line="240" w:lineRule="exact"/>
              <w:jc w:val="center"/>
              <w:rPr>
                <w:kern w:val="0"/>
                <w:sz w:val="18"/>
                <w:szCs w:val="18"/>
              </w:rPr>
            </w:pP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7B50865C" w14:textId="77777777" w:rsidR="00E6797A" w:rsidRDefault="008326C3">
            <w:pPr>
              <w:spacing w:line="240" w:lineRule="exact"/>
              <w:jc w:val="left"/>
              <w:rPr>
                <w:kern w:val="0"/>
                <w:sz w:val="18"/>
                <w:szCs w:val="18"/>
              </w:rPr>
            </w:pPr>
            <w:r>
              <w:rPr>
                <w:kern w:val="0"/>
                <w:sz w:val="18"/>
                <w:szCs w:val="18"/>
              </w:rPr>
              <w:t>隔声板检验报告</w:t>
            </w:r>
          </w:p>
        </w:tc>
        <w:tc>
          <w:tcPr>
            <w:tcW w:w="680" w:type="dxa"/>
            <w:tcBorders>
              <w:top w:val="nil"/>
              <w:left w:val="nil"/>
              <w:bottom w:val="single" w:sz="4" w:space="0" w:color="auto"/>
              <w:right w:val="single" w:sz="4" w:space="0" w:color="auto"/>
            </w:tcBorders>
            <w:vAlign w:val="center"/>
          </w:tcPr>
          <w:p w14:paraId="5B3F702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BBD93C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2DC1C4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136A75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8BE87A0" w14:textId="77777777" w:rsidR="00E6797A" w:rsidRDefault="008326C3">
            <w:pPr>
              <w:spacing w:line="240" w:lineRule="exact"/>
              <w:jc w:val="center"/>
              <w:rPr>
                <w:kern w:val="0"/>
                <w:sz w:val="18"/>
                <w:szCs w:val="18"/>
              </w:rPr>
            </w:pPr>
            <w:r>
              <w:rPr>
                <w:rFonts w:hint="eastAsia"/>
                <w:kern w:val="0"/>
                <w:sz w:val="18"/>
                <w:szCs w:val="18"/>
              </w:rPr>
              <w:t>▲</w:t>
            </w:r>
          </w:p>
        </w:tc>
      </w:tr>
      <w:tr w:rsidR="00E6797A" w14:paraId="0BA403C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0A2EA56" w14:textId="77777777" w:rsidR="00E6797A" w:rsidRDefault="008326C3">
            <w:pPr>
              <w:spacing w:line="240" w:lineRule="exact"/>
              <w:jc w:val="center"/>
              <w:rPr>
                <w:kern w:val="0"/>
                <w:sz w:val="18"/>
                <w:szCs w:val="18"/>
              </w:rPr>
            </w:pPr>
            <w:r>
              <w:rPr>
                <w:kern w:val="0"/>
                <w:sz w:val="18"/>
                <w:szCs w:val="18"/>
              </w:rPr>
              <w:t>174</w:t>
            </w:r>
          </w:p>
        </w:tc>
        <w:tc>
          <w:tcPr>
            <w:tcW w:w="840" w:type="dxa"/>
            <w:tcBorders>
              <w:top w:val="nil"/>
              <w:left w:val="nil"/>
              <w:bottom w:val="single" w:sz="4" w:space="0" w:color="auto"/>
              <w:right w:val="single" w:sz="4" w:space="0" w:color="auto"/>
            </w:tcBorders>
            <w:vAlign w:val="center"/>
          </w:tcPr>
          <w:p w14:paraId="05049161" w14:textId="77777777" w:rsidR="00E6797A" w:rsidRDefault="008326C3">
            <w:pPr>
              <w:spacing w:line="240" w:lineRule="exact"/>
              <w:jc w:val="center"/>
              <w:rPr>
                <w:kern w:val="0"/>
                <w:sz w:val="18"/>
                <w:szCs w:val="18"/>
              </w:rPr>
            </w:pP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1B49E931" w14:textId="77777777" w:rsidR="00E6797A" w:rsidRDefault="008326C3">
            <w:pPr>
              <w:spacing w:line="240" w:lineRule="exact"/>
              <w:jc w:val="left"/>
              <w:rPr>
                <w:kern w:val="0"/>
                <w:sz w:val="18"/>
                <w:szCs w:val="18"/>
              </w:rPr>
            </w:pPr>
            <w:r>
              <w:rPr>
                <w:kern w:val="0"/>
                <w:sz w:val="18"/>
                <w:szCs w:val="18"/>
              </w:rPr>
              <w:t>吸声板检测报告</w:t>
            </w:r>
          </w:p>
        </w:tc>
        <w:tc>
          <w:tcPr>
            <w:tcW w:w="680" w:type="dxa"/>
            <w:tcBorders>
              <w:top w:val="nil"/>
              <w:left w:val="nil"/>
              <w:bottom w:val="single" w:sz="4" w:space="0" w:color="auto"/>
              <w:right w:val="single" w:sz="4" w:space="0" w:color="auto"/>
            </w:tcBorders>
            <w:vAlign w:val="center"/>
          </w:tcPr>
          <w:p w14:paraId="7D83CF8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4BE517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448206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E1068B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68DDEAB" w14:textId="77777777" w:rsidR="00E6797A" w:rsidRDefault="008326C3">
            <w:pPr>
              <w:spacing w:line="240" w:lineRule="exact"/>
              <w:jc w:val="center"/>
              <w:rPr>
                <w:kern w:val="0"/>
                <w:sz w:val="18"/>
                <w:szCs w:val="18"/>
              </w:rPr>
            </w:pPr>
            <w:r>
              <w:rPr>
                <w:rFonts w:hint="eastAsia"/>
                <w:kern w:val="0"/>
                <w:sz w:val="18"/>
                <w:szCs w:val="18"/>
              </w:rPr>
              <w:t>▲</w:t>
            </w:r>
          </w:p>
        </w:tc>
      </w:tr>
      <w:tr w:rsidR="00E6797A" w14:paraId="4A124D7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E3222AB" w14:textId="77777777" w:rsidR="00E6797A" w:rsidRDefault="008326C3">
            <w:pPr>
              <w:spacing w:line="240" w:lineRule="exact"/>
              <w:jc w:val="center"/>
              <w:rPr>
                <w:kern w:val="0"/>
                <w:sz w:val="18"/>
                <w:szCs w:val="18"/>
              </w:rPr>
            </w:pPr>
            <w:r>
              <w:rPr>
                <w:kern w:val="0"/>
                <w:sz w:val="18"/>
                <w:szCs w:val="18"/>
              </w:rPr>
              <w:t>175</w:t>
            </w:r>
          </w:p>
        </w:tc>
        <w:tc>
          <w:tcPr>
            <w:tcW w:w="840" w:type="dxa"/>
            <w:tcBorders>
              <w:top w:val="nil"/>
              <w:left w:val="nil"/>
              <w:bottom w:val="single" w:sz="4" w:space="0" w:color="auto"/>
              <w:right w:val="single" w:sz="4" w:space="0" w:color="auto"/>
            </w:tcBorders>
            <w:vAlign w:val="center"/>
          </w:tcPr>
          <w:p w14:paraId="5468BC22" w14:textId="77777777" w:rsidR="00E6797A" w:rsidRDefault="008326C3">
            <w:pPr>
              <w:spacing w:line="240" w:lineRule="exact"/>
              <w:jc w:val="center"/>
              <w:rPr>
                <w:kern w:val="0"/>
                <w:sz w:val="18"/>
                <w:szCs w:val="18"/>
              </w:rPr>
            </w:pPr>
            <w:r>
              <w:rPr>
                <w:kern w:val="0"/>
                <w:sz w:val="18"/>
                <w:szCs w:val="18"/>
              </w:rPr>
              <w:t>6</w:t>
            </w:r>
          </w:p>
        </w:tc>
        <w:tc>
          <w:tcPr>
            <w:tcW w:w="4700" w:type="dxa"/>
            <w:tcBorders>
              <w:top w:val="nil"/>
              <w:left w:val="nil"/>
              <w:bottom w:val="single" w:sz="4" w:space="0" w:color="auto"/>
              <w:right w:val="single" w:sz="4" w:space="0" w:color="auto"/>
            </w:tcBorders>
            <w:vAlign w:val="center"/>
          </w:tcPr>
          <w:p w14:paraId="51063F2A" w14:textId="77777777" w:rsidR="00E6797A" w:rsidRDefault="008326C3">
            <w:pPr>
              <w:spacing w:line="240" w:lineRule="exact"/>
              <w:jc w:val="left"/>
              <w:rPr>
                <w:kern w:val="0"/>
                <w:sz w:val="18"/>
                <w:szCs w:val="18"/>
              </w:rPr>
            </w:pPr>
            <w:r>
              <w:rPr>
                <w:kern w:val="0"/>
                <w:sz w:val="18"/>
                <w:szCs w:val="18"/>
              </w:rPr>
              <w:t>其他附属工程（执行国家相关标准、规范）</w:t>
            </w:r>
          </w:p>
        </w:tc>
        <w:tc>
          <w:tcPr>
            <w:tcW w:w="680" w:type="dxa"/>
            <w:tcBorders>
              <w:top w:val="nil"/>
              <w:left w:val="nil"/>
              <w:bottom w:val="single" w:sz="4" w:space="0" w:color="auto"/>
              <w:right w:val="single" w:sz="4" w:space="0" w:color="auto"/>
            </w:tcBorders>
            <w:vAlign w:val="center"/>
          </w:tcPr>
          <w:p w14:paraId="77B20DC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4C7EEE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525CD5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6437B3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5DBBDEF" w14:textId="77777777" w:rsidR="00E6797A" w:rsidRDefault="008326C3">
            <w:pPr>
              <w:spacing w:line="240" w:lineRule="exact"/>
              <w:jc w:val="center"/>
              <w:rPr>
                <w:kern w:val="0"/>
                <w:sz w:val="18"/>
                <w:szCs w:val="18"/>
              </w:rPr>
            </w:pPr>
            <w:r>
              <w:rPr>
                <w:kern w:val="0"/>
                <w:sz w:val="18"/>
                <w:szCs w:val="18"/>
              </w:rPr>
              <w:t xml:space="preserve">　</w:t>
            </w:r>
          </w:p>
        </w:tc>
      </w:tr>
      <w:tr w:rsidR="00E6797A" w14:paraId="2258C4C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B31DD2A"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02FE6A6E" w14:textId="77777777" w:rsidR="00E6797A" w:rsidRDefault="008326C3">
            <w:pPr>
              <w:spacing w:line="240" w:lineRule="exact"/>
              <w:jc w:val="center"/>
              <w:rPr>
                <w:kern w:val="0"/>
                <w:sz w:val="18"/>
                <w:szCs w:val="18"/>
              </w:rPr>
            </w:pPr>
            <w:r>
              <w:rPr>
                <w:kern w:val="0"/>
                <w:sz w:val="18"/>
                <w:szCs w:val="18"/>
              </w:rPr>
              <w:t>（六）</w:t>
            </w:r>
          </w:p>
        </w:tc>
        <w:tc>
          <w:tcPr>
            <w:tcW w:w="4700" w:type="dxa"/>
            <w:tcBorders>
              <w:top w:val="nil"/>
              <w:left w:val="nil"/>
              <w:bottom w:val="single" w:sz="4" w:space="0" w:color="auto"/>
              <w:right w:val="single" w:sz="4" w:space="0" w:color="auto"/>
            </w:tcBorders>
            <w:vAlign w:val="center"/>
          </w:tcPr>
          <w:p w14:paraId="7545AD17" w14:textId="77777777" w:rsidR="00E6797A" w:rsidRDefault="008326C3">
            <w:pPr>
              <w:spacing w:line="240" w:lineRule="exact"/>
              <w:jc w:val="left"/>
              <w:rPr>
                <w:b/>
                <w:bCs/>
                <w:kern w:val="0"/>
                <w:sz w:val="18"/>
                <w:szCs w:val="18"/>
              </w:rPr>
            </w:pPr>
            <w:r>
              <w:rPr>
                <w:b/>
                <w:bCs/>
                <w:kern w:val="0"/>
                <w:sz w:val="18"/>
                <w:szCs w:val="18"/>
              </w:rPr>
              <w:t>施工记录</w:t>
            </w:r>
          </w:p>
        </w:tc>
        <w:tc>
          <w:tcPr>
            <w:tcW w:w="680" w:type="dxa"/>
            <w:tcBorders>
              <w:top w:val="nil"/>
              <w:left w:val="nil"/>
              <w:bottom w:val="single" w:sz="4" w:space="0" w:color="auto"/>
              <w:right w:val="single" w:sz="4" w:space="0" w:color="auto"/>
            </w:tcBorders>
            <w:vAlign w:val="center"/>
          </w:tcPr>
          <w:p w14:paraId="0D0E2ED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428A73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6A45F3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AE4D63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7FA8F50" w14:textId="77777777" w:rsidR="00E6797A" w:rsidRDefault="008326C3">
            <w:pPr>
              <w:spacing w:line="240" w:lineRule="exact"/>
              <w:jc w:val="center"/>
              <w:rPr>
                <w:kern w:val="0"/>
                <w:sz w:val="18"/>
                <w:szCs w:val="18"/>
              </w:rPr>
            </w:pPr>
            <w:r>
              <w:rPr>
                <w:kern w:val="0"/>
                <w:sz w:val="18"/>
                <w:szCs w:val="18"/>
              </w:rPr>
              <w:t xml:space="preserve">　</w:t>
            </w:r>
          </w:p>
        </w:tc>
      </w:tr>
      <w:tr w:rsidR="00E6797A" w14:paraId="34C3224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282FD62"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363F7DAE"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3CC55753" w14:textId="77777777" w:rsidR="00E6797A" w:rsidRDefault="008326C3">
            <w:pPr>
              <w:spacing w:line="240" w:lineRule="exact"/>
              <w:jc w:val="left"/>
              <w:rPr>
                <w:b/>
                <w:bCs/>
                <w:kern w:val="0"/>
                <w:sz w:val="18"/>
                <w:szCs w:val="18"/>
              </w:rPr>
            </w:pPr>
            <w:r>
              <w:rPr>
                <w:b/>
                <w:bCs/>
                <w:kern w:val="0"/>
                <w:sz w:val="18"/>
                <w:szCs w:val="18"/>
              </w:rPr>
              <w:t>地面及高架车站工程</w:t>
            </w:r>
          </w:p>
        </w:tc>
        <w:tc>
          <w:tcPr>
            <w:tcW w:w="680" w:type="dxa"/>
            <w:tcBorders>
              <w:top w:val="nil"/>
              <w:left w:val="nil"/>
              <w:bottom w:val="single" w:sz="4" w:space="0" w:color="auto"/>
              <w:right w:val="single" w:sz="4" w:space="0" w:color="auto"/>
            </w:tcBorders>
            <w:vAlign w:val="center"/>
          </w:tcPr>
          <w:p w14:paraId="79B3E03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4ACBE3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20A657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3E2D75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06B7062" w14:textId="77777777" w:rsidR="00E6797A" w:rsidRDefault="008326C3">
            <w:pPr>
              <w:spacing w:line="240" w:lineRule="exact"/>
              <w:jc w:val="center"/>
              <w:rPr>
                <w:kern w:val="0"/>
                <w:sz w:val="18"/>
                <w:szCs w:val="18"/>
              </w:rPr>
            </w:pPr>
            <w:r>
              <w:rPr>
                <w:kern w:val="0"/>
                <w:sz w:val="18"/>
                <w:szCs w:val="18"/>
              </w:rPr>
              <w:t xml:space="preserve">　</w:t>
            </w:r>
          </w:p>
        </w:tc>
      </w:tr>
      <w:tr w:rsidR="00E6797A" w14:paraId="3B7EC35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D073DB0" w14:textId="77777777" w:rsidR="00E6797A" w:rsidRDefault="008326C3">
            <w:pPr>
              <w:spacing w:line="240" w:lineRule="exact"/>
              <w:jc w:val="center"/>
              <w:rPr>
                <w:kern w:val="0"/>
                <w:sz w:val="18"/>
                <w:szCs w:val="18"/>
              </w:rPr>
            </w:pPr>
            <w:r>
              <w:rPr>
                <w:kern w:val="0"/>
                <w:sz w:val="18"/>
                <w:szCs w:val="18"/>
              </w:rPr>
              <w:lastRenderedPageBreak/>
              <w:t>176</w:t>
            </w:r>
          </w:p>
        </w:tc>
        <w:tc>
          <w:tcPr>
            <w:tcW w:w="840" w:type="dxa"/>
            <w:tcBorders>
              <w:top w:val="nil"/>
              <w:left w:val="nil"/>
              <w:bottom w:val="single" w:sz="4" w:space="0" w:color="auto"/>
              <w:right w:val="single" w:sz="4" w:space="0" w:color="auto"/>
            </w:tcBorders>
            <w:vAlign w:val="center"/>
          </w:tcPr>
          <w:p w14:paraId="59D64EE2"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0D9D1044" w14:textId="77777777" w:rsidR="00E6797A" w:rsidRDefault="008326C3">
            <w:pPr>
              <w:spacing w:line="240" w:lineRule="exact"/>
              <w:jc w:val="left"/>
              <w:rPr>
                <w:kern w:val="0"/>
                <w:sz w:val="18"/>
                <w:szCs w:val="18"/>
              </w:rPr>
            </w:pPr>
            <w:r>
              <w:rPr>
                <w:kern w:val="0"/>
                <w:sz w:val="18"/>
                <w:szCs w:val="18"/>
              </w:rPr>
              <w:t>桩（地）基施</w:t>
            </w:r>
            <w:proofErr w:type="gramStart"/>
            <w:r>
              <w:rPr>
                <w:kern w:val="0"/>
                <w:sz w:val="18"/>
                <w:szCs w:val="18"/>
              </w:rPr>
              <w:t>工记录</w:t>
            </w:r>
            <w:proofErr w:type="gramEnd"/>
          </w:p>
        </w:tc>
        <w:tc>
          <w:tcPr>
            <w:tcW w:w="680" w:type="dxa"/>
            <w:tcBorders>
              <w:top w:val="nil"/>
              <w:left w:val="nil"/>
              <w:bottom w:val="single" w:sz="4" w:space="0" w:color="auto"/>
              <w:right w:val="single" w:sz="4" w:space="0" w:color="auto"/>
            </w:tcBorders>
            <w:vAlign w:val="center"/>
          </w:tcPr>
          <w:p w14:paraId="5D85C43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FC53EB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D037F9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A42BBF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D31D32A" w14:textId="77777777" w:rsidR="00E6797A" w:rsidRDefault="008326C3">
            <w:pPr>
              <w:spacing w:line="240" w:lineRule="exact"/>
              <w:jc w:val="center"/>
              <w:rPr>
                <w:kern w:val="0"/>
                <w:sz w:val="18"/>
                <w:szCs w:val="18"/>
              </w:rPr>
            </w:pPr>
            <w:r>
              <w:rPr>
                <w:rFonts w:hint="eastAsia"/>
                <w:kern w:val="0"/>
                <w:sz w:val="18"/>
                <w:szCs w:val="18"/>
              </w:rPr>
              <w:t>▲</w:t>
            </w:r>
          </w:p>
        </w:tc>
      </w:tr>
      <w:tr w:rsidR="00E6797A" w14:paraId="16D7100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9185BE4" w14:textId="77777777" w:rsidR="00E6797A" w:rsidRDefault="008326C3">
            <w:pPr>
              <w:spacing w:line="240" w:lineRule="exact"/>
              <w:jc w:val="center"/>
              <w:rPr>
                <w:kern w:val="0"/>
                <w:sz w:val="18"/>
                <w:szCs w:val="18"/>
              </w:rPr>
            </w:pPr>
            <w:r>
              <w:rPr>
                <w:kern w:val="0"/>
                <w:sz w:val="18"/>
                <w:szCs w:val="18"/>
              </w:rPr>
              <w:t>177</w:t>
            </w:r>
          </w:p>
        </w:tc>
        <w:tc>
          <w:tcPr>
            <w:tcW w:w="840" w:type="dxa"/>
            <w:tcBorders>
              <w:top w:val="nil"/>
              <w:left w:val="nil"/>
              <w:bottom w:val="single" w:sz="4" w:space="0" w:color="auto"/>
              <w:right w:val="single" w:sz="4" w:space="0" w:color="auto"/>
            </w:tcBorders>
            <w:vAlign w:val="center"/>
          </w:tcPr>
          <w:p w14:paraId="0689DC4D"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71D5185D" w14:textId="77777777" w:rsidR="00E6797A" w:rsidRDefault="008326C3">
            <w:pPr>
              <w:spacing w:line="240" w:lineRule="exact"/>
              <w:jc w:val="left"/>
              <w:rPr>
                <w:kern w:val="0"/>
                <w:sz w:val="18"/>
                <w:szCs w:val="18"/>
              </w:rPr>
            </w:pPr>
            <w:r>
              <w:rPr>
                <w:kern w:val="0"/>
                <w:sz w:val="18"/>
                <w:szCs w:val="18"/>
              </w:rPr>
              <w:t>地基验</w:t>
            </w:r>
            <w:proofErr w:type="gramStart"/>
            <w:r>
              <w:rPr>
                <w:kern w:val="0"/>
                <w:sz w:val="18"/>
                <w:szCs w:val="18"/>
              </w:rPr>
              <w:t>槽检查</w:t>
            </w:r>
            <w:proofErr w:type="gramEnd"/>
            <w:r>
              <w:rPr>
                <w:kern w:val="0"/>
                <w:sz w:val="18"/>
                <w:szCs w:val="18"/>
              </w:rPr>
              <w:t>记录</w:t>
            </w:r>
          </w:p>
        </w:tc>
        <w:tc>
          <w:tcPr>
            <w:tcW w:w="680" w:type="dxa"/>
            <w:tcBorders>
              <w:top w:val="nil"/>
              <w:left w:val="nil"/>
              <w:bottom w:val="single" w:sz="4" w:space="0" w:color="auto"/>
              <w:right w:val="single" w:sz="4" w:space="0" w:color="auto"/>
            </w:tcBorders>
            <w:vAlign w:val="center"/>
          </w:tcPr>
          <w:p w14:paraId="17148FF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AE2B04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590345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8356E3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4D2D235" w14:textId="77777777" w:rsidR="00E6797A" w:rsidRDefault="008326C3">
            <w:pPr>
              <w:spacing w:line="240" w:lineRule="exact"/>
              <w:jc w:val="center"/>
              <w:rPr>
                <w:kern w:val="0"/>
                <w:sz w:val="18"/>
                <w:szCs w:val="18"/>
              </w:rPr>
            </w:pPr>
            <w:r>
              <w:rPr>
                <w:rFonts w:hint="eastAsia"/>
                <w:kern w:val="0"/>
                <w:sz w:val="18"/>
                <w:szCs w:val="18"/>
              </w:rPr>
              <w:t>▲</w:t>
            </w:r>
          </w:p>
        </w:tc>
      </w:tr>
      <w:tr w:rsidR="00E6797A" w14:paraId="1F3CB8B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38D942F" w14:textId="77777777" w:rsidR="00E6797A" w:rsidRDefault="008326C3">
            <w:pPr>
              <w:spacing w:line="240" w:lineRule="exact"/>
              <w:jc w:val="center"/>
              <w:rPr>
                <w:kern w:val="0"/>
                <w:sz w:val="18"/>
                <w:szCs w:val="18"/>
              </w:rPr>
            </w:pPr>
            <w:r>
              <w:rPr>
                <w:kern w:val="0"/>
                <w:sz w:val="18"/>
                <w:szCs w:val="18"/>
              </w:rPr>
              <w:t>178</w:t>
            </w:r>
          </w:p>
        </w:tc>
        <w:tc>
          <w:tcPr>
            <w:tcW w:w="840" w:type="dxa"/>
            <w:tcBorders>
              <w:top w:val="nil"/>
              <w:left w:val="nil"/>
              <w:bottom w:val="single" w:sz="4" w:space="0" w:color="auto"/>
              <w:right w:val="single" w:sz="4" w:space="0" w:color="auto"/>
            </w:tcBorders>
            <w:vAlign w:val="center"/>
          </w:tcPr>
          <w:p w14:paraId="797AB426"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735E1747" w14:textId="77777777" w:rsidR="00E6797A" w:rsidRDefault="008326C3">
            <w:pPr>
              <w:spacing w:line="240" w:lineRule="exact"/>
              <w:jc w:val="left"/>
              <w:rPr>
                <w:kern w:val="0"/>
                <w:sz w:val="18"/>
                <w:szCs w:val="18"/>
              </w:rPr>
            </w:pPr>
            <w:r>
              <w:rPr>
                <w:kern w:val="0"/>
                <w:sz w:val="18"/>
                <w:szCs w:val="18"/>
              </w:rPr>
              <w:t>地基处理记录</w:t>
            </w:r>
          </w:p>
        </w:tc>
        <w:tc>
          <w:tcPr>
            <w:tcW w:w="680" w:type="dxa"/>
            <w:tcBorders>
              <w:top w:val="nil"/>
              <w:left w:val="nil"/>
              <w:bottom w:val="single" w:sz="4" w:space="0" w:color="auto"/>
              <w:right w:val="single" w:sz="4" w:space="0" w:color="auto"/>
            </w:tcBorders>
            <w:vAlign w:val="center"/>
          </w:tcPr>
          <w:p w14:paraId="7BAFFA3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91E56A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BEF6D0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B36AB5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B58F85B" w14:textId="77777777" w:rsidR="00E6797A" w:rsidRDefault="008326C3">
            <w:pPr>
              <w:spacing w:line="240" w:lineRule="exact"/>
              <w:jc w:val="center"/>
              <w:rPr>
                <w:kern w:val="0"/>
                <w:sz w:val="18"/>
                <w:szCs w:val="18"/>
              </w:rPr>
            </w:pPr>
            <w:r>
              <w:rPr>
                <w:rFonts w:hint="eastAsia"/>
                <w:kern w:val="0"/>
                <w:sz w:val="18"/>
                <w:szCs w:val="18"/>
              </w:rPr>
              <w:t>▲</w:t>
            </w:r>
          </w:p>
        </w:tc>
      </w:tr>
      <w:tr w:rsidR="00E6797A" w14:paraId="3C424A0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7870F7B" w14:textId="77777777" w:rsidR="00E6797A" w:rsidRDefault="008326C3">
            <w:pPr>
              <w:spacing w:line="240" w:lineRule="exact"/>
              <w:jc w:val="center"/>
              <w:rPr>
                <w:kern w:val="0"/>
                <w:sz w:val="18"/>
                <w:szCs w:val="18"/>
              </w:rPr>
            </w:pPr>
            <w:r>
              <w:rPr>
                <w:kern w:val="0"/>
                <w:sz w:val="18"/>
                <w:szCs w:val="18"/>
              </w:rPr>
              <w:t>179</w:t>
            </w:r>
          </w:p>
        </w:tc>
        <w:tc>
          <w:tcPr>
            <w:tcW w:w="840" w:type="dxa"/>
            <w:tcBorders>
              <w:top w:val="nil"/>
              <w:left w:val="nil"/>
              <w:bottom w:val="single" w:sz="4" w:space="0" w:color="auto"/>
              <w:right w:val="single" w:sz="4" w:space="0" w:color="auto"/>
            </w:tcBorders>
            <w:vAlign w:val="center"/>
          </w:tcPr>
          <w:p w14:paraId="1369DB12"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5F05FEE7" w14:textId="77777777" w:rsidR="00E6797A" w:rsidRDefault="008326C3">
            <w:pPr>
              <w:spacing w:line="240" w:lineRule="exact"/>
              <w:jc w:val="left"/>
              <w:rPr>
                <w:kern w:val="0"/>
                <w:sz w:val="18"/>
                <w:szCs w:val="18"/>
              </w:rPr>
            </w:pPr>
            <w:proofErr w:type="gramStart"/>
            <w:r>
              <w:rPr>
                <w:kern w:val="0"/>
                <w:sz w:val="18"/>
                <w:szCs w:val="18"/>
              </w:rPr>
              <w:t>地基钎探记录</w:t>
            </w:r>
            <w:proofErr w:type="gramEnd"/>
            <w:r>
              <w:rPr>
                <w:kern w:val="0"/>
                <w:sz w:val="18"/>
                <w:szCs w:val="18"/>
              </w:rPr>
              <w:t>（应附图）</w:t>
            </w:r>
          </w:p>
        </w:tc>
        <w:tc>
          <w:tcPr>
            <w:tcW w:w="680" w:type="dxa"/>
            <w:tcBorders>
              <w:top w:val="nil"/>
              <w:left w:val="nil"/>
              <w:bottom w:val="single" w:sz="4" w:space="0" w:color="auto"/>
              <w:right w:val="single" w:sz="4" w:space="0" w:color="auto"/>
            </w:tcBorders>
            <w:vAlign w:val="center"/>
          </w:tcPr>
          <w:p w14:paraId="0410DB0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5B07A9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E5B7F7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734FFA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741395C" w14:textId="77777777" w:rsidR="00E6797A" w:rsidRDefault="008326C3">
            <w:pPr>
              <w:spacing w:line="240" w:lineRule="exact"/>
              <w:jc w:val="center"/>
              <w:rPr>
                <w:kern w:val="0"/>
                <w:sz w:val="18"/>
                <w:szCs w:val="18"/>
              </w:rPr>
            </w:pPr>
            <w:r>
              <w:rPr>
                <w:rFonts w:hint="eastAsia"/>
                <w:kern w:val="0"/>
                <w:sz w:val="18"/>
                <w:szCs w:val="18"/>
              </w:rPr>
              <w:t>▲</w:t>
            </w:r>
          </w:p>
        </w:tc>
      </w:tr>
      <w:tr w:rsidR="00E6797A" w14:paraId="5AB6F8F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61EAC95" w14:textId="77777777" w:rsidR="00E6797A" w:rsidRDefault="008326C3">
            <w:pPr>
              <w:spacing w:line="240" w:lineRule="exact"/>
              <w:jc w:val="center"/>
              <w:rPr>
                <w:kern w:val="0"/>
                <w:sz w:val="18"/>
                <w:szCs w:val="18"/>
              </w:rPr>
            </w:pPr>
            <w:r>
              <w:rPr>
                <w:kern w:val="0"/>
                <w:sz w:val="18"/>
                <w:szCs w:val="18"/>
              </w:rPr>
              <w:t>180</w:t>
            </w:r>
          </w:p>
        </w:tc>
        <w:tc>
          <w:tcPr>
            <w:tcW w:w="840" w:type="dxa"/>
            <w:tcBorders>
              <w:top w:val="nil"/>
              <w:left w:val="nil"/>
              <w:bottom w:val="single" w:sz="4" w:space="0" w:color="auto"/>
              <w:right w:val="single" w:sz="4" w:space="0" w:color="auto"/>
            </w:tcBorders>
            <w:vAlign w:val="center"/>
          </w:tcPr>
          <w:p w14:paraId="71CFB940"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4902C662" w14:textId="77777777" w:rsidR="00E6797A" w:rsidRDefault="008326C3">
            <w:pPr>
              <w:spacing w:line="240" w:lineRule="exact"/>
              <w:jc w:val="left"/>
              <w:rPr>
                <w:kern w:val="0"/>
                <w:sz w:val="18"/>
                <w:szCs w:val="18"/>
              </w:rPr>
            </w:pPr>
            <w:r>
              <w:rPr>
                <w:kern w:val="0"/>
                <w:sz w:val="18"/>
                <w:szCs w:val="18"/>
              </w:rPr>
              <w:t>构建吊装记录</w:t>
            </w:r>
          </w:p>
        </w:tc>
        <w:tc>
          <w:tcPr>
            <w:tcW w:w="680" w:type="dxa"/>
            <w:tcBorders>
              <w:top w:val="nil"/>
              <w:left w:val="nil"/>
              <w:bottom w:val="single" w:sz="4" w:space="0" w:color="auto"/>
              <w:right w:val="single" w:sz="4" w:space="0" w:color="auto"/>
            </w:tcBorders>
            <w:vAlign w:val="center"/>
          </w:tcPr>
          <w:p w14:paraId="0A817A7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442F68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7F94D3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21460E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2D6EFB7" w14:textId="77777777" w:rsidR="00E6797A" w:rsidRDefault="008326C3">
            <w:pPr>
              <w:spacing w:line="240" w:lineRule="exact"/>
              <w:jc w:val="center"/>
              <w:rPr>
                <w:kern w:val="0"/>
                <w:sz w:val="18"/>
                <w:szCs w:val="18"/>
              </w:rPr>
            </w:pPr>
            <w:r>
              <w:rPr>
                <w:kern w:val="0"/>
                <w:sz w:val="18"/>
                <w:szCs w:val="18"/>
              </w:rPr>
              <w:t xml:space="preserve">　</w:t>
            </w:r>
          </w:p>
        </w:tc>
      </w:tr>
      <w:tr w:rsidR="00E6797A" w14:paraId="03AB546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8796855" w14:textId="77777777" w:rsidR="00E6797A" w:rsidRDefault="008326C3">
            <w:pPr>
              <w:spacing w:line="240" w:lineRule="exact"/>
              <w:jc w:val="center"/>
              <w:rPr>
                <w:kern w:val="0"/>
                <w:sz w:val="18"/>
                <w:szCs w:val="18"/>
              </w:rPr>
            </w:pPr>
            <w:r>
              <w:rPr>
                <w:kern w:val="0"/>
                <w:sz w:val="18"/>
                <w:szCs w:val="18"/>
              </w:rPr>
              <w:t>181</w:t>
            </w:r>
          </w:p>
        </w:tc>
        <w:tc>
          <w:tcPr>
            <w:tcW w:w="840" w:type="dxa"/>
            <w:tcBorders>
              <w:top w:val="nil"/>
              <w:left w:val="nil"/>
              <w:bottom w:val="single" w:sz="4" w:space="0" w:color="auto"/>
              <w:right w:val="single" w:sz="4" w:space="0" w:color="auto"/>
            </w:tcBorders>
            <w:vAlign w:val="center"/>
          </w:tcPr>
          <w:p w14:paraId="24A4477E"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4D57729B" w14:textId="77777777" w:rsidR="00E6797A" w:rsidRDefault="008326C3">
            <w:pPr>
              <w:spacing w:line="240" w:lineRule="exact"/>
              <w:jc w:val="left"/>
              <w:rPr>
                <w:kern w:val="0"/>
                <w:sz w:val="18"/>
                <w:szCs w:val="18"/>
              </w:rPr>
            </w:pPr>
            <w:r>
              <w:rPr>
                <w:kern w:val="0"/>
                <w:sz w:val="18"/>
                <w:szCs w:val="18"/>
              </w:rPr>
              <w:t>地下工程防水效果检查记录</w:t>
            </w:r>
          </w:p>
        </w:tc>
        <w:tc>
          <w:tcPr>
            <w:tcW w:w="680" w:type="dxa"/>
            <w:tcBorders>
              <w:top w:val="nil"/>
              <w:left w:val="nil"/>
              <w:bottom w:val="single" w:sz="4" w:space="0" w:color="auto"/>
              <w:right w:val="single" w:sz="4" w:space="0" w:color="auto"/>
            </w:tcBorders>
            <w:vAlign w:val="center"/>
          </w:tcPr>
          <w:p w14:paraId="2ED4893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AA1B65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8DCDE8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C51C05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74D1856" w14:textId="77777777" w:rsidR="00E6797A" w:rsidRDefault="008326C3">
            <w:pPr>
              <w:spacing w:line="240" w:lineRule="exact"/>
              <w:jc w:val="center"/>
              <w:rPr>
                <w:kern w:val="0"/>
                <w:sz w:val="18"/>
                <w:szCs w:val="18"/>
              </w:rPr>
            </w:pPr>
            <w:r>
              <w:rPr>
                <w:rFonts w:hint="eastAsia"/>
                <w:kern w:val="0"/>
                <w:sz w:val="18"/>
                <w:szCs w:val="18"/>
              </w:rPr>
              <w:t>▲</w:t>
            </w:r>
          </w:p>
        </w:tc>
      </w:tr>
      <w:tr w:rsidR="00E6797A" w14:paraId="3F42590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ED230AF" w14:textId="77777777" w:rsidR="00E6797A" w:rsidRDefault="008326C3">
            <w:pPr>
              <w:spacing w:line="240" w:lineRule="exact"/>
              <w:jc w:val="center"/>
              <w:rPr>
                <w:kern w:val="0"/>
                <w:sz w:val="18"/>
                <w:szCs w:val="18"/>
              </w:rPr>
            </w:pPr>
            <w:r>
              <w:rPr>
                <w:kern w:val="0"/>
                <w:sz w:val="18"/>
                <w:szCs w:val="18"/>
              </w:rPr>
              <w:t>182</w:t>
            </w:r>
          </w:p>
        </w:tc>
        <w:tc>
          <w:tcPr>
            <w:tcW w:w="840" w:type="dxa"/>
            <w:tcBorders>
              <w:top w:val="nil"/>
              <w:left w:val="nil"/>
              <w:bottom w:val="single" w:sz="4" w:space="0" w:color="auto"/>
              <w:right w:val="single" w:sz="4" w:space="0" w:color="auto"/>
            </w:tcBorders>
            <w:vAlign w:val="center"/>
          </w:tcPr>
          <w:p w14:paraId="40A2A309"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3A55549B" w14:textId="77777777" w:rsidR="00E6797A" w:rsidRDefault="008326C3">
            <w:pPr>
              <w:spacing w:line="240" w:lineRule="exact"/>
              <w:jc w:val="left"/>
              <w:rPr>
                <w:kern w:val="0"/>
                <w:sz w:val="18"/>
                <w:szCs w:val="18"/>
              </w:rPr>
            </w:pPr>
            <w:r>
              <w:rPr>
                <w:kern w:val="0"/>
                <w:sz w:val="18"/>
                <w:szCs w:val="18"/>
              </w:rPr>
              <w:t>防水工程试水检查记录</w:t>
            </w:r>
          </w:p>
        </w:tc>
        <w:tc>
          <w:tcPr>
            <w:tcW w:w="680" w:type="dxa"/>
            <w:tcBorders>
              <w:top w:val="nil"/>
              <w:left w:val="nil"/>
              <w:bottom w:val="single" w:sz="4" w:space="0" w:color="auto"/>
              <w:right w:val="single" w:sz="4" w:space="0" w:color="auto"/>
            </w:tcBorders>
            <w:vAlign w:val="center"/>
          </w:tcPr>
          <w:p w14:paraId="769B8AF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82ED23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744441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0F5806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54B9290" w14:textId="77777777" w:rsidR="00E6797A" w:rsidRDefault="008326C3">
            <w:pPr>
              <w:spacing w:line="240" w:lineRule="exact"/>
              <w:jc w:val="center"/>
              <w:rPr>
                <w:kern w:val="0"/>
                <w:sz w:val="18"/>
                <w:szCs w:val="18"/>
              </w:rPr>
            </w:pPr>
            <w:r>
              <w:rPr>
                <w:rFonts w:hint="eastAsia"/>
                <w:kern w:val="0"/>
                <w:sz w:val="18"/>
                <w:szCs w:val="18"/>
              </w:rPr>
              <w:t>▲</w:t>
            </w:r>
          </w:p>
        </w:tc>
      </w:tr>
      <w:tr w:rsidR="00E6797A" w14:paraId="53B02EB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F5F5782" w14:textId="77777777" w:rsidR="00E6797A" w:rsidRDefault="008326C3">
            <w:pPr>
              <w:spacing w:line="240" w:lineRule="exact"/>
              <w:jc w:val="center"/>
              <w:rPr>
                <w:kern w:val="0"/>
                <w:sz w:val="18"/>
                <w:szCs w:val="18"/>
              </w:rPr>
            </w:pPr>
            <w:r>
              <w:rPr>
                <w:kern w:val="0"/>
                <w:sz w:val="18"/>
                <w:szCs w:val="18"/>
              </w:rPr>
              <w:t>183</w:t>
            </w:r>
          </w:p>
        </w:tc>
        <w:tc>
          <w:tcPr>
            <w:tcW w:w="840" w:type="dxa"/>
            <w:tcBorders>
              <w:top w:val="nil"/>
              <w:left w:val="nil"/>
              <w:bottom w:val="single" w:sz="4" w:space="0" w:color="auto"/>
              <w:right w:val="single" w:sz="4" w:space="0" w:color="auto"/>
            </w:tcBorders>
            <w:vAlign w:val="center"/>
          </w:tcPr>
          <w:p w14:paraId="37AD05DF" w14:textId="77777777" w:rsidR="00E6797A" w:rsidRDefault="008326C3">
            <w:pPr>
              <w:spacing w:line="240" w:lineRule="exact"/>
              <w:jc w:val="center"/>
              <w:rPr>
                <w:kern w:val="0"/>
                <w:sz w:val="18"/>
                <w:szCs w:val="18"/>
              </w:rPr>
            </w:pPr>
            <w:r>
              <w:rPr>
                <w:kern w:val="0"/>
                <w:sz w:val="18"/>
                <w:szCs w:val="18"/>
              </w:rPr>
              <w:t>（</w:t>
            </w: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03C7085E" w14:textId="77777777" w:rsidR="00E6797A" w:rsidRDefault="008326C3">
            <w:pPr>
              <w:spacing w:line="240" w:lineRule="exact"/>
              <w:jc w:val="left"/>
              <w:rPr>
                <w:kern w:val="0"/>
                <w:sz w:val="18"/>
                <w:szCs w:val="18"/>
              </w:rPr>
            </w:pPr>
            <w:r>
              <w:rPr>
                <w:kern w:val="0"/>
                <w:sz w:val="18"/>
                <w:szCs w:val="18"/>
              </w:rPr>
              <w:t>预应力筋张</w:t>
            </w:r>
            <w:proofErr w:type="gramStart"/>
            <w:r>
              <w:rPr>
                <w:kern w:val="0"/>
                <w:sz w:val="18"/>
                <w:szCs w:val="18"/>
              </w:rPr>
              <w:t>拉记录</w:t>
            </w:r>
            <w:proofErr w:type="gramEnd"/>
          </w:p>
        </w:tc>
        <w:tc>
          <w:tcPr>
            <w:tcW w:w="680" w:type="dxa"/>
            <w:tcBorders>
              <w:top w:val="nil"/>
              <w:left w:val="nil"/>
              <w:bottom w:val="single" w:sz="4" w:space="0" w:color="auto"/>
              <w:right w:val="single" w:sz="4" w:space="0" w:color="auto"/>
            </w:tcBorders>
            <w:vAlign w:val="center"/>
          </w:tcPr>
          <w:p w14:paraId="0598B52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E6A32B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B28945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ED06D4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CFC3CAA" w14:textId="77777777" w:rsidR="00E6797A" w:rsidRDefault="008326C3">
            <w:pPr>
              <w:spacing w:line="240" w:lineRule="exact"/>
              <w:jc w:val="center"/>
              <w:rPr>
                <w:kern w:val="0"/>
                <w:sz w:val="18"/>
                <w:szCs w:val="18"/>
              </w:rPr>
            </w:pPr>
            <w:r>
              <w:rPr>
                <w:rFonts w:hint="eastAsia"/>
                <w:kern w:val="0"/>
                <w:sz w:val="18"/>
                <w:szCs w:val="18"/>
              </w:rPr>
              <w:t>▲</w:t>
            </w:r>
          </w:p>
        </w:tc>
      </w:tr>
      <w:tr w:rsidR="00E6797A" w14:paraId="08A2F26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8FDA822" w14:textId="77777777" w:rsidR="00E6797A" w:rsidRDefault="008326C3">
            <w:pPr>
              <w:spacing w:line="240" w:lineRule="exact"/>
              <w:jc w:val="center"/>
              <w:rPr>
                <w:kern w:val="0"/>
                <w:sz w:val="18"/>
                <w:szCs w:val="18"/>
              </w:rPr>
            </w:pPr>
            <w:r>
              <w:rPr>
                <w:kern w:val="0"/>
                <w:sz w:val="18"/>
                <w:szCs w:val="18"/>
              </w:rPr>
              <w:t>184</w:t>
            </w:r>
          </w:p>
        </w:tc>
        <w:tc>
          <w:tcPr>
            <w:tcW w:w="840" w:type="dxa"/>
            <w:tcBorders>
              <w:top w:val="nil"/>
              <w:left w:val="nil"/>
              <w:bottom w:val="single" w:sz="4" w:space="0" w:color="auto"/>
              <w:right w:val="single" w:sz="4" w:space="0" w:color="auto"/>
            </w:tcBorders>
            <w:vAlign w:val="center"/>
          </w:tcPr>
          <w:p w14:paraId="2627DEEB" w14:textId="77777777" w:rsidR="00E6797A" w:rsidRDefault="008326C3">
            <w:pPr>
              <w:spacing w:line="240" w:lineRule="exact"/>
              <w:jc w:val="center"/>
              <w:rPr>
                <w:kern w:val="0"/>
                <w:sz w:val="18"/>
                <w:szCs w:val="18"/>
              </w:rPr>
            </w:pPr>
            <w:r>
              <w:rPr>
                <w:kern w:val="0"/>
                <w:sz w:val="18"/>
                <w:szCs w:val="18"/>
              </w:rPr>
              <w:t>（</w:t>
            </w:r>
            <w:r>
              <w:rPr>
                <w:kern w:val="0"/>
                <w:sz w:val="18"/>
                <w:szCs w:val="18"/>
              </w:rPr>
              <w:t>9</w:t>
            </w:r>
            <w:r>
              <w:rPr>
                <w:kern w:val="0"/>
                <w:sz w:val="18"/>
                <w:szCs w:val="18"/>
              </w:rPr>
              <w:t>）</w:t>
            </w:r>
          </w:p>
        </w:tc>
        <w:tc>
          <w:tcPr>
            <w:tcW w:w="4700" w:type="dxa"/>
            <w:tcBorders>
              <w:top w:val="nil"/>
              <w:left w:val="nil"/>
              <w:bottom w:val="single" w:sz="4" w:space="0" w:color="auto"/>
              <w:right w:val="single" w:sz="4" w:space="0" w:color="auto"/>
            </w:tcBorders>
            <w:vAlign w:val="center"/>
          </w:tcPr>
          <w:p w14:paraId="629FAA8C" w14:textId="77777777" w:rsidR="00E6797A" w:rsidRDefault="008326C3">
            <w:pPr>
              <w:spacing w:line="240" w:lineRule="exact"/>
              <w:jc w:val="left"/>
              <w:rPr>
                <w:kern w:val="0"/>
                <w:sz w:val="18"/>
                <w:szCs w:val="18"/>
              </w:rPr>
            </w:pPr>
            <w:r>
              <w:rPr>
                <w:kern w:val="0"/>
                <w:sz w:val="18"/>
                <w:szCs w:val="18"/>
              </w:rPr>
              <w:t>有粘结预应力结构灌浆记录</w:t>
            </w:r>
          </w:p>
        </w:tc>
        <w:tc>
          <w:tcPr>
            <w:tcW w:w="680" w:type="dxa"/>
            <w:tcBorders>
              <w:top w:val="nil"/>
              <w:left w:val="nil"/>
              <w:bottom w:val="single" w:sz="4" w:space="0" w:color="auto"/>
              <w:right w:val="single" w:sz="4" w:space="0" w:color="auto"/>
            </w:tcBorders>
            <w:vAlign w:val="center"/>
          </w:tcPr>
          <w:p w14:paraId="225E9A2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24C5CC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68F0D6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9016E6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6F60ECE" w14:textId="77777777" w:rsidR="00E6797A" w:rsidRDefault="008326C3">
            <w:pPr>
              <w:spacing w:line="240" w:lineRule="exact"/>
              <w:jc w:val="center"/>
              <w:rPr>
                <w:kern w:val="0"/>
                <w:sz w:val="18"/>
                <w:szCs w:val="18"/>
              </w:rPr>
            </w:pPr>
            <w:r>
              <w:rPr>
                <w:rFonts w:hint="eastAsia"/>
                <w:kern w:val="0"/>
                <w:sz w:val="18"/>
                <w:szCs w:val="18"/>
              </w:rPr>
              <w:t>▲</w:t>
            </w:r>
          </w:p>
        </w:tc>
      </w:tr>
      <w:tr w:rsidR="00E6797A" w14:paraId="4284C66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E3AB6D4" w14:textId="77777777" w:rsidR="00E6797A" w:rsidRDefault="008326C3">
            <w:pPr>
              <w:spacing w:line="240" w:lineRule="exact"/>
              <w:jc w:val="center"/>
              <w:rPr>
                <w:kern w:val="0"/>
                <w:sz w:val="18"/>
                <w:szCs w:val="18"/>
              </w:rPr>
            </w:pPr>
            <w:r>
              <w:rPr>
                <w:kern w:val="0"/>
                <w:sz w:val="18"/>
                <w:szCs w:val="18"/>
              </w:rPr>
              <w:t>185</w:t>
            </w:r>
          </w:p>
        </w:tc>
        <w:tc>
          <w:tcPr>
            <w:tcW w:w="840" w:type="dxa"/>
            <w:tcBorders>
              <w:top w:val="nil"/>
              <w:left w:val="nil"/>
              <w:bottom w:val="single" w:sz="4" w:space="0" w:color="auto"/>
              <w:right w:val="single" w:sz="4" w:space="0" w:color="auto"/>
            </w:tcBorders>
            <w:vAlign w:val="center"/>
          </w:tcPr>
          <w:p w14:paraId="5D84D98D" w14:textId="77777777" w:rsidR="00E6797A" w:rsidRDefault="008326C3">
            <w:pPr>
              <w:spacing w:line="240" w:lineRule="exact"/>
              <w:jc w:val="center"/>
              <w:rPr>
                <w:kern w:val="0"/>
                <w:sz w:val="18"/>
                <w:szCs w:val="18"/>
              </w:rPr>
            </w:pPr>
            <w:r>
              <w:rPr>
                <w:kern w:val="0"/>
                <w:sz w:val="18"/>
                <w:szCs w:val="18"/>
              </w:rPr>
              <w:t>（</w:t>
            </w:r>
            <w:r>
              <w:rPr>
                <w:kern w:val="0"/>
                <w:sz w:val="18"/>
                <w:szCs w:val="18"/>
              </w:rPr>
              <w:t>10</w:t>
            </w:r>
            <w:r>
              <w:rPr>
                <w:kern w:val="0"/>
                <w:sz w:val="18"/>
                <w:szCs w:val="18"/>
              </w:rPr>
              <w:t>）</w:t>
            </w:r>
          </w:p>
        </w:tc>
        <w:tc>
          <w:tcPr>
            <w:tcW w:w="4700" w:type="dxa"/>
            <w:tcBorders>
              <w:top w:val="nil"/>
              <w:left w:val="nil"/>
              <w:bottom w:val="single" w:sz="4" w:space="0" w:color="auto"/>
              <w:right w:val="single" w:sz="4" w:space="0" w:color="auto"/>
            </w:tcBorders>
            <w:vAlign w:val="center"/>
          </w:tcPr>
          <w:p w14:paraId="4C9ADDD9" w14:textId="77777777" w:rsidR="00E6797A" w:rsidRDefault="008326C3">
            <w:pPr>
              <w:spacing w:line="240" w:lineRule="exact"/>
              <w:jc w:val="left"/>
              <w:rPr>
                <w:kern w:val="0"/>
                <w:sz w:val="18"/>
                <w:szCs w:val="18"/>
              </w:rPr>
            </w:pPr>
            <w:r>
              <w:rPr>
                <w:kern w:val="0"/>
                <w:sz w:val="18"/>
                <w:szCs w:val="18"/>
              </w:rPr>
              <w:t>混凝土养护（包括测温）记录</w:t>
            </w:r>
          </w:p>
        </w:tc>
        <w:tc>
          <w:tcPr>
            <w:tcW w:w="680" w:type="dxa"/>
            <w:tcBorders>
              <w:top w:val="nil"/>
              <w:left w:val="nil"/>
              <w:bottom w:val="single" w:sz="4" w:space="0" w:color="auto"/>
              <w:right w:val="single" w:sz="4" w:space="0" w:color="auto"/>
            </w:tcBorders>
            <w:vAlign w:val="center"/>
          </w:tcPr>
          <w:p w14:paraId="6C3DAFB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589D55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3C9714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20C478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C20D47E" w14:textId="77777777" w:rsidR="00E6797A" w:rsidRDefault="008326C3">
            <w:pPr>
              <w:spacing w:line="240" w:lineRule="exact"/>
              <w:jc w:val="center"/>
              <w:rPr>
                <w:kern w:val="0"/>
                <w:sz w:val="18"/>
                <w:szCs w:val="18"/>
              </w:rPr>
            </w:pPr>
            <w:r>
              <w:rPr>
                <w:kern w:val="0"/>
                <w:sz w:val="18"/>
                <w:szCs w:val="18"/>
              </w:rPr>
              <w:t xml:space="preserve">　</w:t>
            </w:r>
          </w:p>
        </w:tc>
      </w:tr>
      <w:tr w:rsidR="00E6797A" w14:paraId="473917A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ABD5016" w14:textId="77777777" w:rsidR="00E6797A" w:rsidRDefault="008326C3">
            <w:pPr>
              <w:spacing w:line="240" w:lineRule="exact"/>
              <w:jc w:val="center"/>
              <w:rPr>
                <w:kern w:val="0"/>
                <w:sz w:val="18"/>
                <w:szCs w:val="18"/>
              </w:rPr>
            </w:pPr>
            <w:r>
              <w:rPr>
                <w:kern w:val="0"/>
                <w:sz w:val="18"/>
                <w:szCs w:val="18"/>
              </w:rPr>
              <w:t>186</w:t>
            </w:r>
          </w:p>
        </w:tc>
        <w:tc>
          <w:tcPr>
            <w:tcW w:w="840" w:type="dxa"/>
            <w:tcBorders>
              <w:top w:val="nil"/>
              <w:left w:val="nil"/>
              <w:bottom w:val="single" w:sz="4" w:space="0" w:color="auto"/>
              <w:right w:val="single" w:sz="4" w:space="0" w:color="auto"/>
            </w:tcBorders>
            <w:vAlign w:val="center"/>
          </w:tcPr>
          <w:p w14:paraId="4BB64BEF" w14:textId="77777777" w:rsidR="00E6797A" w:rsidRDefault="008326C3">
            <w:pPr>
              <w:spacing w:line="240" w:lineRule="exact"/>
              <w:jc w:val="center"/>
              <w:rPr>
                <w:kern w:val="0"/>
                <w:sz w:val="18"/>
                <w:szCs w:val="18"/>
              </w:rPr>
            </w:pPr>
            <w:r>
              <w:rPr>
                <w:kern w:val="0"/>
                <w:sz w:val="18"/>
                <w:szCs w:val="18"/>
              </w:rPr>
              <w:t>（</w:t>
            </w:r>
            <w:r>
              <w:rPr>
                <w:kern w:val="0"/>
                <w:sz w:val="18"/>
                <w:szCs w:val="18"/>
              </w:rPr>
              <w:t>11</w:t>
            </w:r>
            <w:r>
              <w:rPr>
                <w:kern w:val="0"/>
                <w:sz w:val="18"/>
                <w:szCs w:val="18"/>
              </w:rPr>
              <w:t>）</w:t>
            </w:r>
          </w:p>
        </w:tc>
        <w:tc>
          <w:tcPr>
            <w:tcW w:w="4700" w:type="dxa"/>
            <w:tcBorders>
              <w:top w:val="nil"/>
              <w:left w:val="nil"/>
              <w:bottom w:val="single" w:sz="4" w:space="0" w:color="auto"/>
              <w:right w:val="single" w:sz="4" w:space="0" w:color="auto"/>
            </w:tcBorders>
            <w:vAlign w:val="center"/>
          </w:tcPr>
          <w:p w14:paraId="2B8BF80D" w14:textId="77777777" w:rsidR="00E6797A" w:rsidRDefault="008326C3">
            <w:pPr>
              <w:spacing w:line="240" w:lineRule="exact"/>
              <w:jc w:val="left"/>
              <w:rPr>
                <w:kern w:val="0"/>
                <w:sz w:val="18"/>
                <w:szCs w:val="18"/>
              </w:rPr>
            </w:pPr>
            <w:r>
              <w:rPr>
                <w:kern w:val="0"/>
                <w:sz w:val="18"/>
                <w:szCs w:val="18"/>
              </w:rPr>
              <w:t>混凝土浇筑记录</w:t>
            </w:r>
          </w:p>
        </w:tc>
        <w:tc>
          <w:tcPr>
            <w:tcW w:w="680" w:type="dxa"/>
            <w:tcBorders>
              <w:top w:val="nil"/>
              <w:left w:val="nil"/>
              <w:bottom w:val="single" w:sz="4" w:space="0" w:color="auto"/>
              <w:right w:val="single" w:sz="4" w:space="0" w:color="auto"/>
            </w:tcBorders>
            <w:vAlign w:val="center"/>
          </w:tcPr>
          <w:p w14:paraId="33B7D79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ED6F05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6CFC2D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B72FF5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5BA4D6D" w14:textId="77777777" w:rsidR="00E6797A" w:rsidRDefault="008326C3">
            <w:pPr>
              <w:spacing w:line="240" w:lineRule="exact"/>
              <w:jc w:val="center"/>
              <w:rPr>
                <w:kern w:val="0"/>
                <w:sz w:val="18"/>
                <w:szCs w:val="18"/>
              </w:rPr>
            </w:pPr>
            <w:r>
              <w:rPr>
                <w:rFonts w:hint="eastAsia"/>
                <w:kern w:val="0"/>
                <w:sz w:val="18"/>
                <w:szCs w:val="18"/>
              </w:rPr>
              <w:t>▲</w:t>
            </w:r>
          </w:p>
        </w:tc>
      </w:tr>
      <w:tr w:rsidR="00E6797A" w14:paraId="009B690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44D3F53" w14:textId="77777777" w:rsidR="00E6797A" w:rsidRDefault="008326C3">
            <w:pPr>
              <w:spacing w:line="240" w:lineRule="exact"/>
              <w:jc w:val="center"/>
              <w:rPr>
                <w:kern w:val="0"/>
                <w:sz w:val="18"/>
                <w:szCs w:val="18"/>
              </w:rPr>
            </w:pPr>
            <w:r>
              <w:rPr>
                <w:kern w:val="0"/>
                <w:sz w:val="18"/>
                <w:szCs w:val="18"/>
              </w:rPr>
              <w:t>187</w:t>
            </w:r>
          </w:p>
        </w:tc>
        <w:tc>
          <w:tcPr>
            <w:tcW w:w="840" w:type="dxa"/>
            <w:tcBorders>
              <w:top w:val="nil"/>
              <w:left w:val="nil"/>
              <w:bottom w:val="single" w:sz="4" w:space="0" w:color="auto"/>
              <w:right w:val="single" w:sz="4" w:space="0" w:color="auto"/>
            </w:tcBorders>
            <w:vAlign w:val="center"/>
          </w:tcPr>
          <w:p w14:paraId="5283554D" w14:textId="77777777" w:rsidR="00E6797A" w:rsidRDefault="008326C3">
            <w:pPr>
              <w:spacing w:line="240" w:lineRule="exact"/>
              <w:jc w:val="center"/>
              <w:rPr>
                <w:kern w:val="0"/>
                <w:sz w:val="18"/>
                <w:szCs w:val="18"/>
              </w:rPr>
            </w:pPr>
            <w:r>
              <w:rPr>
                <w:kern w:val="0"/>
                <w:sz w:val="18"/>
                <w:szCs w:val="18"/>
              </w:rPr>
              <w:t>（</w:t>
            </w:r>
            <w:r>
              <w:rPr>
                <w:kern w:val="0"/>
                <w:sz w:val="18"/>
                <w:szCs w:val="18"/>
              </w:rPr>
              <w:t>12</w:t>
            </w:r>
            <w:r>
              <w:rPr>
                <w:kern w:val="0"/>
                <w:sz w:val="18"/>
                <w:szCs w:val="18"/>
              </w:rPr>
              <w:t>）</w:t>
            </w:r>
          </w:p>
        </w:tc>
        <w:tc>
          <w:tcPr>
            <w:tcW w:w="4700" w:type="dxa"/>
            <w:tcBorders>
              <w:top w:val="nil"/>
              <w:left w:val="nil"/>
              <w:bottom w:val="single" w:sz="4" w:space="0" w:color="auto"/>
              <w:right w:val="single" w:sz="4" w:space="0" w:color="auto"/>
            </w:tcBorders>
            <w:vAlign w:val="center"/>
          </w:tcPr>
          <w:p w14:paraId="136C5872" w14:textId="77777777" w:rsidR="00E6797A" w:rsidRDefault="008326C3">
            <w:pPr>
              <w:spacing w:line="240" w:lineRule="exact"/>
              <w:jc w:val="left"/>
              <w:rPr>
                <w:kern w:val="0"/>
                <w:sz w:val="18"/>
                <w:szCs w:val="18"/>
              </w:rPr>
            </w:pPr>
            <w:r>
              <w:rPr>
                <w:kern w:val="0"/>
                <w:sz w:val="18"/>
                <w:szCs w:val="18"/>
              </w:rPr>
              <w:t>钢结构施工记录</w:t>
            </w:r>
          </w:p>
        </w:tc>
        <w:tc>
          <w:tcPr>
            <w:tcW w:w="680" w:type="dxa"/>
            <w:tcBorders>
              <w:top w:val="nil"/>
              <w:left w:val="nil"/>
              <w:bottom w:val="single" w:sz="4" w:space="0" w:color="auto"/>
              <w:right w:val="single" w:sz="4" w:space="0" w:color="auto"/>
            </w:tcBorders>
            <w:vAlign w:val="center"/>
          </w:tcPr>
          <w:p w14:paraId="3E89CF5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7E4838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49728C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604973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928E30F" w14:textId="77777777" w:rsidR="00E6797A" w:rsidRDefault="008326C3">
            <w:pPr>
              <w:spacing w:line="240" w:lineRule="exact"/>
              <w:jc w:val="center"/>
              <w:rPr>
                <w:kern w:val="0"/>
                <w:sz w:val="18"/>
                <w:szCs w:val="18"/>
              </w:rPr>
            </w:pPr>
            <w:r>
              <w:rPr>
                <w:rFonts w:hint="eastAsia"/>
                <w:kern w:val="0"/>
                <w:sz w:val="18"/>
                <w:szCs w:val="18"/>
              </w:rPr>
              <w:t>▲</w:t>
            </w:r>
          </w:p>
        </w:tc>
      </w:tr>
      <w:tr w:rsidR="00E6797A" w14:paraId="65EE075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518FC52" w14:textId="77777777" w:rsidR="00E6797A" w:rsidRDefault="008326C3">
            <w:pPr>
              <w:spacing w:line="240" w:lineRule="exact"/>
              <w:jc w:val="center"/>
              <w:rPr>
                <w:kern w:val="0"/>
                <w:sz w:val="18"/>
                <w:szCs w:val="18"/>
              </w:rPr>
            </w:pPr>
            <w:r>
              <w:rPr>
                <w:kern w:val="0"/>
                <w:sz w:val="18"/>
                <w:szCs w:val="18"/>
              </w:rPr>
              <w:t>188</w:t>
            </w:r>
          </w:p>
        </w:tc>
        <w:tc>
          <w:tcPr>
            <w:tcW w:w="840" w:type="dxa"/>
            <w:tcBorders>
              <w:top w:val="nil"/>
              <w:left w:val="nil"/>
              <w:bottom w:val="single" w:sz="4" w:space="0" w:color="auto"/>
              <w:right w:val="single" w:sz="4" w:space="0" w:color="auto"/>
            </w:tcBorders>
            <w:vAlign w:val="center"/>
          </w:tcPr>
          <w:p w14:paraId="0A94BA46" w14:textId="77777777" w:rsidR="00E6797A" w:rsidRDefault="008326C3">
            <w:pPr>
              <w:spacing w:line="240" w:lineRule="exact"/>
              <w:jc w:val="center"/>
              <w:rPr>
                <w:kern w:val="0"/>
                <w:sz w:val="18"/>
                <w:szCs w:val="18"/>
              </w:rPr>
            </w:pPr>
            <w:r>
              <w:rPr>
                <w:kern w:val="0"/>
                <w:sz w:val="18"/>
                <w:szCs w:val="18"/>
              </w:rPr>
              <w:t>（</w:t>
            </w:r>
            <w:r>
              <w:rPr>
                <w:kern w:val="0"/>
                <w:sz w:val="18"/>
                <w:szCs w:val="18"/>
              </w:rPr>
              <w:t>13</w:t>
            </w:r>
            <w:r>
              <w:rPr>
                <w:kern w:val="0"/>
                <w:sz w:val="18"/>
                <w:szCs w:val="18"/>
              </w:rPr>
              <w:t>）</w:t>
            </w:r>
          </w:p>
        </w:tc>
        <w:tc>
          <w:tcPr>
            <w:tcW w:w="4700" w:type="dxa"/>
            <w:tcBorders>
              <w:top w:val="nil"/>
              <w:left w:val="nil"/>
              <w:bottom w:val="single" w:sz="4" w:space="0" w:color="auto"/>
              <w:right w:val="single" w:sz="4" w:space="0" w:color="auto"/>
            </w:tcBorders>
            <w:vAlign w:val="center"/>
          </w:tcPr>
          <w:p w14:paraId="06BABE44" w14:textId="77777777" w:rsidR="00E6797A" w:rsidRDefault="008326C3">
            <w:pPr>
              <w:spacing w:line="240" w:lineRule="exact"/>
              <w:jc w:val="left"/>
              <w:rPr>
                <w:kern w:val="0"/>
                <w:sz w:val="18"/>
                <w:szCs w:val="18"/>
              </w:rPr>
            </w:pPr>
            <w:r>
              <w:rPr>
                <w:kern w:val="0"/>
                <w:sz w:val="18"/>
                <w:szCs w:val="18"/>
              </w:rPr>
              <w:t>网架（索膜）施工记录</w:t>
            </w:r>
          </w:p>
        </w:tc>
        <w:tc>
          <w:tcPr>
            <w:tcW w:w="680" w:type="dxa"/>
            <w:tcBorders>
              <w:top w:val="nil"/>
              <w:left w:val="nil"/>
              <w:bottom w:val="single" w:sz="4" w:space="0" w:color="auto"/>
              <w:right w:val="single" w:sz="4" w:space="0" w:color="auto"/>
            </w:tcBorders>
            <w:vAlign w:val="center"/>
          </w:tcPr>
          <w:p w14:paraId="4521D7F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E6737C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8D4DD9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9449D3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8509197" w14:textId="77777777" w:rsidR="00E6797A" w:rsidRDefault="008326C3">
            <w:pPr>
              <w:spacing w:line="240" w:lineRule="exact"/>
              <w:jc w:val="center"/>
              <w:rPr>
                <w:kern w:val="0"/>
                <w:sz w:val="18"/>
                <w:szCs w:val="18"/>
              </w:rPr>
            </w:pPr>
            <w:r>
              <w:rPr>
                <w:rFonts w:hint="eastAsia"/>
                <w:kern w:val="0"/>
                <w:sz w:val="18"/>
                <w:szCs w:val="18"/>
              </w:rPr>
              <w:t>▲</w:t>
            </w:r>
          </w:p>
        </w:tc>
      </w:tr>
      <w:tr w:rsidR="00E6797A" w14:paraId="729769A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79BE134" w14:textId="77777777" w:rsidR="00E6797A" w:rsidRDefault="008326C3">
            <w:pPr>
              <w:spacing w:line="240" w:lineRule="exact"/>
              <w:jc w:val="center"/>
              <w:rPr>
                <w:kern w:val="0"/>
                <w:sz w:val="18"/>
                <w:szCs w:val="18"/>
              </w:rPr>
            </w:pPr>
            <w:r>
              <w:rPr>
                <w:kern w:val="0"/>
                <w:sz w:val="18"/>
                <w:szCs w:val="18"/>
              </w:rPr>
              <w:t>189</w:t>
            </w:r>
          </w:p>
        </w:tc>
        <w:tc>
          <w:tcPr>
            <w:tcW w:w="840" w:type="dxa"/>
            <w:tcBorders>
              <w:top w:val="nil"/>
              <w:left w:val="nil"/>
              <w:bottom w:val="single" w:sz="4" w:space="0" w:color="auto"/>
              <w:right w:val="single" w:sz="4" w:space="0" w:color="auto"/>
            </w:tcBorders>
            <w:vAlign w:val="center"/>
          </w:tcPr>
          <w:p w14:paraId="321B70DE" w14:textId="77777777" w:rsidR="00E6797A" w:rsidRDefault="008326C3">
            <w:pPr>
              <w:spacing w:line="240" w:lineRule="exact"/>
              <w:jc w:val="center"/>
              <w:rPr>
                <w:kern w:val="0"/>
                <w:sz w:val="18"/>
                <w:szCs w:val="18"/>
              </w:rPr>
            </w:pPr>
            <w:r>
              <w:rPr>
                <w:kern w:val="0"/>
                <w:sz w:val="18"/>
                <w:szCs w:val="18"/>
              </w:rPr>
              <w:t>（</w:t>
            </w:r>
            <w:r>
              <w:rPr>
                <w:kern w:val="0"/>
                <w:sz w:val="18"/>
                <w:szCs w:val="18"/>
              </w:rPr>
              <w:t>14</w:t>
            </w:r>
            <w:r>
              <w:rPr>
                <w:kern w:val="0"/>
                <w:sz w:val="18"/>
                <w:szCs w:val="18"/>
              </w:rPr>
              <w:t>）</w:t>
            </w:r>
          </w:p>
        </w:tc>
        <w:tc>
          <w:tcPr>
            <w:tcW w:w="4700" w:type="dxa"/>
            <w:tcBorders>
              <w:top w:val="nil"/>
              <w:left w:val="nil"/>
              <w:bottom w:val="single" w:sz="4" w:space="0" w:color="auto"/>
              <w:right w:val="single" w:sz="4" w:space="0" w:color="auto"/>
            </w:tcBorders>
            <w:vAlign w:val="center"/>
          </w:tcPr>
          <w:p w14:paraId="61C5BA8E" w14:textId="77777777" w:rsidR="00E6797A" w:rsidRDefault="008326C3">
            <w:pPr>
              <w:spacing w:line="240" w:lineRule="exact"/>
              <w:jc w:val="left"/>
              <w:rPr>
                <w:kern w:val="0"/>
                <w:sz w:val="18"/>
                <w:szCs w:val="18"/>
              </w:rPr>
            </w:pPr>
            <w:r>
              <w:rPr>
                <w:kern w:val="0"/>
                <w:sz w:val="18"/>
                <w:szCs w:val="18"/>
              </w:rPr>
              <w:t>木结构施工记录</w:t>
            </w:r>
          </w:p>
        </w:tc>
        <w:tc>
          <w:tcPr>
            <w:tcW w:w="680" w:type="dxa"/>
            <w:tcBorders>
              <w:top w:val="nil"/>
              <w:left w:val="nil"/>
              <w:bottom w:val="single" w:sz="4" w:space="0" w:color="auto"/>
              <w:right w:val="single" w:sz="4" w:space="0" w:color="auto"/>
            </w:tcBorders>
            <w:vAlign w:val="center"/>
          </w:tcPr>
          <w:p w14:paraId="7992C57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EAEEF1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817962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BE9457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F1ACF81" w14:textId="77777777" w:rsidR="00E6797A" w:rsidRDefault="008326C3">
            <w:pPr>
              <w:spacing w:line="240" w:lineRule="exact"/>
              <w:jc w:val="center"/>
              <w:rPr>
                <w:kern w:val="0"/>
                <w:sz w:val="18"/>
                <w:szCs w:val="18"/>
              </w:rPr>
            </w:pPr>
            <w:r>
              <w:rPr>
                <w:kern w:val="0"/>
                <w:sz w:val="18"/>
                <w:szCs w:val="18"/>
              </w:rPr>
              <w:t xml:space="preserve">　</w:t>
            </w:r>
          </w:p>
        </w:tc>
      </w:tr>
      <w:tr w:rsidR="00E6797A" w14:paraId="4E3726C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5BCBA6E" w14:textId="77777777" w:rsidR="00E6797A" w:rsidRDefault="008326C3">
            <w:pPr>
              <w:spacing w:line="240" w:lineRule="exact"/>
              <w:jc w:val="center"/>
              <w:rPr>
                <w:kern w:val="0"/>
                <w:sz w:val="18"/>
                <w:szCs w:val="18"/>
              </w:rPr>
            </w:pPr>
            <w:r>
              <w:rPr>
                <w:kern w:val="0"/>
                <w:sz w:val="18"/>
                <w:szCs w:val="18"/>
              </w:rPr>
              <w:t>190</w:t>
            </w:r>
          </w:p>
        </w:tc>
        <w:tc>
          <w:tcPr>
            <w:tcW w:w="840" w:type="dxa"/>
            <w:tcBorders>
              <w:top w:val="nil"/>
              <w:left w:val="nil"/>
              <w:bottom w:val="single" w:sz="4" w:space="0" w:color="auto"/>
              <w:right w:val="single" w:sz="4" w:space="0" w:color="auto"/>
            </w:tcBorders>
            <w:vAlign w:val="center"/>
          </w:tcPr>
          <w:p w14:paraId="2448DF8F" w14:textId="77777777" w:rsidR="00E6797A" w:rsidRDefault="008326C3">
            <w:pPr>
              <w:spacing w:line="240" w:lineRule="exact"/>
              <w:jc w:val="center"/>
              <w:rPr>
                <w:kern w:val="0"/>
                <w:sz w:val="18"/>
                <w:szCs w:val="18"/>
              </w:rPr>
            </w:pPr>
            <w:r>
              <w:rPr>
                <w:kern w:val="0"/>
                <w:sz w:val="18"/>
                <w:szCs w:val="18"/>
              </w:rPr>
              <w:t>（</w:t>
            </w:r>
            <w:r>
              <w:rPr>
                <w:kern w:val="0"/>
                <w:sz w:val="18"/>
                <w:szCs w:val="18"/>
              </w:rPr>
              <w:t>15</w:t>
            </w:r>
            <w:r>
              <w:rPr>
                <w:kern w:val="0"/>
                <w:sz w:val="18"/>
                <w:szCs w:val="18"/>
              </w:rPr>
              <w:t>）</w:t>
            </w:r>
          </w:p>
        </w:tc>
        <w:tc>
          <w:tcPr>
            <w:tcW w:w="4700" w:type="dxa"/>
            <w:tcBorders>
              <w:top w:val="nil"/>
              <w:left w:val="nil"/>
              <w:bottom w:val="single" w:sz="4" w:space="0" w:color="auto"/>
              <w:right w:val="single" w:sz="4" w:space="0" w:color="auto"/>
            </w:tcBorders>
            <w:vAlign w:val="center"/>
          </w:tcPr>
          <w:p w14:paraId="1AB5435F" w14:textId="77777777" w:rsidR="00E6797A" w:rsidRDefault="008326C3">
            <w:pPr>
              <w:spacing w:line="240" w:lineRule="exact"/>
              <w:jc w:val="left"/>
              <w:rPr>
                <w:kern w:val="0"/>
                <w:sz w:val="18"/>
                <w:szCs w:val="18"/>
              </w:rPr>
            </w:pPr>
            <w:r>
              <w:rPr>
                <w:kern w:val="0"/>
                <w:sz w:val="18"/>
                <w:szCs w:val="18"/>
              </w:rPr>
              <w:t>幕墙</w:t>
            </w:r>
            <w:proofErr w:type="gramStart"/>
            <w:r>
              <w:rPr>
                <w:kern w:val="0"/>
                <w:sz w:val="18"/>
                <w:szCs w:val="18"/>
              </w:rPr>
              <w:t>注浇检查</w:t>
            </w:r>
            <w:proofErr w:type="gramEnd"/>
            <w:r>
              <w:rPr>
                <w:kern w:val="0"/>
                <w:sz w:val="18"/>
                <w:szCs w:val="18"/>
              </w:rPr>
              <w:t>记录</w:t>
            </w:r>
          </w:p>
        </w:tc>
        <w:tc>
          <w:tcPr>
            <w:tcW w:w="680" w:type="dxa"/>
            <w:tcBorders>
              <w:top w:val="nil"/>
              <w:left w:val="nil"/>
              <w:bottom w:val="single" w:sz="4" w:space="0" w:color="auto"/>
              <w:right w:val="single" w:sz="4" w:space="0" w:color="auto"/>
            </w:tcBorders>
            <w:vAlign w:val="center"/>
          </w:tcPr>
          <w:p w14:paraId="36E665D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FDE744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4207D7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D7A5A1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9DEAA46" w14:textId="77777777" w:rsidR="00E6797A" w:rsidRDefault="008326C3">
            <w:pPr>
              <w:spacing w:line="240" w:lineRule="exact"/>
              <w:jc w:val="center"/>
              <w:rPr>
                <w:kern w:val="0"/>
                <w:sz w:val="18"/>
                <w:szCs w:val="18"/>
              </w:rPr>
            </w:pPr>
            <w:r>
              <w:rPr>
                <w:kern w:val="0"/>
                <w:sz w:val="18"/>
                <w:szCs w:val="18"/>
              </w:rPr>
              <w:t xml:space="preserve">　</w:t>
            </w:r>
          </w:p>
        </w:tc>
      </w:tr>
      <w:tr w:rsidR="00E6797A" w14:paraId="334968F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4D6A676" w14:textId="77777777" w:rsidR="00E6797A" w:rsidRDefault="008326C3">
            <w:pPr>
              <w:spacing w:line="240" w:lineRule="exact"/>
              <w:jc w:val="center"/>
              <w:rPr>
                <w:kern w:val="0"/>
                <w:sz w:val="18"/>
                <w:szCs w:val="18"/>
              </w:rPr>
            </w:pPr>
            <w:r>
              <w:rPr>
                <w:kern w:val="0"/>
                <w:sz w:val="18"/>
                <w:szCs w:val="18"/>
              </w:rPr>
              <w:t>191</w:t>
            </w:r>
          </w:p>
        </w:tc>
        <w:tc>
          <w:tcPr>
            <w:tcW w:w="840" w:type="dxa"/>
            <w:tcBorders>
              <w:top w:val="nil"/>
              <w:left w:val="nil"/>
              <w:bottom w:val="single" w:sz="4" w:space="0" w:color="auto"/>
              <w:right w:val="single" w:sz="4" w:space="0" w:color="auto"/>
            </w:tcBorders>
            <w:vAlign w:val="center"/>
          </w:tcPr>
          <w:p w14:paraId="29BCC95F" w14:textId="77777777" w:rsidR="00E6797A" w:rsidRDefault="008326C3">
            <w:pPr>
              <w:spacing w:line="240" w:lineRule="exact"/>
              <w:jc w:val="center"/>
              <w:rPr>
                <w:kern w:val="0"/>
                <w:sz w:val="18"/>
                <w:szCs w:val="18"/>
              </w:rPr>
            </w:pPr>
            <w:r>
              <w:rPr>
                <w:kern w:val="0"/>
                <w:sz w:val="18"/>
                <w:szCs w:val="18"/>
              </w:rPr>
              <w:t>（</w:t>
            </w:r>
            <w:r>
              <w:rPr>
                <w:kern w:val="0"/>
                <w:sz w:val="18"/>
                <w:szCs w:val="18"/>
              </w:rPr>
              <w:t>16</w:t>
            </w:r>
            <w:r>
              <w:rPr>
                <w:kern w:val="0"/>
                <w:sz w:val="18"/>
                <w:szCs w:val="18"/>
              </w:rPr>
              <w:t>）</w:t>
            </w:r>
          </w:p>
        </w:tc>
        <w:tc>
          <w:tcPr>
            <w:tcW w:w="4700" w:type="dxa"/>
            <w:tcBorders>
              <w:top w:val="nil"/>
              <w:left w:val="nil"/>
              <w:bottom w:val="single" w:sz="4" w:space="0" w:color="auto"/>
              <w:right w:val="single" w:sz="4" w:space="0" w:color="auto"/>
            </w:tcBorders>
            <w:vAlign w:val="center"/>
          </w:tcPr>
          <w:p w14:paraId="4A860672"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12B2217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6BA110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B2CABC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BC7213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152746D" w14:textId="77777777" w:rsidR="00E6797A" w:rsidRDefault="008326C3">
            <w:pPr>
              <w:spacing w:line="240" w:lineRule="exact"/>
              <w:jc w:val="center"/>
              <w:rPr>
                <w:kern w:val="0"/>
                <w:sz w:val="18"/>
                <w:szCs w:val="18"/>
              </w:rPr>
            </w:pPr>
            <w:r>
              <w:rPr>
                <w:rFonts w:hint="eastAsia"/>
                <w:kern w:val="0"/>
                <w:sz w:val="18"/>
                <w:szCs w:val="18"/>
              </w:rPr>
              <w:t>▲</w:t>
            </w:r>
          </w:p>
        </w:tc>
      </w:tr>
      <w:tr w:rsidR="00E6797A" w14:paraId="1323472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24BBC3F"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4E81766E"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57A946FB" w14:textId="77777777" w:rsidR="00E6797A" w:rsidRDefault="008326C3">
            <w:pPr>
              <w:spacing w:line="240" w:lineRule="exact"/>
              <w:jc w:val="left"/>
              <w:rPr>
                <w:b/>
                <w:bCs/>
                <w:kern w:val="0"/>
                <w:sz w:val="18"/>
                <w:szCs w:val="18"/>
              </w:rPr>
            </w:pPr>
            <w:r>
              <w:rPr>
                <w:b/>
                <w:bCs/>
                <w:kern w:val="0"/>
                <w:sz w:val="18"/>
                <w:szCs w:val="18"/>
              </w:rPr>
              <w:t>地下车站工程</w:t>
            </w:r>
          </w:p>
        </w:tc>
        <w:tc>
          <w:tcPr>
            <w:tcW w:w="680" w:type="dxa"/>
            <w:tcBorders>
              <w:top w:val="nil"/>
              <w:left w:val="nil"/>
              <w:bottom w:val="single" w:sz="4" w:space="0" w:color="auto"/>
              <w:right w:val="single" w:sz="4" w:space="0" w:color="auto"/>
            </w:tcBorders>
            <w:vAlign w:val="center"/>
          </w:tcPr>
          <w:p w14:paraId="1414F00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24975D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73A9A8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E46728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FA474D7" w14:textId="77777777" w:rsidR="00E6797A" w:rsidRDefault="008326C3">
            <w:pPr>
              <w:spacing w:line="240" w:lineRule="exact"/>
              <w:jc w:val="center"/>
              <w:rPr>
                <w:kern w:val="0"/>
                <w:sz w:val="18"/>
                <w:szCs w:val="18"/>
              </w:rPr>
            </w:pPr>
            <w:r>
              <w:rPr>
                <w:kern w:val="0"/>
                <w:sz w:val="18"/>
                <w:szCs w:val="18"/>
              </w:rPr>
              <w:t xml:space="preserve">　</w:t>
            </w:r>
          </w:p>
        </w:tc>
      </w:tr>
      <w:tr w:rsidR="00E6797A" w14:paraId="7455A5B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B6E78EA" w14:textId="77777777" w:rsidR="00E6797A" w:rsidRDefault="008326C3">
            <w:pPr>
              <w:spacing w:line="240" w:lineRule="exact"/>
              <w:jc w:val="center"/>
              <w:rPr>
                <w:kern w:val="0"/>
                <w:sz w:val="18"/>
                <w:szCs w:val="18"/>
              </w:rPr>
            </w:pPr>
            <w:r>
              <w:rPr>
                <w:kern w:val="0"/>
                <w:sz w:val="18"/>
                <w:szCs w:val="18"/>
              </w:rPr>
              <w:t>192</w:t>
            </w:r>
          </w:p>
        </w:tc>
        <w:tc>
          <w:tcPr>
            <w:tcW w:w="840" w:type="dxa"/>
            <w:tcBorders>
              <w:top w:val="nil"/>
              <w:left w:val="nil"/>
              <w:bottom w:val="single" w:sz="4" w:space="0" w:color="auto"/>
              <w:right w:val="single" w:sz="4" w:space="0" w:color="auto"/>
            </w:tcBorders>
            <w:vAlign w:val="center"/>
          </w:tcPr>
          <w:p w14:paraId="6821949A"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6B4ED1DA" w14:textId="77777777" w:rsidR="00E6797A" w:rsidRDefault="008326C3">
            <w:pPr>
              <w:spacing w:line="240" w:lineRule="exact"/>
              <w:jc w:val="left"/>
              <w:rPr>
                <w:kern w:val="0"/>
                <w:sz w:val="18"/>
                <w:szCs w:val="18"/>
              </w:rPr>
            </w:pPr>
            <w:r>
              <w:rPr>
                <w:kern w:val="0"/>
                <w:sz w:val="18"/>
                <w:szCs w:val="18"/>
              </w:rPr>
              <w:t>施工降水记录</w:t>
            </w:r>
          </w:p>
        </w:tc>
        <w:tc>
          <w:tcPr>
            <w:tcW w:w="680" w:type="dxa"/>
            <w:tcBorders>
              <w:top w:val="nil"/>
              <w:left w:val="nil"/>
              <w:bottom w:val="single" w:sz="4" w:space="0" w:color="auto"/>
              <w:right w:val="single" w:sz="4" w:space="0" w:color="auto"/>
            </w:tcBorders>
            <w:vAlign w:val="center"/>
          </w:tcPr>
          <w:p w14:paraId="49D5865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F8F920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1E2930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C30388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0F4A472" w14:textId="77777777" w:rsidR="00E6797A" w:rsidRDefault="008326C3">
            <w:pPr>
              <w:spacing w:line="240" w:lineRule="exact"/>
              <w:jc w:val="center"/>
              <w:rPr>
                <w:kern w:val="0"/>
                <w:sz w:val="18"/>
                <w:szCs w:val="18"/>
              </w:rPr>
            </w:pPr>
            <w:r>
              <w:rPr>
                <w:kern w:val="0"/>
                <w:sz w:val="18"/>
                <w:szCs w:val="18"/>
              </w:rPr>
              <w:t xml:space="preserve">　</w:t>
            </w:r>
          </w:p>
        </w:tc>
      </w:tr>
      <w:tr w:rsidR="00E6797A" w14:paraId="1AFAE79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4C36AE0" w14:textId="77777777" w:rsidR="00E6797A" w:rsidRDefault="008326C3">
            <w:pPr>
              <w:spacing w:line="240" w:lineRule="exact"/>
              <w:jc w:val="center"/>
              <w:rPr>
                <w:kern w:val="0"/>
                <w:sz w:val="18"/>
                <w:szCs w:val="18"/>
              </w:rPr>
            </w:pPr>
            <w:r>
              <w:rPr>
                <w:kern w:val="0"/>
                <w:sz w:val="18"/>
                <w:szCs w:val="18"/>
              </w:rPr>
              <w:t>193</w:t>
            </w:r>
          </w:p>
        </w:tc>
        <w:tc>
          <w:tcPr>
            <w:tcW w:w="840" w:type="dxa"/>
            <w:tcBorders>
              <w:top w:val="nil"/>
              <w:left w:val="nil"/>
              <w:bottom w:val="single" w:sz="4" w:space="0" w:color="auto"/>
              <w:right w:val="single" w:sz="4" w:space="0" w:color="auto"/>
            </w:tcBorders>
            <w:vAlign w:val="center"/>
          </w:tcPr>
          <w:p w14:paraId="27E7BD90"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005FFAE8" w14:textId="77777777" w:rsidR="00E6797A" w:rsidRDefault="008326C3">
            <w:pPr>
              <w:spacing w:line="240" w:lineRule="exact"/>
              <w:jc w:val="left"/>
              <w:rPr>
                <w:kern w:val="0"/>
                <w:sz w:val="18"/>
                <w:szCs w:val="18"/>
              </w:rPr>
            </w:pPr>
            <w:r>
              <w:rPr>
                <w:kern w:val="0"/>
                <w:sz w:val="18"/>
                <w:szCs w:val="18"/>
              </w:rPr>
              <w:t>钻孔桩钻进记录（冲击钻）</w:t>
            </w:r>
          </w:p>
        </w:tc>
        <w:tc>
          <w:tcPr>
            <w:tcW w:w="680" w:type="dxa"/>
            <w:tcBorders>
              <w:top w:val="nil"/>
              <w:left w:val="nil"/>
              <w:bottom w:val="single" w:sz="4" w:space="0" w:color="auto"/>
              <w:right w:val="single" w:sz="4" w:space="0" w:color="auto"/>
            </w:tcBorders>
            <w:vAlign w:val="center"/>
          </w:tcPr>
          <w:p w14:paraId="7D29559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5C594B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7E7194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7C2A39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10AEB8B" w14:textId="77777777" w:rsidR="00E6797A" w:rsidRDefault="008326C3">
            <w:pPr>
              <w:spacing w:line="240" w:lineRule="exact"/>
              <w:jc w:val="center"/>
              <w:rPr>
                <w:kern w:val="0"/>
                <w:sz w:val="18"/>
                <w:szCs w:val="18"/>
              </w:rPr>
            </w:pPr>
            <w:r>
              <w:rPr>
                <w:rFonts w:hint="eastAsia"/>
                <w:kern w:val="0"/>
                <w:sz w:val="18"/>
                <w:szCs w:val="18"/>
              </w:rPr>
              <w:t>▲</w:t>
            </w:r>
          </w:p>
        </w:tc>
      </w:tr>
      <w:tr w:rsidR="00E6797A" w14:paraId="28C9664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692AF19" w14:textId="77777777" w:rsidR="00E6797A" w:rsidRDefault="008326C3">
            <w:pPr>
              <w:spacing w:line="240" w:lineRule="exact"/>
              <w:jc w:val="center"/>
              <w:rPr>
                <w:kern w:val="0"/>
                <w:sz w:val="18"/>
                <w:szCs w:val="18"/>
              </w:rPr>
            </w:pPr>
            <w:r>
              <w:rPr>
                <w:kern w:val="0"/>
                <w:sz w:val="18"/>
                <w:szCs w:val="18"/>
              </w:rPr>
              <w:t>194</w:t>
            </w:r>
          </w:p>
        </w:tc>
        <w:tc>
          <w:tcPr>
            <w:tcW w:w="840" w:type="dxa"/>
            <w:tcBorders>
              <w:top w:val="nil"/>
              <w:left w:val="nil"/>
              <w:bottom w:val="single" w:sz="4" w:space="0" w:color="auto"/>
              <w:right w:val="single" w:sz="4" w:space="0" w:color="auto"/>
            </w:tcBorders>
            <w:vAlign w:val="center"/>
          </w:tcPr>
          <w:p w14:paraId="64541601"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08DD043D" w14:textId="77777777" w:rsidR="00E6797A" w:rsidRDefault="008326C3">
            <w:pPr>
              <w:spacing w:line="240" w:lineRule="exact"/>
              <w:jc w:val="left"/>
              <w:rPr>
                <w:kern w:val="0"/>
                <w:sz w:val="18"/>
                <w:szCs w:val="18"/>
              </w:rPr>
            </w:pPr>
            <w:r>
              <w:rPr>
                <w:kern w:val="0"/>
                <w:sz w:val="18"/>
                <w:szCs w:val="18"/>
              </w:rPr>
              <w:t>钻孔桩钻进记录（旋转钻）</w:t>
            </w:r>
          </w:p>
        </w:tc>
        <w:tc>
          <w:tcPr>
            <w:tcW w:w="680" w:type="dxa"/>
            <w:tcBorders>
              <w:top w:val="nil"/>
              <w:left w:val="nil"/>
              <w:bottom w:val="single" w:sz="4" w:space="0" w:color="auto"/>
              <w:right w:val="single" w:sz="4" w:space="0" w:color="auto"/>
            </w:tcBorders>
            <w:vAlign w:val="center"/>
          </w:tcPr>
          <w:p w14:paraId="21F8481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CF363F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04ED5F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B74544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8D1196F" w14:textId="77777777" w:rsidR="00E6797A" w:rsidRDefault="008326C3">
            <w:pPr>
              <w:spacing w:line="240" w:lineRule="exact"/>
              <w:jc w:val="center"/>
              <w:rPr>
                <w:kern w:val="0"/>
                <w:sz w:val="18"/>
                <w:szCs w:val="18"/>
              </w:rPr>
            </w:pPr>
            <w:r>
              <w:rPr>
                <w:rFonts w:hint="eastAsia"/>
                <w:kern w:val="0"/>
                <w:sz w:val="18"/>
                <w:szCs w:val="18"/>
              </w:rPr>
              <w:t>▲</w:t>
            </w:r>
          </w:p>
        </w:tc>
      </w:tr>
      <w:tr w:rsidR="00E6797A" w14:paraId="1DEC465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16693E7" w14:textId="77777777" w:rsidR="00E6797A" w:rsidRDefault="008326C3">
            <w:pPr>
              <w:spacing w:line="240" w:lineRule="exact"/>
              <w:jc w:val="center"/>
              <w:rPr>
                <w:kern w:val="0"/>
                <w:sz w:val="18"/>
                <w:szCs w:val="18"/>
              </w:rPr>
            </w:pPr>
            <w:r>
              <w:rPr>
                <w:kern w:val="0"/>
                <w:sz w:val="18"/>
                <w:szCs w:val="18"/>
              </w:rPr>
              <w:t>195</w:t>
            </w:r>
          </w:p>
        </w:tc>
        <w:tc>
          <w:tcPr>
            <w:tcW w:w="840" w:type="dxa"/>
            <w:tcBorders>
              <w:top w:val="nil"/>
              <w:left w:val="nil"/>
              <w:bottom w:val="single" w:sz="4" w:space="0" w:color="auto"/>
              <w:right w:val="single" w:sz="4" w:space="0" w:color="auto"/>
            </w:tcBorders>
            <w:vAlign w:val="center"/>
          </w:tcPr>
          <w:p w14:paraId="6744EF64"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5AA0AD70" w14:textId="77777777" w:rsidR="00E6797A" w:rsidRDefault="008326C3">
            <w:pPr>
              <w:spacing w:line="240" w:lineRule="exact"/>
              <w:jc w:val="left"/>
              <w:rPr>
                <w:kern w:val="0"/>
                <w:sz w:val="18"/>
                <w:szCs w:val="18"/>
              </w:rPr>
            </w:pPr>
            <w:r>
              <w:rPr>
                <w:kern w:val="0"/>
                <w:sz w:val="18"/>
                <w:szCs w:val="18"/>
              </w:rPr>
              <w:t>钻孔桩混凝土灌注前检查记录</w:t>
            </w:r>
          </w:p>
        </w:tc>
        <w:tc>
          <w:tcPr>
            <w:tcW w:w="680" w:type="dxa"/>
            <w:tcBorders>
              <w:top w:val="nil"/>
              <w:left w:val="nil"/>
              <w:bottom w:val="single" w:sz="4" w:space="0" w:color="auto"/>
              <w:right w:val="single" w:sz="4" w:space="0" w:color="auto"/>
            </w:tcBorders>
            <w:vAlign w:val="center"/>
          </w:tcPr>
          <w:p w14:paraId="612A80E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6A0B26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DE8FCF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E3EABD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5530B7B" w14:textId="77777777" w:rsidR="00E6797A" w:rsidRDefault="008326C3">
            <w:pPr>
              <w:spacing w:line="240" w:lineRule="exact"/>
              <w:jc w:val="center"/>
              <w:rPr>
                <w:kern w:val="0"/>
                <w:sz w:val="18"/>
                <w:szCs w:val="18"/>
              </w:rPr>
            </w:pPr>
            <w:r>
              <w:rPr>
                <w:kern w:val="0"/>
                <w:sz w:val="18"/>
                <w:szCs w:val="18"/>
              </w:rPr>
              <w:t xml:space="preserve">　</w:t>
            </w:r>
          </w:p>
        </w:tc>
      </w:tr>
      <w:tr w:rsidR="00E6797A" w14:paraId="6B12A9E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C52B36D" w14:textId="77777777" w:rsidR="00E6797A" w:rsidRDefault="008326C3">
            <w:pPr>
              <w:spacing w:line="240" w:lineRule="exact"/>
              <w:jc w:val="center"/>
              <w:rPr>
                <w:kern w:val="0"/>
                <w:sz w:val="18"/>
                <w:szCs w:val="18"/>
              </w:rPr>
            </w:pPr>
            <w:r>
              <w:rPr>
                <w:kern w:val="0"/>
                <w:sz w:val="18"/>
                <w:szCs w:val="18"/>
              </w:rPr>
              <w:t>196</w:t>
            </w:r>
          </w:p>
        </w:tc>
        <w:tc>
          <w:tcPr>
            <w:tcW w:w="840" w:type="dxa"/>
            <w:tcBorders>
              <w:top w:val="nil"/>
              <w:left w:val="nil"/>
              <w:bottom w:val="single" w:sz="4" w:space="0" w:color="auto"/>
              <w:right w:val="single" w:sz="4" w:space="0" w:color="auto"/>
            </w:tcBorders>
            <w:vAlign w:val="center"/>
          </w:tcPr>
          <w:p w14:paraId="5BBA04D5"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0A584DFA" w14:textId="77777777" w:rsidR="00E6797A" w:rsidRDefault="008326C3">
            <w:pPr>
              <w:spacing w:line="240" w:lineRule="exact"/>
              <w:jc w:val="left"/>
              <w:rPr>
                <w:kern w:val="0"/>
                <w:sz w:val="18"/>
                <w:szCs w:val="18"/>
              </w:rPr>
            </w:pPr>
            <w:r>
              <w:rPr>
                <w:kern w:val="0"/>
                <w:sz w:val="18"/>
                <w:szCs w:val="18"/>
              </w:rPr>
              <w:t>钻孔桩水下混凝土浇注记录</w:t>
            </w:r>
          </w:p>
        </w:tc>
        <w:tc>
          <w:tcPr>
            <w:tcW w:w="680" w:type="dxa"/>
            <w:tcBorders>
              <w:top w:val="nil"/>
              <w:left w:val="nil"/>
              <w:bottom w:val="single" w:sz="4" w:space="0" w:color="auto"/>
              <w:right w:val="single" w:sz="4" w:space="0" w:color="auto"/>
            </w:tcBorders>
            <w:vAlign w:val="center"/>
          </w:tcPr>
          <w:p w14:paraId="78B4273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250658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154E20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06F565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A5146B8" w14:textId="77777777" w:rsidR="00E6797A" w:rsidRDefault="008326C3">
            <w:pPr>
              <w:spacing w:line="240" w:lineRule="exact"/>
              <w:jc w:val="center"/>
              <w:rPr>
                <w:kern w:val="0"/>
                <w:sz w:val="18"/>
                <w:szCs w:val="18"/>
              </w:rPr>
            </w:pPr>
            <w:r>
              <w:rPr>
                <w:kern w:val="0"/>
                <w:sz w:val="18"/>
                <w:szCs w:val="18"/>
              </w:rPr>
              <w:t xml:space="preserve">　</w:t>
            </w:r>
          </w:p>
        </w:tc>
      </w:tr>
      <w:tr w:rsidR="00E6797A" w14:paraId="33DB3D5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60CF170" w14:textId="77777777" w:rsidR="00E6797A" w:rsidRDefault="008326C3">
            <w:pPr>
              <w:spacing w:line="240" w:lineRule="exact"/>
              <w:jc w:val="center"/>
              <w:rPr>
                <w:kern w:val="0"/>
                <w:sz w:val="18"/>
                <w:szCs w:val="18"/>
              </w:rPr>
            </w:pPr>
            <w:r>
              <w:rPr>
                <w:kern w:val="0"/>
                <w:sz w:val="18"/>
                <w:szCs w:val="18"/>
              </w:rPr>
              <w:t>197</w:t>
            </w:r>
          </w:p>
        </w:tc>
        <w:tc>
          <w:tcPr>
            <w:tcW w:w="840" w:type="dxa"/>
            <w:tcBorders>
              <w:top w:val="nil"/>
              <w:left w:val="nil"/>
              <w:bottom w:val="single" w:sz="4" w:space="0" w:color="auto"/>
              <w:right w:val="single" w:sz="4" w:space="0" w:color="auto"/>
            </w:tcBorders>
            <w:vAlign w:val="center"/>
          </w:tcPr>
          <w:p w14:paraId="79972C87"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379424E4" w14:textId="77777777" w:rsidR="00E6797A" w:rsidRDefault="008326C3">
            <w:pPr>
              <w:spacing w:line="240" w:lineRule="exact"/>
              <w:jc w:val="left"/>
              <w:rPr>
                <w:kern w:val="0"/>
                <w:sz w:val="18"/>
                <w:szCs w:val="18"/>
              </w:rPr>
            </w:pPr>
            <w:proofErr w:type="gramStart"/>
            <w:r>
              <w:rPr>
                <w:kern w:val="0"/>
                <w:sz w:val="18"/>
                <w:szCs w:val="18"/>
              </w:rPr>
              <w:t>旋喷桩</w:t>
            </w:r>
            <w:proofErr w:type="gramEnd"/>
            <w:r>
              <w:rPr>
                <w:kern w:val="0"/>
                <w:sz w:val="18"/>
                <w:szCs w:val="18"/>
              </w:rPr>
              <w:t>施工记录</w:t>
            </w:r>
          </w:p>
        </w:tc>
        <w:tc>
          <w:tcPr>
            <w:tcW w:w="680" w:type="dxa"/>
            <w:tcBorders>
              <w:top w:val="nil"/>
              <w:left w:val="nil"/>
              <w:bottom w:val="single" w:sz="4" w:space="0" w:color="auto"/>
              <w:right w:val="single" w:sz="4" w:space="0" w:color="auto"/>
            </w:tcBorders>
            <w:vAlign w:val="center"/>
          </w:tcPr>
          <w:p w14:paraId="4957FD6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FA0D8D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8AC99E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09A452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95B04FC" w14:textId="77777777" w:rsidR="00E6797A" w:rsidRDefault="008326C3">
            <w:pPr>
              <w:spacing w:line="240" w:lineRule="exact"/>
              <w:jc w:val="center"/>
              <w:rPr>
                <w:kern w:val="0"/>
                <w:sz w:val="18"/>
                <w:szCs w:val="18"/>
              </w:rPr>
            </w:pPr>
            <w:r>
              <w:rPr>
                <w:rFonts w:hint="eastAsia"/>
                <w:kern w:val="0"/>
                <w:sz w:val="18"/>
                <w:szCs w:val="18"/>
              </w:rPr>
              <w:t>▲</w:t>
            </w:r>
          </w:p>
        </w:tc>
      </w:tr>
      <w:tr w:rsidR="00E6797A" w14:paraId="4A17113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CCE28DE" w14:textId="77777777" w:rsidR="00E6797A" w:rsidRDefault="008326C3">
            <w:pPr>
              <w:spacing w:line="240" w:lineRule="exact"/>
              <w:jc w:val="center"/>
              <w:rPr>
                <w:kern w:val="0"/>
                <w:sz w:val="18"/>
                <w:szCs w:val="18"/>
              </w:rPr>
            </w:pPr>
            <w:r>
              <w:rPr>
                <w:kern w:val="0"/>
                <w:sz w:val="18"/>
                <w:szCs w:val="18"/>
              </w:rPr>
              <w:t>198</w:t>
            </w:r>
          </w:p>
        </w:tc>
        <w:tc>
          <w:tcPr>
            <w:tcW w:w="840" w:type="dxa"/>
            <w:tcBorders>
              <w:top w:val="nil"/>
              <w:left w:val="nil"/>
              <w:bottom w:val="single" w:sz="4" w:space="0" w:color="auto"/>
              <w:right w:val="single" w:sz="4" w:space="0" w:color="auto"/>
            </w:tcBorders>
            <w:vAlign w:val="center"/>
          </w:tcPr>
          <w:p w14:paraId="0C02D82B"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642BA57D" w14:textId="77777777" w:rsidR="00E6797A" w:rsidRDefault="008326C3">
            <w:pPr>
              <w:spacing w:line="240" w:lineRule="exact"/>
              <w:jc w:val="left"/>
              <w:rPr>
                <w:kern w:val="0"/>
                <w:sz w:val="18"/>
                <w:szCs w:val="18"/>
              </w:rPr>
            </w:pPr>
            <w:r>
              <w:rPr>
                <w:kern w:val="0"/>
                <w:sz w:val="18"/>
                <w:szCs w:val="18"/>
              </w:rPr>
              <w:t>SMW</w:t>
            </w:r>
            <w:r>
              <w:rPr>
                <w:kern w:val="0"/>
                <w:sz w:val="18"/>
                <w:szCs w:val="18"/>
              </w:rPr>
              <w:t>桩施工记录</w:t>
            </w:r>
          </w:p>
        </w:tc>
        <w:tc>
          <w:tcPr>
            <w:tcW w:w="680" w:type="dxa"/>
            <w:tcBorders>
              <w:top w:val="nil"/>
              <w:left w:val="nil"/>
              <w:bottom w:val="single" w:sz="4" w:space="0" w:color="auto"/>
              <w:right w:val="single" w:sz="4" w:space="0" w:color="auto"/>
            </w:tcBorders>
            <w:vAlign w:val="center"/>
          </w:tcPr>
          <w:p w14:paraId="79788B4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083AE4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6C0EBD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225B84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C1C708F" w14:textId="77777777" w:rsidR="00E6797A" w:rsidRDefault="008326C3">
            <w:pPr>
              <w:spacing w:line="240" w:lineRule="exact"/>
              <w:jc w:val="center"/>
              <w:rPr>
                <w:kern w:val="0"/>
                <w:sz w:val="18"/>
                <w:szCs w:val="18"/>
              </w:rPr>
            </w:pPr>
            <w:r>
              <w:rPr>
                <w:rFonts w:hint="eastAsia"/>
                <w:kern w:val="0"/>
                <w:sz w:val="18"/>
                <w:szCs w:val="18"/>
              </w:rPr>
              <w:t>▲</w:t>
            </w:r>
          </w:p>
        </w:tc>
      </w:tr>
      <w:tr w:rsidR="00E6797A" w14:paraId="74FF57A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1FB4636" w14:textId="77777777" w:rsidR="00E6797A" w:rsidRDefault="008326C3">
            <w:pPr>
              <w:spacing w:line="240" w:lineRule="exact"/>
              <w:jc w:val="center"/>
              <w:rPr>
                <w:kern w:val="0"/>
                <w:sz w:val="18"/>
                <w:szCs w:val="18"/>
              </w:rPr>
            </w:pPr>
            <w:r>
              <w:rPr>
                <w:kern w:val="0"/>
                <w:sz w:val="18"/>
                <w:szCs w:val="18"/>
              </w:rPr>
              <w:t>199</w:t>
            </w:r>
          </w:p>
        </w:tc>
        <w:tc>
          <w:tcPr>
            <w:tcW w:w="840" w:type="dxa"/>
            <w:tcBorders>
              <w:top w:val="nil"/>
              <w:left w:val="nil"/>
              <w:bottom w:val="single" w:sz="4" w:space="0" w:color="auto"/>
              <w:right w:val="single" w:sz="4" w:space="0" w:color="auto"/>
            </w:tcBorders>
            <w:vAlign w:val="center"/>
          </w:tcPr>
          <w:p w14:paraId="4FC17569" w14:textId="77777777" w:rsidR="00E6797A" w:rsidRDefault="008326C3">
            <w:pPr>
              <w:spacing w:line="240" w:lineRule="exact"/>
              <w:jc w:val="center"/>
              <w:rPr>
                <w:kern w:val="0"/>
                <w:sz w:val="18"/>
                <w:szCs w:val="18"/>
              </w:rPr>
            </w:pPr>
            <w:r>
              <w:rPr>
                <w:kern w:val="0"/>
                <w:sz w:val="18"/>
                <w:szCs w:val="18"/>
              </w:rPr>
              <w:t>（</w:t>
            </w: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4BC21748" w14:textId="77777777" w:rsidR="00E6797A" w:rsidRDefault="008326C3">
            <w:pPr>
              <w:spacing w:line="240" w:lineRule="exact"/>
              <w:jc w:val="left"/>
              <w:rPr>
                <w:kern w:val="0"/>
                <w:sz w:val="18"/>
                <w:szCs w:val="18"/>
              </w:rPr>
            </w:pPr>
            <w:proofErr w:type="gramStart"/>
            <w:r>
              <w:rPr>
                <w:kern w:val="0"/>
                <w:sz w:val="18"/>
                <w:szCs w:val="18"/>
              </w:rPr>
              <w:t>桩顶冠梁</w:t>
            </w:r>
            <w:proofErr w:type="gramEnd"/>
            <w:r>
              <w:rPr>
                <w:kern w:val="0"/>
                <w:sz w:val="18"/>
                <w:szCs w:val="18"/>
              </w:rPr>
              <w:t>施工检查记录</w:t>
            </w:r>
          </w:p>
        </w:tc>
        <w:tc>
          <w:tcPr>
            <w:tcW w:w="680" w:type="dxa"/>
            <w:tcBorders>
              <w:top w:val="nil"/>
              <w:left w:val="nil"/>
              <w:bottom w:val="single" w:sz="4" w:space="0" w:color="auto"/>
              <w:right w:val="single" w:sz="4" w:space="0" w:color="auto"/>
            </w:tcBorders>
            <w:vAlign w:val="center"/>
          </w:tcPr>
          <w:p w14:paraId="700412B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74E4C4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1D1CF6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90EB3C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413C1D2" w14:textId="77777777" w:rsidR="00E6797A" w:rsidRDefault="008326C3">
            <w:pPr>
              <w:spacing w:line="240" w:lineRule="exact"/>
              <w:jc w:val="center"/>
              <w:rPr>
                <w:kern w:val="0"/>
                <w:sz w:val="18"/>
                <w:szCs w:val="18"/>
              </w:rPr>
            </w:pPr>
            <w:r>
              <w:rPr>
                <w:kern w:val="0"/>
                <w:sz w:val="18"/>
                <w:szCs w:val="18"/>
              </w:rPr>
              <w:t xml:space="preserve">　</w:t>
            </w:r>
          </w:p>
        </w:tc>
      </w:tr>
      <w:tr w:rsidR="00E6797A" w14:paraId="51316B7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2D35F25" w14:textId="77777777" w:rsidR="00E6797A" w:rsidRDefault="008326C3">
            <w:pPr>
              <w:spacing w:line="240" w:lineRule="exact"/>
              <w:jc w:val="center"/>
              <w:rPr>
                <w:kern w:val="0"/>
                <w:sz w:val="18"/>
                <w:szCs w:val="18"/>
              </w:rPr>
            </w:pPr>
            <w:r>
              <w:rPr>
                <w:kern w:val="0"/>
                <w:sz w:val="18"/>
                <w:szCs w:val="18"/>
              </w:rPr>
              <w:t>200</w:t>
            </w:r>
          </w:p>
        </w:tc>
        <w:tc>
          <w:tcPr>
            <w:tcW w:w="840" w:type="dxa"/>
            <w:tcBorders>
              <w:top w:val="nil"/>
              <w:left w:val="nil"/>
              <w:bottom w:val="single" w:sz="4" w:space="0" w:color="auto"/>
              <w:right w:val="single" w:sz="4" w:space="0" w:color="auto"/>
            </w:tcBorders>
            <w:vAlign w:val="center"/>
          </w:tcPr>
          <w:p w14:paraId="01F5B316" w14:textId="77777777" w:rsidR="00E6797A" w:rsidRDefault="008326C3">
            <w:pPr>
              <w:spacing w:line="240" w:lineRule="exact"/>
              <w:jc w:val="center"/>
              <w:rPr>
                <w:kern w:val="0"/>
                <w:sz w:val="18"/>
                <w:szCs w:val="18"/>
              </w:rPr>
            </w:pPr>
            <w:r>
              <w:rPr>
                <w:kern w:val="0"/>
                <w:sz w:val="18"/>
                <w:szCs w:val="18"/>
              </w:rPr>
              <w:t>（</w:t>
            </w:r>
            <w:r>
              <w:rPr>
                <w:kern w:val="0"/>
                <w:sz w:val="18"/>
                <w:szCs w:val="18"/>
              </w:rPr>
              <w:t>9</w:t>
            </w:r>
            <w:r>
              <w:rPr>
                <w:kern w:val="0"/>
                <w:sz w:val="18"/>
                <w:szCs w:val="18"/>
              </w:rPr>
              <w:t>）</w:t>
            </w:r>
          </w:p>
        </w:tc>
        <w:tc>
          <w:tcPr>
            <w:tcW w:w="4700" w:type="dxa"/>
            <w:tcBorders>
              <w:top w:val="nil"/>
              <w:left w:val="nil"/>
              <w:bottom w:val="single" w:sz="4" w:space="0" w:color="auto"/>
              <w:right w:val="single" w:sz="4" w:space="0" w:color="auto"/>
            </w:tcBorders>
            <w:vAlign w:val="center"/>
          </w:tcPr>
          <w:p w14:paraId="49E3FFA7" w14:textId="77777777" w:rsidR="00E6797A" w:rsidRDefault="008326C3">
            <w:pPr>
              <w:spacing w:line="240" w:lineRule="exact"/>
              <w:jc w:val="left"/>
              <w:rPr>
                <w:kern w:val="0"/>
                <w:sz w:val="18"/>
                <w:szCs w:val="18"/>
              </w:rPr>
            </w:pPr>
            <w:r>
              <w:rPr>
                <w:kern w:val="0"/>
                <w:sz w:val="18"/>
                <w:szCs w:val="18"/>
              </w:rPr>
              <w:t>地下连续墙挖槽施工记录</w:t>
            </w:r>
          </w:p>
        </w:tc>
        <w:tc>
          <w:tcPr>
            <w:tcW w:w="680" w:type="dxa"/>
            <w:tcBorders>
              <w:top w:val="nil"/>
              <w:left w:val="nil"/>
              <w:bottom w:val="single" w:sz="4" w:space="0" w:color="auto"/>
              <w:right w:val="single" w:sz="4" w:space="0" w:color="auto"/>
            </w:tcBorders>
            <w:vAlign w:val="center"/>
          </w:tcPr>
          <w:p w14:paraId="4AD37E0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E96DF5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D02A55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98D857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5463378" w14:textId="77777777" w:rsidR="00E6797A" w:rsidRDefault="008326C3">
            <w:pPr>
              <w:spacing w:line="240" w:lineRule="exact"/>
              <w:jc w:val="center"/>
              <w:rPr>
                <w:kern w:val="0"/>
                <w:sz w:val="18"/>
                <w:szCs w:val="18"/>
              </w:rPr>
            </w:pPr>
            <w:r>
              <w:rPr>
                <w:kern w:val="0"/>
                <w:sz w:val="18"/>
                <w:szCs w:val="18"/>
              </w:rPr>
              <w:t xml:space="preserve">　</w:t>
            </w:r>
          </w:p>
        </w:tc>
      </w:tr>
      <w:tr w:rsidR="00E6797A" w14:paraId="2CAAED4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FF5A600" w14:textId="77777777" w:rsidR="00E6797A" w:rsidRDefault="008326C3">
            <w:pPr>
              <w:spacing w:line="240" w:lineRule="exact"/>
              <w:jc w:val="center"/>
              <w:rPr>
                <w:kern w:val="0"/>
                <w:sz w:val="18"/>
                <w:szCs w:val="18"/>
              </w:rPr>
            </w:pPr>
            <w:r>
              <w:rPr>
                <w:kern w:val="0"/>
                <w:sz w:val="18"/>
                <w:szCs w:val="18"/>
              </w:rPr>
              <w:t>201</w:t>
            </w:r>
          </w:p>
        </w:tc>
        <w:tc>
          <w:tcPr>
            <w:tcW w:w="840" w:type="dxa"/>
            <w:tcBorders>
              <w:top w:val="nil"/>
              <w:left w:val="nil"/>
              <w:bottom w:val="single" w:sz="4" w:space="0" w:color="auto"/>
              <w:right w:val="single" w:sz="4" w:space="0" w:color="auto"/>
            </w:tcBorders>
            <w:vAlign w:val="center"/>
          </w:tcPr>
          <w:p w14:paraId="3DEE370D" w14:textId="77777777" w:rsidR="00E6797A" w:rsidRDefault="008326C3">
            <w:pPr>
              <w:spacing w:line="240" w:lineRule="exact"/>
              <w:jc w:val="center"/>
              <w:rPr>
                <w:kern w:val="0"/>
                <w:sz w:val="18"/>
                <w:szCs w:val="18"/>
              </w:rPr>
            </w:pPr>
            <w:r>
              <w:rPr>
                <w:kern w:val="0"/>
                <w:sz w:val="18"/>
                <w:szCs w:val="18"/>
              </w:rPr>
              <w:t>（</w:t>
            </w:r>
            <w:r>
              <w:rPr>
                <w:kern w:val="0"/>
                <w:sz w:val="18"/>
                <w:szCs w:val="18"/>
              </w:rPr>
              <w:t>10</w:t>
            </w:r>
            <w:r>
              <w:rPr>
                <w:kern w:val="0"/>
                <w:sz w:val="18"/>
                <w:szCs w:val="18"/>
              </w:rPr>
              <w:t>）</w:t>
            </w:r>
          </w:p>
        </w:tc>
        <w:tc>
          <w:tcPr>
            <w:tcW w:w="4700" w:type="dxa"/>
            <w:tcBorders>
              <w:top w:val="nil"/>
              <w:left w:val="nil"/>
              <w:bottom w:val="single" w:sz="4" w:space="0" w:color="auto"/>
              <w:right w:val="single" w:sz="4" w:space="0" w:color="auto"/>
            </w:tcBorders>
            <w:vAlign w:val="center"/>
          </w:tcPr>
          <w:p w14:paraId="76C2BAAC" w14:textId="77777777" w:rsidR="00E6797A" w:rsidRDefault="008326C3">
            <w:pPr>
              <w:spacing w:line="240" w:lineRule="exact"/>
              <w:jc w:val="left"/>
              <w:rPr>
                <w:kern w:val="0"/>
                <w:sz w:val="18"/>
                <w:szCs w:val="18"/>
              </w:rPr>
            </w:pPr>
            <w:r>
              <w:rPr>
                <w:kern w:val="0"/>
                <w:sz w:val="18"/>
                <w:szCs w:val="18"/>
              </w:rPr>
              <w:t>地下连续墙护壁泥浆质量检查记录</w:t>
            </w:r>
          </w:p>
        </w:tc>
        <w:tc>
          <w:tcPr>
            <w:tcW w:w="680" w:type="dxa"/>
            <w:tcBorders>
              <w:top w:val="nil"/>
              <w:left w:val="nil"/>
              <w:bottom w:val="single" w:sz="4" w:space="0" w:color="auto"/>
              <w:right w:val="single" w:sz="4" w:space="0" w:color="auto"/>
            </w:tcBorders>
            <w:vAlign w:val="center"/>
          </w:tcPr>
          <w:p w14:paraId="2780473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F3967E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8537E4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6204BB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005E18E" w14:textId="77777777" w:rsidR="00E6797A" w:rsidRDefault="008326C3">
            <w:pPr>
              <w:spacing w:line="240" w:lineRule="exact"/>
              <w:jc w:val="center"/>
              <w:rPr>
                <w:kern w:val="0"/>
                <w:sz w:val="18"/>
                <w:szCs w:val="18"/>
              </w:rPr>
            </w:pPr>
            <w:r>
              <w:rPr>
                <w:kern w:val="0"/>
                <w:sz w:val="18"/>
                <w:szCs w:val="18"/>
              </w:rPr>
              <w:t xml:space="preserve">　</w:t>
            </w:r>
          </w:p>
        </w:tc>
      </w:tr>
      <w:tr w:rsidR="00E6797A" w14:paraId="33CFF6C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45CF3BD" w14:textId="77777777" w:rsidR="00E6797A" w:rsidRDefault="008326C3">
            <w:pPr>
              <w:spacing w:line="240" w:lineRule="exact"/>
              <w:jc w:val="center"/>
              <w:rPr>
                <w:kern w:val="0"/>
                <w:sz w:val="18"/>
                <w:szCs w:val="18"/>
              </w:rPr>
            </w:pPr>
            <w:r>
              <w:rPr>
                <w:kern w:val="0"/>
                <w:sz w:val="18"/>
                <w:szCs w:val="18"/>
              </w:rPr>
              <w:t>202</w:t>
            </w:r>
          </w:p>
        </w:tc>
        <w:tc>
          <w:tcPr>
            <w:tcW w:w="840" w:type="dxa"/>
            <w:tcBorders>
              <w:top w:val="nil"/>
              <w:left w:val="nil"/>
              <w:bottom w:val="single" w:sz="4" w:space="0" w:color="auto"/>
              <w:right w:val="single" w:sz="4" w:space="0" w:color="auto"/>
            </w:tcBorders>
            <w:vAlign w:val="center"/>
          </w:tcPr>
          <w:p w14:paraId="6CFF6FAD" w14:textId="77777777" w:rsidR="00E6797A" w:rsidRDefault="008326C3">
            <w:pPr>
              <w:spacing w:line="240" w:lineRule="exact"/>
              <w:jc w:val="center"/>
              <w:rPr>
                <w:kern w:val="0"/>
                <w:sz w:val="18"/>
                <w:szCs w:val="18"/>
              </w:rPr>
            </w:pPr>
            <w:r>
              <w:rPr>
                <w:kern w:val="0"/>
                <w:sz w:val="18"/>
                <w:szCs w:val="18"/>
              </w:rPr>
              <w:t>（</w:t>
            </w:r>
            <w:r>
              <w:rPr>
                <w:kern w:val="0"/>
                <w:sz w:val="18"/>
                <w:szCs w:val="18"/>
              </w:rPr>
              <w:t>11</w:t>
            </w:r>
            <w:r>
              <w:rPr>
                <w:kern w:val="0"/>
                <w:sz w:val="18"/>
                <w:szCs w:val="18"/>
              </w:rPr>
              <w:t>）</w:t>
            </w:r>
          </w:p>
        </w:tc>
        <w:tc>
          <w:tcPr>
            <w:tcW w:w="4700" w:type="dxa"/>
            <w:tcBorders>
              <w:top w:val="nil"/>
              <w:left w:val="nil"/>
              <w:bottom w:val="single" w:sz="4" w:space="0" w:color="auto"/>
              <w:right w:val="single" w:sz="4" w:space="0" w:color="auto"/>
            </w:tcBorders>
            <w:vAlign w:val="center"/>
          </w:tcPr>
          <w:p w14:paraId="1E6C2DC5" w14:textId="77777777" w:rsidR="00E6797A" w:rsidRDefault="008326C3">
            <w:pPr>
              <w:spacing w:line="240" w:lineRule="exact"/>
              <w:jc w:val="left"/>
              <w:rPr>
                <w:kern w:val="0"/>
                <w:sz w:val="18"/>
                <w:szCs w:val="18"/>
              </w:rPr>
            </w:pPr>
            <w:r>
              <w:rPr>
                <w:kern w:val="0"/>
                <w:sz w:val="18"/>
                <w:szCs w:val="18"/>
              </w:rPr>
              <w:t>地下连续墙接头施工检查记录</w:t>
            </w:r>
          </w:p>
        </w:tc>
        <w:tc>
          <w:tcPr>
            <w:tcW w:w="680" w:type="dxa"/>
            <w:tcBorders>
              <w:top w:val="nil"/>
              <w:left w:val="nil"/>
              <w:bottom w:val="single" w:sz="4" w:space="0" w:color="auto"/>
              <w:right w:val="single" w:sz="4" w:space="0" w:color="auto"/>
            </w:tcBorders>
            <w:vAlign w:val="center"/>
          </w:tcPr>
          <w:p w14:paraId="3724A40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3B562A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0959C4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698DE7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19BDF3C" w14:textId="77777777" w:rsidR="00E6797A" w:rsidRDefault="008326C3">
            <w:pPr>
              <w:spacing w:line="240" w:lineRule="exact"/>
              <w:jc w:val="center"/>
              <w:rPr>
                <w:kern w:val="0"/>
                <w:sz w:val="18"/>
                <w:szCs w:val="18"/>
              </w:rPr>
            </w:pPr>
            <w:r>
              <w:rPr>
                <w:kern w:val="0"/>
                <w:sz w:val="18"/>
                <w:szCs w:val="18"/>
              </w:rPr>
              <w:t xml:space="preserve">　</w:t>
            </w:r>
          </w:p>
        </w:tc>
      </w:tr>
      <w:tr w:rsidR="00E6797A" w14:paraId="4023086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C3C4042" w14:textId="77777777" w:rsidR="00E6797A" w:rsidRDefault="008326C3">
            <w:pPr>
              <w:spacing w:line="240" w:lineRule="exact"/>
              <w:jc w:val="center"/>
              <w:rPr>
                <w:kern w:val="0"/>
                <w:sz w:val="18"/>
                <w:szCs w:val="18"/>
              </w:rPr>
            </w:pPr>
            <w:r>
              <w:rPr>
                <w:kern w:val="0"/>
                <w:sz w:val="18"/>
                <w:szCs w:val="18"/>
              </w:rPr>
              <w:t>203</w:t>
            </w:r>
          </w:p>
        </w:tc>
        <w:tc>
          <w:tcPr>
            <w:tcW w:w="840" w:type="dxa"/>
            <w:tcBorders>
              <w:top w:val="nil"/>
              <w:left w:val="nil"/>
              <w:bottom w:val="single" w:sz="4" w:space="0" w:color="auto"/>
              <w:right w:val="single" w:sz="4" w:space="0" w:color="auto"/>
            </w:tcBorders>
            <w:vAlign w:val="center"/>
          </w:tcPr>
          <w:p w14:paraId="3E7A14BE" w14:textId="77777777" w:rsidR="00E6797A" w:rsidRDefault="008326C3">
            <w:pPr>
              <w:spacing w:line="240" w:lineRule="exact"/>
              <w:jc w:val="center"/>
              <w:rPr>
                <w:kern w:val="0"/>
                <w:sz w:val="18"/>
                <w:szCs w:val="18"/>
              </w:rPr>
            </w:pPr>
            <w:r>
              <w:rPr>
                <w:kern w:val="0"/>
                <w:sz w:val="18"/>
                <w:szCs w:val="18"/>
              </w:rPr>
              <w:t>（</w:t>
            </w:r>
            <w:r>
              <w:rPr>
                <w:kern w:val="0"/>
                <w:sz w:val="18"/>
                <w:szCs w:val="18"/>
              </w:rPr>
              <w:t>12</w:t>
            </w:r>
            <w:r>
              <w:rPr>
                <w:kern w:val="0"/>
                <w:sz w:val="18"/>
                <w:szCs w:val="18"/>
              </w:rPr>
              <w:t>）</w:t>
            </w:r>
          </w:p>
        </w:tc>
        <w:tc>
          <w:tcPr>
            <w:tcW w:w="4700" w:type="dxa"/>
            <w:tcBorders>
              <w:top w:val="nil"/>
              <w:left w:val="nil"/>
              <w:bottom w:val="single" w:sz="4" w:space="0" w:color="auto"/>
              <w:right w:val="single" w:sz="4" w:space="0" w:color="auto"/>
            </w:tcBorders>
            <w:vAlign w:val="center"/>
          </w:tcPr>
          <w:p w14:paraId="6C7AA506" w14:textId="77777777" w:rsidR="00E6797A" w:rsidRDefault="008326C3">
            <w:pPr>
              <w:spacing w:line="240" w:lineRule="exact"/>
              <w:jc w:val="left"/>
              <w:rPr>
                <w:kern w:val="0"/>
                <w:sz w:val="18"/>
                <w:szCs w:val="18"/>
              </w:rPr>
            </w:pPr>
            <w:r>
              <w:rPr>
                <w:kern w:val="0"/>
                <w:sz w:val="18"/>
                <w:szCs w:val="18"/>
              </w:rPr>
              <w:t>地下连续墙混凝土浇筑记录</w:t>
            </w:r>
          </w:p>
        </w:tc>
        <w:tc>
          <w:tcPr>
            <w:tcW w:w="680" w:type="dxa"/>
            <w:tcBorders>
              <w:top w:val="nil"/>
              <w:left w:val="nil"/>
              <w:bottom w:val="single" w:sz="4" w:space="0" w:color="auto"/>
              <w:right w:val="single" w:sz="4" w:space="0" w:color="auto"/>
            </w:tcBorders>
            <w:vAlign w:val="center"/>
          </w:tcPr>
          <w:p w14:paraId="3819B58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D5556C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DEFEC1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841CEC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FA5A11F" w14:textId="77777777" w:rsidR="00E6797A" w:rsidRDefault="008326C3">
            <w:pPr>
              <w:spacing w:line="240" w:lineRule="exact"/>
              <w:jc w:val="center"/>
              <w:rPr>
                <w:kern w:val="0"/>
                <w:sz w:val="18"/>
                <w:szCs w:val="18"/>
              </w:rPr>
            </w:pPr>
            <w:r>
              <w:rPr>
                <w:kern w:val="0"/>
                <w:sz w:val="18"/>
                <w:szCs w:val="18"/>
              </w:rPr>
              <w:t xml:space="preserve">　</w:t>
            </w:r>
          </w:p>
        </w:tc>
      </w:tr>
      <w:tr w:rsidR="00E6797A" w14:paraId="08ACC12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B05ADFC" w14:textId="77777777" w:rsidR="00E6797A" w:rsidRDefault="008326C3">
            <w:pPr>
              <w:spacing w:line="240" w:lineRule="exact"/>
              <w:jc w:val="center"/>
              <w:rPr>
                <w:kern w:val="0"/>
                <w:sz w:val="18"/>
                <w:szCs w:val="18"/>
              </w:rPr>
            </w:pPr>
            <w:r>
              <w:rPr>
                <w:kern w:val="0"/>
                <w:sz w:val="18"/>
                <w:szCs w:val="18"/>
              </w:rPr>
              <w:t>204</w:t>
            </w:r>
          </w:p>
        </w:tc>
        <w:tc>
          <w:tcPr>
            <w:tcW w:w="840" w:type="dxa"/>
            <w:tcBorders>
              <w:top w:val="nil"/>
              <w:left w:val="nil"/>
              <w:bottom w:val="single" w:sz="4" w:space="0" w:color="auto"/>
              <w:right w:val="single" w:sz="4" w:space="0" w:color="auto"/>
            </w:tcBorders>
            <w:vAlign w:val="center"/>
          </w:tcPr>
          <w:p w14:paraId="43F0653A" w14:textId="77777777" w:rsidR="00E6797A" w:rsidRDefault="008326C3">
            <w:pPr>
              <w:spacing w:line="240" w:lineRule="exact"/>
              <w:jc w:val="center"/>
              <w:rPr>
                <w:kern w:val="0"/>
                <w:sz w:val="18"/>
                <w:szCs w:val="18"/>
              </w:rPr>
            </w:pPr>
            <w:r>
              <w:rPr>
                <w:kern w:val="0"/>
                <w:sz w:val="18"/>
                <w:szCs w:val="18"/>
              </w:rPr>
              <w:t>（</w:t>
            </w:r>
            <w:r>
              <w:rPr>
                <w:kern w:val="0"/>
                <w:sz w:val="18"/>
                <w:szCs w:val="18"/>
              </w:rPr>
              <w:t>13</w:t>
            </w:r>
            <w:r>
              <w:rPr>
                <w:kern w:val="0"/>
                <w:sz w:val="18"/>
                <w:szCs w:val="18"/>
              </w:rPr>
              <w:t>）</w:t>
            </w:r>
          </w:p>
        </w:tc>
        <w:tc>
          <w:tcPr>
            <w:tcW w:w="4700" w:type="dxa"/>
            <w:tcBorders>
              <w:top w:val="nil"/>
              <w:left w:val="nil"/>
              <w:bottom w:val="single" w:sz="4" w:space="0" w:color="auto"/>
              <w:right w:val="single" w:sz="4" w:space="0" w:color="auto"/>
            </w:tcBorders>
            <w:vAlign w:val="center"/>
          </w:tcPr>
          <w:p w14:paraId="78684340" w14:textId="77777777" w:rsidR="00E6797A" w:rsidRDefault="008326C3">
            <w:pPr>
              <w:spacing w:line="240" w:lineRule="exact"/>
              <w:jc w:val="left"/>
              <w:rPr>
                <w:kern w:val="0"/>
                <w:sz w:val="18"/>
                <w:szCs w:val="18"/>
              </w:rPr>
            </w:pPr>
            <w:r>
              <w:rPr>
                <w:kern w:val="0"/>
                <w:sz w:val="18"/>
                <w:szCs w:val="18"/>
              </w:rPr>
              <w:t>土方开挖施工记录</w:t>
            </w:r>
          </w:p>
        </w:tc>
        <w:tc>
          <w:tcPr>
            <w:tcW w:w="680" w:type="dxa"/>
            <w:tcBorders>
              <w:top w:val="nil"/>
              <w:left w:val="nil"/>
              <w:bottom w:val="single" w:sz="4" w:space="0" w:color="auto"/>
              <w:right w:val="single" w:sz="4" w:space="0" w:color="auto"/>
            </w:tcBorders>
            <w:vAlign w:val="center"/>
          </w:tcPr>
          <w:p w14:paraId="52E8DEA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AB2251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F46230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0BA691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A5E248A" w14:textId="77777777" w:rsidR="00E6797A" w:rsidRDefault="008326C3">
            <w:pPr>
              <w:spacing w:line="240" w:lineRule="exact"/>
              <w:jc w:val="center"/>
              <w:rPr>
                <w:kern w:val="0"/>
                <w:sz w:val="18"/>
                <w:szCs w:val="18"/>
              </w:rPr>
            </w:pPr>
            <w:r>
              <w:rPr>
                <w:kern w:val="0"/>
                <w:sz w:val="18"/>
                <w:szCs w:val="18"/>
              </w:rPr>
              <w:t xml:space="preserve">　</w:t>
            </w:r>
          </w:p>
        </w:tc>
      </w:tr>
      <w:tr w:rsidR="00E6797A" w14:paraId="6114A9C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67A310E" w14:textId="77777777" w:rsidR="00E6797A" w:rsidRDefault="008326C3">
            <w:pPr>
              <w:spacing w:line="240" w:lineRule="exact"/>
              <w:jc w:val="center"/>
              <w:rPr>
                <w:kern w:val="0"/>
                <w:sz w:val="18"/>
                <w:szCs w:val="18"/>
              </w:rPr>
            </w:pPr>
            <w:r>
              <w:rPr>
                <w:kern w:val="0"/>
                <w:sz w:val="18"/>
                <w:szCs w:val="18"/>
              </w:rPr>
              <w:t>205</w:t>
            </w:r>
          </w:p>
        </w:tc>
        <w:tc>
          <w:tcPr>
            <w:tcW w:w="840" w:type="dxa"/>
            <w:tcBorders>
              <w:top w:val="nil"/>
              <w:left w:val="nil"/>
              <w:bottom w:val="single" w:sz="4" w:space="0" w:color="auto"/>
              <w:right w:val="single" w:sz="4" w:space="0" w:color="auto"/>
            </w:tcBorders>
            <w:vAlign w:val="center"/>
          </w:tcPr>
          <w:p w14:paraId="78B8E204" w14:textId="77777777" w:rsidR="00E6797A" w:rsidRDefault="008326C3">
            <w:pPr>
              <w:spacing w:line="240" w:lineRule="exact"/>
              <w:jc w:val="center"/>
              <w:rPr>
                <w:kern w:val="0"/>
                <w:sz w:val="18"/>
                <w:szCs w:val="18"/>
              </w:rPr>
            </w:pPr>
            <w:r>
              <w:rPr>
                <w:kern w:val="0"/>
                <w:sz w:val="18"/>
                <w:szCs w:val="18"/>
              </w:rPr>
              <w:t>（</w:t>
            </w:r>
            <w:r>
              <w:rPr>
                <w:kern w:val="0"/>
                <w:sz w:val="18"/>
                <w:szCs w:val="18"/>
              </w:rPr>
              <w:t>14</w:t>
            </w:r>
            <w:r>
              <w:rPr>
                <w:kern w:val="0"/>
                <w:sz w:val="18"/>
                <w:szCs w:val="18"/>
              </w:rPr>
              <w:t>）</w:t>
            </w:r>
          </w:p>
        </w:tc>
        <w:tc>
          <w:tcPr>
            <w:tcW w:w="4700" w:type="dxa"/>
            <w:tcBorders>
              <w:top w:val="nil"/>
              <w:left w:val="nil"/>
              <w:bottom w:val="single" w:sz="4" w:space="0" w:color="auto"/>
              <w:right w:val="single" w:sz="4" w:space="0" w:color="auto"/>
            </w:tcBorders>
            <w:vAlign w:val="center"/>
          </w:tcPr>
          <w:p w14:paraId="67C39DED" w14:textId="77777777" w:rsidR="00E6797A" w:rsidRDefault="008326C3">
            <w:pPr>
              <w:spacing w:line="240" w:lineRule="exact"/>
              <w:jc w:val="left"/>
              <w:rPr>
                <w:kern w:val="0"/>
                <w:sz w:val="18"/>
                <w:szCs w:val="18"/>
              </w:rPr>
            </w:pPr>
            <w:r>
              <w:rPr>
                <w:kern w:val="0"/>
                <w:sz w:val="18"/>
                <w:szCs w:val="18"/>
              </w:rPr>
              <w:t>土</w:t>
            </w:r>
            <w:proofErr w:type="gramStart"/>
            <w:r>
              <w:rPr>
                <w:kern w:val="0"/>
                <w:sz w:val="18"/>
                <w:szCs w:val="18"/>
              </w:rPr>
              <w:t>钉墙施工</w:t>
            </w:r>
            <w:proofErr w:type="gramEnd"/>
            <w:r>
              <w:rPr>
                <w:kern w:val="0"/>
                <w:sz w:val="18"/>
                <w:szCs w:val="18"/>
              </w:rPr>
              <w:t>记录</w:t>
            </w:r>
          </w:p>
        </w:tc>
        <w:tc>
          <w:tcPr>
            <w:tcW w:w="680" w:type="dxa"/>
            <w:tcBorders>
              <w:top w:val="nil"/>
              <w:left w:val="nil"/>
              <w:bottom w:val="single" w:sz="4" w:space="0" w:color="auto"/>
              <w:right w:val="single" w:sz="4" w:space="0" w:color="auto"/>
            </w:tcBorders>
            <w:vAlign w:val="center"/>
          </w:tcPr>
          <w:p w14:paraId="568E6B4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0B68F5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6A68CF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E7AEA0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C71B409" w14:textId="77777777" w:rsidR="00E6797A" w:rsidRDefault="008326C3">
            <w:pPr>
              <w:spacing w:line="240" w:lineRule="exact"/>
              <w:jc w:val="center"/>
              <w:rPr>
                <w:kern w:val="0"/>
                <w:sz w:val="18"/>
                <w:szCs w:val="18"/>
              </w:rPr>
            </w:pPr>
            <w:r>
              <w:rPr>
                <w:kern w:val="0"/>
                <w:sz w:val="18"/>
                <w:szCs w:val="18"/>
              </w:rPr>
              <w:t xml:space="preserve">　</w:t>
            </w:r>
          </w:p>
        </w:tc>
      </w:tr>
      <w:tr w:rsidR="00E6797A" w14:paraId="350EFFE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0C19EA4" w14:textId="77777777" w:rsidR="00E6797A" w:rsidRDefault="008326C3">
            <w:pPr>
              <w:spacing w:line="240" w:lineRule="exact"/>
              <w:jc w:val="center"/>
              <w:rPr>
                <w:kern w:val="0"/>
                <w:sz w:val="18"/>
                <w:szCs w:val="18"/>
              </w:rPr>
            </w:pPr>
            <w:r>
              <w:rPr>
                <w:kern w:val="0"/>
                <w:sz w:val="18"/>
                <w:szCs w:val="18"/>
              </w:rPr>
              <w:t>206</w:t>
            </w:r>
          </w:p>
        </w:tc>
        <w:tc>
          <w:tcPr>
            <w:tcW w:w="840" w:type="dxa"/>
            <w:tcBorders>
              <w:top w:val="nil"/>
              <w:left w:val="nil"/>
              <w:bottom w:val="single" w:sz="4" w:space="0" w:color="auto"/>
              <w:right w:val="single" w:sz="4" w:space="0" w:color="auto"/>
            </w:tcBorders>
            <w:vAlign w:val="center"/>
          </w:tcPr>
          <w:p w14:paraId="4EEFDCA2" w14:textId="77777777" w:rsidR="00E6797A" w:rsidRDefault="008326C3">
            <w:pPr>
              <w:spacing w:line="240" w:lineRule="exact"/>
              <w:jc w:val="center"/>
              <w:rPr>
                <w:kern w:val="0"/>
                <w:sz w:val="18"/>
                <w:szCs w:val="18"/>
              </w:rPr>
            </w:pPr>
            <w:r>
              <w:rPr>
                <w:kern w:val="0"/>
                <w:sz w:val="18"/>
                <w:szCs w:val="18"/>
              </w:rPr>
              <w:t>（</w:t>
            </w:r>
            <w:r>
              <w:rPr>
                <w:kern w:val="0"/>
                <w:sz w:val="18"/>
                <w:szCs w:val="18"/>
              </w:rPr>
              <w:t>15</w:t>
            </w:r>
            <w:r>
              <w:rPr>
                <w:kern w:val="0"/>
                <w:sz w:val="18"/>
                <w:szCs w:val="18"/>
              </w:rPr>
              <w:t>）</w:t>
            </w:r>
          </w:p>
        </w:tc>
        <w:tc>
          <w:tcPr>
            <w:tcW w:w="4700" w:type="dxa"/>
            <w:tcBorders>
              <w:top w:val="nil"/>
              <w:left w:val="nil"/>
              <w:bottom w:val="single" w:sz="4" w:space="0" w:color="auto"/>
              <w:right w:val="single" w:sz="4" w:space="0" w:color="auto"/>
            </w:tcBorders>
            <w:vAlign w:val="center"/>
          </w:tcPr>
          <w:p w14:paraId="62F011C9" w14:textId="77777777" w:rsidR="00E6797A" w:rsidRDefault="008326C3">
            <w:pPr>
              <w:spacing w:line="240" w:lineRule="exact"/>
              <w:jc w:val="left"/>
              <w:rPr>
                <w:kern w:val="0"/>
                <w:sz w:val="18"/>
                <w:szCs w:val="18"/>
              </w:rPr>
            </w:pPr>
            <w:r>
              <w:rPr>
                <w:kern w:val="0"/>
                <w:sz w:val="18"/>
                <w:szCs w:val="18"/>
              </w:rPr>
              <w:t>锚杆（索）成</w:t>
            </w:r>
            <w:proofErr w:type="gramStart"/>
            <w:r>
              <w:rPr>
                <w:kern w:val="0"/>
                <w:sz w:val="18"/>
                <w:szCs w:val="18"/>
              </w:rPr>
              <w:t>孔记录</w:t>
            </w:r>
            <w:proofErr w:type="gramEnd"/>
          </w:p>
        </w:tc>
        <w:tc>
          <w:tcPr>
            <w:tcW w:w="680" w:type="dxa"/>
            <w:tcBorders>
              <w:top w:val="nil"/>
              <w:left w:val="nil"/>
              <w:bottom w:val="single" w:sz="4" w:space="0" w:color="auto"/>
              <w:right w:val="single" w:sz="4" w:space="0" w:color="auto"/>
            </w:tcBorders>
            <w:vAlign w:val="center"/>
          </w:tcPr>
          <w:p w14:paraId="2EE72B2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570516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0F010D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4C3174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B617696" w14:textId="77777777" w:rsidR="00E6797A" w:rsidRDefault="008326C3">
            <w:pPr>
              <w:spacing w:line="240" w:lineRule="exact"/>
              <w:jc w:val="center"/>
              <w:rPr>
                <w:kern w:val="0"/>
                <w:sz w:val="18"/>
                <w:szCs w:val="18"/>
              </w:rPr>
            </w:pPr>
            <w:r>
              <w:rPr>
                <w:kern w:val="0"/>
                <w:sz w:val="18"/>
                <w:szCs w:val="18"/>
              </w:rPr>
              <w:t xml:space="preserve">　</w:t>
            </w:r>
          </w:p>
        </w:tc>
      </w:tr>
      <w:tr w:rsidR="00E6797A" w14:paraId="2DFED43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B7C2F97" w14:textId="77777777" w:rsidR="00E6797A" w:rsidRDefault="008326C3">
            <w:pPr>
              <w:spacing w:line="240" w:lineRule="exact"/>
              <w:jc w:val="center"/>
              <w:rPr>
                <w:kern w:val="0"/>
                <w:sz w:val="18"/>
                <w:szCs w:val="18"/>
              </w:rPr>
            </w:pPr>
            <w:r>
              <w:rPr>
                <w:kern w:val="0"/>
                <w:sz w:val="18"/>
                <w:szCs w:val="18"/>
              </w:rPr>
              <w:t>207</w:t>
            </w:r>
          </w:p>
        </w:tc>
        <w:tc>
          <w:tcPr>
            <w:tcW w:w="840" w:type="dxa"/>
            <w:tcBorders>
              <w:top w:val="nil"/>
              <w:left w:val="nil"/>
              <w:bottom w:val="single" w:sz="4" w:space="0" w:color="auto"/>
              <w:right w:val="single" w:sz="4" w:space="0" w:color="auto"/>
            </w:tcBorders>
            <w:vAlign w:val="center"/>
          </w:tcPr>
          <w:p w14:paraId="063A7233" w14:textId="77777777" w:rsidR="00E6797A" w:rsidRDefault="008326C3">
            <w:pPr>
              <w:spacing w:line="240" w:lineRule="exact"/>
              <w:jc w:val="center"/>
              <w:rPr>
                <w:kern w:val="0"/>
                <w:sz w:val="18"/>
                <w:szCs w:val="18"/>
              </w:rPr>
            </w:pPr>
            <w:r>
              <w:rPr>
                <w:kern w:val="0"/>
                <w:sz w:val="18"/>
                <w:szCs w:val="18"/>
              </w:rPr>
              <w:t>（</w:t>
            </w:r>
            <w:r>
              <w:rPr>
                <w:kern w:val="0"/>
                <w:sz w:val="18"/>
                <w:szCs w:val="18"/>
              </w:rPr>
              <w:t>16</w:t>
            </w:r>
            <w:r>
              <w:rPr>
                <w:kern w:val="0"/>
                <w:sz w:val="18"/>
                <w:szCs w:val="18"/>
              </w:rPr>
              <w:t>）</w:t>
            </w:r>
          </w:p>
        </w:tc>
        <w:tc>
          <w:tcPr>
            <w:tcW w:w="4700" w:type="dxa"/>
            <w:tcBorders>
              <w:top w:val="nil"/>
              <w:left w:val="nil"/>
              <w:bottom w:val="single" w:sz="4" w:space="0" w:color="auto"/>
              <w:right w:val="single" w:sz="4" w:space="0" w:color="auto"/>
            </w:tcBorders>
            <w:vAlign w:val="center"/>
          </w:tcPr>
          <w:p w14:paraId="0B3BC6CD" w14:textId="77777777" w:rsidR="00E6797A" w:rsidRDefault="008326C3">
            <w:pPr>
              <w:spacing w:line="240" w:lineRule="exact"/>
              <w:jc w:val="left"/>
              <w:rPr>
                <w:kern w:val="0"/>
                <w:sz w:val="18"/>
                <w:szCs w:val="18"/>
              </w:rPr>
            </w:pPr>
            <w:r>
              <w:rPr>
                <w:kern w:val="0"/>
                <w:sz w:val="18"/>
                <w:szCs w:val="18"/>
              </w:rPr>
              <w:t>锚杆（索）安装记录</w:t>
            </w:r>
          </w:p>
        </w:tc>
        <w:tc>
          <w:tcPr>
            <w:tcW w:w="680" w:type="dxa"/>
            <w:tcBorders>
              <w:top w:val="nil"/>
              <w:left w:val="nil"/>
              <w:bottom w:val="single" w:sz="4" w:space="0" w:color="auto"/>
              <w:right w:val="single" w:sz="4" w:space="0" w:color="auto"/>
            </w:tcBorders>
            <w:vAlign w:val="center"/>
          </w:tcPr>
          <w:p w14:paraId="0F4669C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B5415A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3CFDA9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801F02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D6605F1" w14:textId="77777777" w:rsidR="00E6797A" w:rsidRDefault="008326C3">
            <w:pPr>
              <w:spacing w:line="240" w:lineRule="exact"/>
              <w:jc w:val="center"/>
              <w:rPr>
                <w:kern w:val="0"/>
                <w:sz w:val="18"/>
                <w:szCs w:val="18"/>
              </w:rPr>
            </w:pPr>
            <w:r>
              <w:rPr>
                <w:kern w:val="0"/>
                <w:sz w:val="18"/>
                <w:szCs w:val="18"/>
              </w:rPr>
              <w:t xml:space="preserve">　</w:t>
            </w:r>
          </w:p>
        </w:tc>
      </w:tr>
      <w:tr w:rsidR="00E6797A" w14:paraId="377B805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420A192" w14:textId="77777777" w:rsidR="00E6797A" w:rsidRDefault="008326C3">
            <w:pPr>
              <w:spacing w:line="240" w:lineRule="exact"/>
              <w:jc w:val="center"/>
              <w:rPr>
                <w:kern w:val="0"/>
                <w:sz w:val="18"/>
                <w:szCs w:val="18"/>
              </w:rPr>
            </w:pPr>
            <w:r>
              <w:rPr>
                <w:kern w:val="0"/>
                <w:sz w:val="18"/>
                <w:szCs w:val="18"/>
              </w:rPr>
              <w:t>208</w:t>
            </w:r>
          </w:p>
        </w:tc>
        <w:tc>
          <w:tcPr>
            <w:tcW w:w="840" w:type="dxa"/>
            <w:tcBorders>
              <w:top w:val="nil"/>
              <w:left w:val="nil"/>
              <w:bottom w:val="single" w:sz="4" w:space="0" w:color="auto"/>
              <w:right w:val="single" w:sz="4" w:space="0" w:color="auto"/>
            </w:tcBorders>
            <w:vAlign w:val="center"/>
          </w:tcPr>
          <w:p w14:paraId="12E3121E" w14:textId="77777777" w:rsidR="00E6797A" w:rsidRDefault="008326C3">
            <w:pPr>
              <w:spacing w:line="240" w:lineRule="exact"/>
              <w:jc w:val="center"/>
              <w:rPr>
                <w:kern w:val="0"/>
                <w:sz w:val="18"/>
                <w:szCs w:val="18"/>
              </w:rPr>
            </w:pPr>
            <w:r>
              <w:rPr>
                <w:kern w:val="0"/>
                <w:sz w:val="18"/>
                <w:szCs w:val="18"/>
              </w:rPr>
              <w:t>（</w:t>
            </w:r>
            <w:r>
              <w:rPr>
                <w:kern w:val="0"/>
                <w:sz w:val="18"/>
                <w:szCs w:val="18"/>
              </w:rPr>
              <w:t>17</w:t>
            </w:r>
            <w:r>
              <w:rPr>
                <w:kern w:val="0"/>
                <w:sz w:val="18"/>
                <w:szCs w:val="18"/>
              </w:rPr>
              <w:t>）</w:t>
            </w:r>
          </w:p>
        </w:tc>
        <w:tc>
          <w:tcPr>
            <w:tcW w:w="4700" w:type="dxa"/>
            <w:tcBorders>
              <w:top w:val="nil"/>
              <w:left w:val="nil"/>
              <w:bottom w:val="single" w:sz="4" w:space="0" w:color="auto"/>
              <w:right w:val="single" w:sz="4" w:space="0" w:color="auto"/>
            </w:tcBorders>
            <w:vAlign w:val="center"/>
          </w:tcPr>
          <w:p w14:paraId="2C3AC598" w14:textId="77777777" w:rsidR="00E6797A" w:rsidRDefault="008326C3">
            <w:pPr>
              <w:spacing w:line="240" w:lineRule="exact"/>
              <w:jc w:val="left"/>
              <w:rPr>
                <w:kern w:val="0"/>
                <w:sz w:val="18"/>
                <w:szCs w:val="18"/>
              </w:rPr>
            </w:pPr>
            <w:r>
              <w:rPr>
                <w:kern w:val="0"/>
                <w:sz w:val="18"/>
                <w:szCs w:val="18"/>
              </w:rPr>
              <w:t>锚杆（索）注浆记录</w:t>
            </w:r>
          </w:p>
        </w:tc>
        <w:tc>
          <w:tcPr>
            <w:tcW w:w="680" w:type="dxa"/>
            <w:tcBorders>
              <w:top w:val="nil"/>
              <w:left w:val="nil"/>
              <w:bottom w:val="single" w:sz="4" w:space="0" w:color="auto"/>
              <w:right w:val="single" w:sz="4" w:space="0" w:color="auto"/>
            </w:tcBorders>
            <w:vAlign w:val="center"/>
          </w:tcPr>
          <w:p w14:paraId="65BB10A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47A34C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F48726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95A337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474FF86" w14:textId="77777777" w:rsidR="00E6797A" w:rsidRDefault="008326C3">
            <w:pPr>
              <w:spacing w:line="240" w:lineRule="exact"/>
              <w:jc w:val="center"/>
              <w:rPr>
                <w:kern w:val="0"/>
                <w:sz w:val="18"/>
                <w:szCs w:val="18"/>
              </w:rPr>
            </w:pPr>
            <w:r>
              <w:rPr>
                <w:kern w:val="0"/>
                <w:sz w:val="18"/>
                <w:szCs w:val="18"/>
              </w:rPr>
              <w:t xml:space="preserve">　</w:t>
            </w:r>
          </w:p>
        </w:tc>
      </w:tr>
      <w:tr w:rsidR="00E6797A" w14:paraId="11B751B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7F82A9B" w14:textId="77777777" w:rsidR="00E6797A" w:rsidRDefault="008326C3">
            <w:pPr>
              <w:spacing w:line="240" w:lineRule="exact"/>
              <w:jc w:val="center"/>
              <w:rPr>
                <w:kern w:val="0"/>
                <w:sz w:val="18"/>
                <w:szCs w:val="18"/>
              </w:rPr>
            </w:pPr>
            <w:r>
              <w:rPr>
                <w:kern w:val="0"/>
                <w:sz w:val="18"/>
                <w:szCs w:val="18"/>
              </w:rPr>
              <w:t>209</w:t>
            </w:r>
          </w:p>
        </w:tc>
        <w:tc>
          <w:tcPr>
            <w:tcW w:w="840" w:type="dxa"/>
            <w:tcBorders>
              <w:top w:val="nil"/>
              <w:left w:val="nil"/>
              <w:bottom w:val="single" w:sz="4" w:space="0" w:color="auto"/>
              <w:right w:val="single" w:sz="4" w:space="0" w:color="auto"/>
            </w:tcBorders>
            <w:vAlign w:val="center"/>
          </w:tcPr>
          <w:p w14:paraId="26874657" w14:textId="77777777" w:rsidR="00E6797A" w:rsidRDefault="008326C3">
            <w:pPr>
              <w:spacing w:line="240" w:lineRule="exact"/>
              <w:jc w:val="center"/>
              <w:rPr>
                <w:kern w:val="0"/>
                <w:sz w:val="18"/>
                <w:szCs w:val="18"/>
              </w:rPr>
            </w:pPr>
            <w:r>
              <w:rPr>
                <w:kern w:val="0"/>
                <w:sz w:val="18"/>
                <w:szCs w:val="18"/>
              </w:rPr>
              <w:t>（</w:t>
            </w:r>
            <w:r>
              <w:rPr>
                <w:kern w:val="0"/>
                <w:sz w:val="18"/>
                <w:szCs w:val="18"/>
              </w:rPr>
              <w:t>18</w:t>
            </w:r>
            <w:r>
              <w:rPr>
                <w:kern w:val="0"/>
                <w:sz w:val="18"/>
                <w:szCs w:val="18"/>
              </w:rPr>
              <w:t>）</w:t>
            </w:r>
          </w:p>
        </w:tc>
        <w:tc>
          <w:tcPr>
            <w:tcW w:w="4700" w:type="dxa"/>
            <w:tcBorders>
              <w:top w:val="nil"/>
              <w:left w:val="nil"/>
              <w:bottom w:val="single" w:sz="4" w:space="0" w:color="auto"/>
              <w:right w:val="single" w:sz="4" w:space="0" w:color="auto"/>
            </w:tcBorders>
            <w:vAlign w:val="center"/>
          </w:tcPr>
          <w:p w14:paraId="2EA23CC4" w14:textId="77777777" w:rsidR="00E6797A" w:rsidRDefault="008326C3">
            <w:pPr>
              <w:spacing w:line="240" w:lineRule="exact"/>
              <w:jc w:val="left"/>
              <w:rPr>
                <w:kern w:val="0"/>
                <w:sz w:val="18"/>
                <w:szCs w:val="18"/>
              </w:rPr>
            </w:pPr>
            <w:r>
              <w:rPr>
                <w:kern w:val="0"/>
                <w:sz w:val="18"/>
                <w:szCs w:val="18"/>
              </w:rPr>
              <w:t>锚杆（索）张拉锁</w:t>
            </w:r>
            <w:proofErr w:type="gramStart"/>
            <w:r>
              <w:rPr>
                <w:kern w:val="0"/>
                <w:sz w:val="18"/>
                <w:szCs w:val="18"/>
              </w:rPr>
              <w:t>定记录</w:t>
            </w:r>
            <w:proofErr w:type="gramEnd"/>
          </w:p>
        </w:tc>
        <w:tc>
          <w:tcPr>
            <w:tcW w:w="680" w:type="dxa"/>
            <w:tcBorders>
              <w:top w:val="nil"/>
              <w:left w:val="nil"/>
              <w:bottom w:val="single" w:sz="4" w:space="0" w:color="auto"/>
              <w:right w:val="single" w:sz="4" w:space="0" w:color="auto"/>
            </w:tcBorders>
            <w:vAlign w:val="center"/>
          </w:tcPr>
          <w:p w14:paraId="2101F7C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38B7F8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9A96AD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37578E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CACF170" w14:textId="77777777" w:rsidR="00E6797A" w:rsidRDefault="008326C3">
            <w:pPr>
              <w:spacing w:line="240" w:lineRule="exact"/>
              <w:jc w:val="center"/>
              <w:rPr>
                <w:kern w:val="0"/>
                <w:sz w:val="18"/>
                <w:szCs w:val="18"/>
              </w:rPr>
            </w:pPr>
            <w:r>
              <w:rPr>
                <w:kern w:val="0"/>
                <w:sz w:val="18"/>
                <w:szCs w:val="18"/>
              </w:rPr>
              <w:t xml:space="preserve">　</w:t>
            </w:r>
          </w:p>
        </w:tc>
      </w:tr>
      <w:tr w:rsidR="00E6797A" w14:paraId="4931B6D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0C5E4D1" w14:textId="77777777" w:rsidR="00E6797A" w:rsidRDefault="008326C3">
            <w:pPr>
              <w:spacing w:line="240" w:lineRule="exact"/>
              <w:jc w:val="center"/>
              <w:rPr>
                <w:kern w:val="0"/>
                <w:sz w:val="18"/>
                <w:szCs w:val="18"/>
              </w:rPr>
            </w:pPr>
            <w:r>
              <w:rPr>
                <w:kern w:val="0"/>
                <w:sz w:val="18"/>
                <w:szCs w:val="18"/>
              </w:rPr>
              <w:t>210</w:t>
            </w:r>
          </w:p>
        </w:tc>
        <w:tc>
          <w:tcPr>
            <w:tcW w:w="840" w:type="dxa"/>
            <w:tcBorders>
              <w:top w:val="nil"/>
              <w:left w:val="nil"/>
              <w:bottom w:val="single" w:sz="4" w:space="0" w:color="auto"/>
              <w:right w:val="single" w:sz="4" w:space="0" w:color="auto"/>
            </w:tcBorders>
            <w:vAlign w:val="center"/>
          </w:tcPr>
          <w:p w14:paraId="02E806E3" w14:textId="77777777" w:rsidR="00E6797A" w:rsidRDefault="008326C3">
            <w:pPr>
              <w:spacing w:line="240" w:lineRule="exact"/>
              <w:jc w:val="center"/>
              <w:rPr>
                <w:kern w:val="0"/>
                <w:sz w:val="18"/>
                <w:szCs w:val="18"/>
              </w:rPr>
            </w:pPr>
            <w:r>
              <w:rPr>
                <w:kern w:val="0"/>
                <w:sz w:val="18"/>
                <w:szCs w:val="18"/>
              </w:rPr>
              <w:t>（</w:t>
            </w:r>
            <w:r>
              <w:rPr>
                <w:kern w:val="0"/>
                <w:sz w:val="18"/>
                <w:szCs w:val="18"/>
              </w:rPr>
              <w:t>19</w:t>
            </w:r>
            <w:r>
              <w:rPr>
                <w:kern w:val="0"/>
                <w:sz w:val="18"/>
                <w:szCs w:val="18"/>
              </w:rPr>
              <w:t>）</w:t>
            </w:r>
          </w:p>
        </w:tc>
        <w:tc>
          <w:tcPr>
            <w:tcW w:w="4700" w:type="dxa"/>
            <w:tcBorders>
              <w:top w:val="nil"/>
              <w:left w:val="nil"/>
              <w:bottom w:val="single" w:sz="4" w:space="0" w:color="auto"/>
              <w:right w:val="single" w:sz="4" w:space="0" w:color="auto"/>
            </w:tcBorders>
            <w:vAlign w:val="center"/>
          </w:tcPr>
          <w:p w14:paraId="1A5CE797" w14:textId="77777777" w:rsidR="00E6797A" w:rsidRDefault="008326C3">
            <w:pPr>
              <w:spacing w:line="240" w:lineRule="exact"/>
              <w:jc w:val="left"/>
              <w:rPr>
                <w:kern w:val="0"/>
                <w:sz w:val="18"/>
                <w:szCs w:val="18"/>
              </w:rPr>
            </w:pPr>
            <w:proofErr w:type="gramStart"/>
            <w:r>
              <w:rPr>
                <w:kern w:val="0"/>
                <w:sz w:val="18"/>
                <w:szCs w:val="18"/>
              </w:rPr>
              <w:t>桩间喷射混凝土</w:t>
            </w:r>
            <w:proofErr w:type="gramEnd"/>
            <w:r>
              <w:rPr>
                <w:kern w:val="0"/>
                <w:sz w:val="18"/>
                <w:szCs w:val="18"/>
              </w:rPr>
              <w:t>施工记录</w:t>
            </w:r>
          </w:p>
        </w:tc>
        <w:tc>
          <w:tcPr>
            <w:tcW w:w="680" w:type="dxa"/>
            <w:tcBorders>
              <w:top w:val="nil"/>
              <w:left w:val="nil"/>
              <w:bottom w:val="single" w:sz="4" w:space="0" w:color="auto"/>
              <w:right w:val="single" w:sz="4" w:space="0" w:color="auto"/>
            </w:tcBorders>
            <w:vAlign w:val="center"/>
          </w:tcPr>
          <w:p w14:paraId="792D5D6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C6434B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B465E3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5993DB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2E29318" w14:textId="77777777" w:rsidR="00E6797A" w:rsidRDefault="008326C3">
            <w:pPr>
              <w:spacing w:line="240" w:lineRule="exact"/>
              <w:jc w:val="center"/>
              <w:rPr>
                <w:kern w:val="0"/>
                <w:sz w:val="18"/>
                <w:szCs w:val="18"/>
              </w:rPr>
            </w:pPr>
            <w:r>
              <w:rPr>
                <w:kern w:val="0"/>
                <w:sz w:val="18"/>
                <w:szCs w:val="18"/>
              </w:rPr>
              <w:t xml:space="preserve">　</w:t>
            </w:r>
          </w:p>
        </w:tc>
      </w:tr>
      <w:tr w:rsidR="00E6797A" w14:paraId="779370A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3413081" w14:textId="77777777" w:rsidR="00E6797A" w:rsidRDefault="008326C3">
            <w:pPr>
              <w:spacing w:line="240" w:lineRule="exact"/>
              <w:jc w:val="center"/>
              <w:rPr>
                <w:kern w:val="0"/>
                <w:sz w:val="18"/>
                <w:szCs w:val="18"/>
              </w:rPr>
            </w:pPr>
            <w:r>
              <w:rPr>
                <w:kern w:val="0"/>
                <w:sz w:val="18"/>
                <w:szCs w:val="18"/>
              </w:rPr>
              <w:t>211</w:t>
            </w:r>
          </w:p>
        </w:tc>
        <w:tc>
          <w:tcPr>
            <w:tcW w:w="840" w:type="dxa"/>
            <w:tcBorders>
              <w:top w:val="nil"/>
              <w:left w:val="nil"/>
              <w:bottom w:val="single" w:sz="4" w:space="0" w:color="auto"/>
              <w:right w:val="single" w:sz="4" w:space="0" w:color="auto"/>
            </w:tcBorders>
            <w:vAlign w:val="center"/>
          </w:tcPr>
          <w:p w14:paraId="46EE84C7" w14:textId="77777777" w:rsidR="00E6797A" w:rsidRDefault="008326C3">
            <w:pPr>
              <w:spacing w:line="240" w:lineRule="exact"/>
              <w:jc w:val="center"/>
              <w:rPr>
                <w:kern w:val="0"/>
                <w:sz w:val="18"/>
                <w:szCs w:val="18"/>
              </w:rPr>
            </w:pPr>
            <w:r>
              <w:rPr>
                <w:kern w:val="0"/>
                <w:sz w:val="18"/>
                <w:szCs w:val="18"/>
              </w:rPr>
              <w:t>（</w:t>
            </w:r>
            <w:r>
              <w:rPr>
                <w:kern w:val="0"/>
                <w:sz w:val="18"/>
                <w:szCs w:val="18"/>
              </w:rPr>
              <w:t>20</w:t>
            </w:r>
            <w:r>
              <w:rPr>
                <w:kern w:val="0"/>
                <w:sz w:val="18"/>
                <w:szCs w:val="18"/>
              </w:rPr>
              <w:t>）</w:t>
            </w:r>
          </w:p>
        </w:tc>
        <w:tc>
          <w:tcPr>
            <w:tcW w:w="4700" w:type="dxa"/>
            <w:tcBorders>
              <w:top w:val="nil"/>
              <w:left w:val="nil"/>
              <w:bottom w:val="single" w:sz="4" w:space="0" w:color="auto"/>
              <w:right w:val="single" w:sz="4" w:space="0" w:color="auto"/>
            </w:tcBorders>
            <w:vAlign w:val="center"/>
          </w:tcPr>
          <w:p w14:paraId="47689DCF" w14:textId="77777777" w:rsidR="00E6797A" w:rsidRDefault="008326C3">
            <w:pPr>
              <w:spacing w:line="240" w:lineRule="exact"/>
              <w:jc w:val="left"/>
              <w:rPr>
                <w:kern w:val="0"/>
                <w:sz w:val="18"/>
                <w:szCs w:val="18"/>
              </w:rPr>
            </w:pPr>
            <w:r>
              <w:rPr>
                <w:kern w:val="0"/>
                <w:sz w:val="18"/>
                <w:szCs w:val="18"/>
              </w:rPr>
              <w:t>钢管柱加工验收记录</w:t>
            </w:r>
          </w:p>
        </w:tc>
        <w:tc>
          <w:tcPr>
            <w:tcW w:w="680" w:type="dxa"/>
            <w:tcBorders>
              <w:top w:val="nil"/>
              <w:left w:val="nil"/>
              <w:bottom w:val="single" w:sz="4" w:space="0" w:color="auto"/>
              <w:right w:val="single" w:sz="4" w:space="0" w:color="auto"/>
            </w:tcBorders>
            <w:vAlign w:val="center"/>
          </w:tcPr>
          <w:p w14:paraId="137AEE0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E0A8EF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61B35F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CF2A41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38DF242" w14:textId="77777777" w:rsidR="00E6797A" w:rsidRDefault="008326C3">
            <w:pPr>
              <w:spacing w:line="240" w:lineRule="exact"/>
              <w:jc w:val="center"/>
              <w:rPr>
                <w:kern w:val="0"/>
                <w:sz w:val="18"/>
                <w:szCs w:val="18"/>
              </w:rPr>
            </w:pPr>
            <w:r>
              <w:rPr>
                <w:kern w:val="0"/>
                <w:sz w:val="18"/>
                <w:szCs w:val="18"/>
              </w:rPr>
              <w:t xml:space="preserve">　</w:t>
            </w:r>
          </w:p>
        </w:tc>
      </w:tr>
      <w:tr w:rsidR="00E6797A" w14:paraId="0F23E70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E562DC7" w14:textId="77777777" w:rsidR="00E6797A" w:rsidRDefault="008326C3">
            <w:pPr>
              <w:spacing w:line="240" w:lineRule="exact"/>
              <w:jc w:val="center"/>
              <w:rPr>
                <w:kern w:val="0"/>
                <w:sz w:val="18"/>
                <w:szCs w:val="18"/>
              </w:rPr>
            </w:pPr>
            <w:r>
              <w:rPr>
                <w:kern w:val="0"/>
                <w:sz w:val="18"/>
                <w:szCs w:val="18"/>
              </w:rPr>
              <w:t>212</w:t>
            </w:r>
          </w:p>
        </w:tc>
        <w:tc>
          <w:tcPr>
            <w:tcW w:w="840" w:type="dxa"/>
            <w:tcBorders>
              <w:top w:val="nil"/>
              <w:left w:val="nil"/>
              <w:bottom w:val="single" w:sz="4" w:space="0" w:color="auto"/>
              <w:right w:val="single" w:sz="4" w:space="0" w:color="auto"/>
            </w:tcBorders>
            <w:vAlign w:val="center"/>
          </w:tcPr>
          <w:p w14:paraId="7B272D97" w14:textId="77777777" w:rsidR="00E6797A" w:rsidRDefault="008326C3">
            <w:pPr>
              <w:spacing w:line="240" w:lineRule="exact"/>
              <w:jc w:val="center"/>
              <w:rPr>
                <w:kern w:val="0"/>
                <w:sz w:val="18"/>
                <w:szCs w:val="18"/>
              </w:rPr>
            </w:pPr>
            <w:r>
              <w:rPr>
                <w:kern w:val="0"/>
                <w:sz w:val="18"/>
                <w:szCs w:val="18"/>
              </w:rPr>
              <w:t>（</w:t>
            </w:r>
            <w:r>
              <w:rPr>
                <w:kern w:val="0"/>
                <w:sz w:val="18"/>
                <w:szCs w:val="18"/>
              </w:rPr>
              <w:t>21</w:t>
            </w:r>
            <w:r>
              <w:rPr>
                <w:kern w:val="0"/>
                <w:sz w:val="18"/>
                <w:szCs w:val="18"/>
              </w:rPr>
              <w:t>）</w:t>
            </w:r>
          </w:p>
        </w:tc>
        <w:tc>
          <w:tcPr>
            <w:tcW w:w="4700" w:type="dxa"/>
            <w:tcBorders>
              <w:top w:val="nil"/>
              <w:left w:val="nil"/>
              <w:bottom w:val="single" w:sz="4" w:space="0" w:color="auto"/>
              <w:right w:val="single" w:sz="4" w:space="0" w:color="auto"/>
            </w:tcBorders>
            <w:vAlign w:val="center"/>
          </w:tcPr>
          <w:p w14:paraId="290CF544" w14:textId="77777777" w:rsidR="00E6797A" w:rsidRDefault="008326C3">
            <w:pPr>
              <w:spacing w:line="240" w:lineRule="exact"/>
              <w:jc w:val="left"/>
              <w:rPr>
                <w:kern w:val="0"/>
                <w:sz w:val="18"/>
                <w:szCs w:val="18"/>
              </w:rPr>
            </w:pPr>
            <w:r>
              <w:rPr>
                <w:kern w:val="0"/>
                <w:sz w:val="18"/>
                <w:szCs w:val="18"/>
              </w:rPr>
              <w:t>钢管柱定位器安装检查记录</w:t>
            </w:r>
          </w:p>
        </w:tc>
        <w:tc>
          <w:tcPr>
            <w:tcW w:w="680" w:type="dxa"/>
            <w:tcBorders>
              <w:top w:val="nil"/>
              <w:left w:val="nil"/>
              <w:bottom w:val="single" w:sz="4" w:space="0" w:color="auto"/>
              <w:right w:val="single" w:sz="4" w:space="0" w:color="auto"/>
            </w:tcBorders>
            <w:vAlign w:val="center"/>
          </w:tcPr>
          <w:p w14:paraId="7129EB7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03B5C8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05932F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904B65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4D449E6" w14:textId="77777777" w:rsidR="00E6797A" w:rsidRDefault="008326C3">
            <w:pPr>
              <w:spacing w:line="240" w:lineRule="exact"/>
              <w:jc w:val="center"/>
              <w:rPr>
                <w:kern w:val="0"/>
                <w:sz w:val="18"/>
                <w:szCs w:val="18"/>
              </w:rPr>
            </w:pPr>
            <w:r>
              <w:rPr>
                <w:kern w:val="0"/>
                <w:sz w:val="18"/>
                <w:szCs w:val="18"/>
              </w:rPr>
              <w:t xml:space="preserve">　</w:t>
            </w:r>
          </w:p>
        </w:tc>
      </w:tr>
      <w:tr w:rsidR="00E6797A" w14:paraId="09F9335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F62D5BA" w14:textId="77777777" w:rsidR="00E6797A" w:rsidRDefault="008326C3">
            <w:pPr>
              <w:spacing w:line="240" w:lineRule="exact"/>
              <w:jc w:val="center"/>
              <w:rPr>
                <w:kern w:val="0"/>
                <w:sz w:val="18"/>
                <w:szCs w:val="18"/>
              </w:rPr>
            </w:pPr>
            <w:r>
              <w:rPr>
                <w:kern w:val="0"/>
                <w:sz w:val="18"/>
                <w:szCs w:val="18"/>
              </w:rPr>
              <w:t>213</w:t>
            </w:r>
          </w:p>
        </w:tc>
        <w:tc>
          <w:tcPr>
            <w:tcW w:w="840" w:type="dxa"/>
            <w:tcBorders>
              <w:top w:val="nil"/>
              <w:left w:val="nil"/>
              <w:bottom w:val="single" w:sz="4" w:space="0" w:color="auto"/>
              <w:right w:val="single" w:sz="4" w:space="0" w:color="auto"/>
            </w:tcBorders>
            <w:vAlign w:val="center"/>
          </w:tcPr>
          <w:p w14:paraId="3DAE26C6" w14:textId="77777777" w:rsidR="00E6797A" w:rsidRDefault="008326C3">
            <w:pPr>
              <w:spacing w:line="240" w:lineRule="exact"/>
              <w:jc w:val="center"/>
              <w:rPr>
                <w:kern w:val="0"/>
                <w:sz w:val="18"/>
                <w:szCs w:val="18"/>
              </w:rPr>
            </w:pPr>
            <w:r>
              <w:rPr>
                <w:kern w:val="0"/>
                <w:sz w:val="18"/>
                <w:szCs w:val="18"/>
              </w:rPr>
              <w:t>（</w:t>
            </w:r>
            <w:r>
              <w:rPr>
                <w:kern w:val="0"/>
                <w:sz w:val="18"/>
                <w:szCs w:val="18"/>
              </w:rPr>
              <w:t>22</w:t>
            </w:r>
            <w:r>
              <w:rPr>
                <w:kern w:val="0"/>
                <w:sz w:val="18"/>
                <w:szCs w:val="18"/>
              </w:rPr>
              <w:t>）</w:t>
            </w:r>
          </w:p>
        </w:tc>
        <w:tc>
          <w:tcPr>
            <w:tcW w:w="4700" w:type="dxa"/>
            <w:tcBorders>
              <w:top w:val="nil"/>
              <w:left w:val="nil"/>
              <w:bottom w:val="single" w:sz="4" w:space="0" w:color="auto"/>
              <w:right w:val="single" w:sz="4" w:space="0" w:color="auto"/>
            </w:tcBorders>
            <w:vAlign w:val="center"/>
          </w:tcPr>
          <w:p w14:paraId="5D124A7A" w14:textId="77777777" w:rsidR="00E6797A" w:rsidRDefault="008326C3">
            <w:pPr>
              <w:spacing w:line="240" w:lineRule="exact"/>
              <w:jc w:val="left"/>
              <w:rPr>
                <w:kern w:val="0"/>
                <w:sz w:val="18"/>
                <w:szCs w:val="18"/>
              </w:rPr>
            </w:pPr>
            <w:r>
              <w:rPr>
                <w:kern w:val="0"/>
                <w:sz w:val="18"/>
                <w:szCs w:val="18"/>
              </w:rPr>
              <w:t>钢管柱与桩基连接施工记录</w:t>
            </w:r>
          </w:p>
        </w:tc>
        <w:tc>
          <w:tcPr>
            <w:tcW w:w="680" w:type="dxa"/>
            <w:tcBorders>
              <w:top w:val="nil"/>
              <w:left w:val="nil"/>
              <w:bottom w:val="single" w:sz="4" w:space="0" w:color="auto"/>
              <w:right w:val="single" w:sz="4" w:space="0" w:color="auto"/>
            </w:tcBorders>
            <w:vAlign w:val="center"/>
          </w:tcPr>
          <w:p w14:paraId="21C00E4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FF0791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762ED4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936A3C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035C5FC" w14:textId="77777777" w:rsidR="00E6797A" w:rsidRDefault="008326C3">
            <w:pPr>
              <w:spacing w:line="240" w:lineRule="exact"/>
              <w:jc w:val="center"/>
              <w:rPr>
                <w:kern w:val="0"/>
                <w:sz w:val="18"/>
                <w:szCs w:val="18"/>
              </w:rPr>
            </w:pPr>
            <w:r>
              <w:rPr>
                <w:rFonts w:hint="eastAsia"/>
                <w:kern w:val="0"/>
                <w:sz w:val="18"/>
                <w:szCs w:val="18"/>
              </w:rPr>
              <w:t>▲</w:t>
            </w:r>
          </w:p>
        </w:tc>
      </w:tr>
      <w:tr w:rsidR="00E6797A" w14:paraId="45D8B81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833151A" w14:textId="77777777" w:rsidR="00E6797A" w:rsidRDefault="008326C3">
            <w:pPr>
              <w:spacing w:line="240" w:lineRule="exact"/>
              <w:jc w:val="center"/>
              <w:rPr>
                <w:kern w:val="0"/>
                <w:sz w:val="18"/>
                <w:szCs w:val="18"/>
              </w:rPr>
            </w:pPr>
            <w:r>
              <w:rPr>
                <w:kern w:val="0"/>
                <w:sz w:val="18"/>
                <w:szCs w:val="18"/>
              </w:rPr>
              <w:t>214</w:t>
            </w:r>
          </w:p>
        </w:tc>
        <w:tc>
          <w:tcPr>
            <w:tcW w:w="840" w:type="dxa"/>
            <w:tcBorders>
              <w:top w:val="nil"/>
              <w:left w:val="nil"/>
              <w:bottom w:val="single" w:sz="4" w:space="0" w:color="auto"/>
              <w:right w:val="single" w:sz="4" w:space="0" w:color="auto"/>
            </w:tcBorders>
            <w:vAlign w:val="center"/>
          </w:tcPr>
          <w:p w14:paraId="1ABD5C64" w14:textId="77777777" w:rsidR="00E6797A" w:rsidRDefault="008326C3">
            <w:pPr>
              <w:spacing w:line="240" w:lineRule="exact"/>
              <w:jc w:val="center"/>
              <w:rPr>
                <w:kern w:val="0"/>
                <w:sz w:val="18"/>
                <w:szCs w:val="18"/>
              </w:rPr>
            </w:pPr>
            <w:r>
              <w:rPr>
                <w:kern w:val="0"/>
                <w:sz w:val="18"/>
                <w:szCs w:val="18"/>
              </w:rPr>
              <w:t>（</w:t>
            </w:r>
            <w:r>
              <w:rPr>
                <w:kern w:val="0"/>
                <w:sz w:val="18"/>
                <w:szCs w:val="18"/>
              </w:rPr>
              <w:t>23</w:t>
            </w:r>
            <w:r>
              <w:rPr>
                <w:kern w:val="0"/>
                <w:sz w:val="18"/>
                <w:szCs w:val="18"/>
              </w:rPr>
              <w:t>）</w:t>
            </w:r>
          </w:p>
        </w:tc>
        <w:tc>
          <w:tcPr>
            <w:tcW w:w="4700" w:type="dxa"/>
            <w:tcBorders>
              <w:top w:val="nil"/>
              <w:left w:val="nil"/>
              <w:bottom w:val="single" w:sz="4" w:space="0" w:color="auto"/>
              <w:right w:val="single" w:sz="4" w:space="0" w:color="auto"/>
            </w:tcBorders>
            <w:vAlign w:val="center"/>
          </w:tcPr>
          <w:p w14:paraId="6D8E28EA" w14:textId="77777777" w:rsidR="00E6797A" w:rsidRDefault="008326C3">
            <w:pPr>
              <w:spacing w:line="240" w:lineRule="exact"/>
              <w:jc w:val="left"/>
              <w:rPr>
                <w:kern w:val="0"/>
                <w:sz w:val="18"/>
                <w:szCs w:val="18"/>
              </w:rPr>
            </w:pPr>
            <w:r>
              <w:rPr>
                <w:kern w:val="0"/>
                <w:sz w:val="18"/>
                <w:szCs w:val="18"/>
              </w:rPr>
              <w:t>钢管柱施工检查记录</w:t>
            </w:r>
          </w:p>
        </w:tc>
        <w:tc>
          <w:tcPr>
            <w:tcW w:w="680" w:type="dxa"/>
            <w:tcBorders>
              <w:top w:val="nil"/>
              <w:left w:val="nil"/>
              <w:bottom w:val="single" w:sz="4" w:space="0" w:color="auto"/>
              <w:right w:val="single" w:sz="4" w:space="0" w:color="auto"/>
            </w:tcBorders>
            <w:vAlign w:val="center"/>
          </w:tcPr>
          <w:p w14:paraId="01C488E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BC3DA8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3A469F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5829E6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F045FB6" w14:textId="77777777" w:rsidR="00E6797A" w:rsidRDefault="008326C3">
            <w:pPr>
              <w:spacing w:line="240" w:lineRule="exact"/>
              <w:jc w:val="center"/>
              <w:rPr>
                <w:kern w:val="0"/>
                <w:sz w:val="18"/>
                <w:szCs w:val="18"/>
              </w:rPr>
            </w:pPr>
            <w:r>
              <w:rPr>
                <w:kern w:val="0"/>
                <w:sz w:val="18"/>
                <w:szCs w:val="18"/>
              </w:rPr>
              <w:t xml:space="preserve">　</w:t>
            </w:r>
          </w:p>
        </w:tc>
      </w:tr>
      <w:tr w:rsidR="00E6797A" w14:paraId="4672C29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61AFE35" w14:textId="77777777" w:rsidR="00E6797A" w:rsidRDefault="008326C3">
            <w:pPr>
              <w:spacing w:line="240" w:lineRule="exact"/>
              <w:jc w:val="center"/>
              <w:rPr>
                <w:kern w:val="0"/>
                <w:sz w:val="18"/>
                <w:szCs w:val="18"/>
              </w:rPr>
            </w:pPr>
            <w:r>
              <w:rPr>
                <w:kern w:val="0"/>
                <w:sz w:val="18"/>
                <w:szCs w:val="18"/>
              </w:rPr>
              <w:t>215</w:t>
            </w:r>
          </w:p>
        </w:tc>
        <w:tc>
          <w:tcPr>
            <w:tcW w:w="840" w:type="dxa"/>
            <w:tcBorders>
              <w:top w:val="nil"/>
              <w:left w:val="nil"/>
              <w:bottom w:val="single" w:sz="4" w:space="0" w:color="auto"/>
              <w:right w:val="single" w:sz="4" w:space="0" w:color="auto"/>
            </w:tcBorders>
            <w:vAlign w:val="center"/>
          </w:tcPr>
          <w:p w14:paraId="74970567" w14:textId="77777777" w:rsidR="00E6797A" w:rsidRDefault="008326C3">
            <w:pPr>
              <w:spacing w:line="240" w:lineRule="exact"/>
              <w:jc w:val="center"/>
              <w:rPr>
                <w:kern w:val="0"/>
                <w:sz w:val="18"/>
                <w:szCs w:val="18"/>
              </w:rPr>
            </w:pPr>
            <w:r>
              <w:rPr>
                <w:kern w:val="0"/>
                <w:sz w:val="18"/>
                <w:szCs w:val="18"/>
              </w:rPr>
              <w:t>（</w:t>
            </w:r>
            <w:r>
              <w:rPr>
                <w:kern w:val="0"/>
                <w:sz w:val="18"/>
                <w:szCs w:val="18"/>
              </w:rPr>
              <w:t>24</w:t>
            </w:r>
            <w:r>
              <w:rPr>
                <w:kern w:val="0"/>
                <w:sz w:val="18"/>
                <w:szCs w:val="18"/>
              </w:rPr>
              <w:t>）</w:t>
            </w:r>
          </w:p>
        </w:tc>
        <w:tc>
          <w:tcPr>
            <w:tcW w:w="4700" w:type="dxa"/>
            <w:tcBorders>
              <w:top w:val="nil"/>
              <w:left w:val="nil"/>
              <w:bottom w:val="single" w:sz="4" w:space="0" w:color="auto"/>
              <w:right w:val="single" w:sz="4" w:space="0" w:color="auto"/>
            </w:tcBorders>
            <w:vAlign w:val="center"/>
          </w:tcPr>
          <w:p w14:paraId="60B72B90" w14:textId="77777777" w:rsidR="00E6797A" w:rsidRDefault="008326C3">
            <w:pPr>
              <w:spacing w:line="240" w:lineRule="exact"/>
              <w:jc w:val="left"/>
              <w:rPr>
                <w:kern w:val="0"/>
                <w:sz w:val="18"/>
                <w:szCs w:val="18"/>
              </w:rPr>
            </w:pPr>
            <w:r>
              <w:rPr>
                <w:kern w:val="0"/>
                <w:sz w:val="18"/>
                <w:szCs w:val="18"/>
              </w:rPr>
              <w:t>梁板柱节点施工检查记录</w:t>
            </w:r>
          </w:p>
        </w:tc>
        <w:tc>
          <w:tcPr>
            <w:tcW w:w="680" w:type="dxa"/>
            <w:tcBorders>
              <w:top w:val="nil"/>
              <w:left w:val="nil"/>
              <w:bottom w:val="single" w:sz="4" w:space="0" w:color="auto"/>
              <w:right w:val="single" w:sz="4" w:space="0" w:color="auto"/>
            </w:tcBorders>
            <w:vAlign w:val="center"/>
          </w:tcPr>
          <w:p w14:paraId="6E0F29E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6C8312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91381A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C6202F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7189E04" w14:textId="77777777" w:rsidR="00E6797A" w:rsidRDefault="008326C3">
            <w:pPr>
              <w:spacing w:line="240" w:lineRule="exact"/>
              <w:jc w:val="center"/>
              <w:rPr>
                <w:kern w:val="0"/>
                <w:sz w:val="18"/>
                <w:szCs w:val="18"/>
              </w:rPr>
            </w:pPr>
            <w:r>
              <w:rPr>
                <w:kern w:val="0"/>
                <w:sz w:val="18"/>
                <w:szCs w:val="18"/>
              </w:rPr>
              <w:t xml:space="preserve">　</w:t>
            </w:r>
          </w:p>
        </w:tc>
      </w:tr>
      <w:tr w:rsidR="00E6797A" w14:paraId="6D2D114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B9FEB1B" w14:textId="77777777" w:rsidR="00E6797A" w:rsidRDefault="008326C3">
            <w:pPr>
              <w:spacing w:line="240" w:lineRule="exact"/>
              <w:jc w:val="center"/>
              <w:rPr>
                <w:kern w:val="0"/>
                <w:sz w:val="18"/>
                <w:szCs w:val="18"/>
              </w:rPr>
            </w:pPr>
            <w:r>
              <w:rPr>
                <w:kern w:val="0"/>
                <w:sz w:val="18"/>
                <w:szCs w:val="18"/>
              </w:rPr>
              <w:t>216</w:t>
            </w:r>
          </w:p>
        </w:tc>
        <w:tc>
          <w:tcPr>
            <w:tcW w:w="840" w:type="dxa"/>
            <w:tcBorders>
              <w:top w:val="nil"/>
              <w:left w:val="nil"/>
              <w:bottom w:val="single" w:sz="4" w:space="0" w:color="auto"/>
              <w:right w:val="single" w:sz="4" w:space="0" w:color="auto"/>
            </w:tcBorders>
            <w:vAlign w:val="center"/>
          </w:tcPr>
          <w:p w14:paraId="010B32E5" w14:textId="77777777" w:rsidR="00E6797A" w:rsidRDefault="008326C3">
            <w:pPr>
              <w:spacing w:line="240" w:lineRule="exact"/>
              <w:jc w:val="center"/>
              <w:rPr>
                <w:kern w:val="0"/>
                <w:sz w:val="18"/>
                <w:szCs w:val="18"/>
              </w:rPr>
            </w:pPr>
            <w:r>
              <w:rPr>
                <w:kern w:val="0"/>
                <w:sz w:val="18"/>
                <w:szCs w:val="18"/>
              </w:rPr>
              <w:t>（</w:t>
            </w:r>
            <w:r>
              <w:rPr>
                <w:kern w:val="0"/>
                <w:sz w:val="18"/>
                <w:szCs w:val="18"/>
              </w:rPr>
              <w:t>25</w:t>
            </w:r>
            <w:r>
              <w:rPr>
                <w:kern w:val="0"/>
                <w:sz w:val="18"/>
                <w:szCs w:val="18"/>
              </w:rPr>
              <w:t>）</w:t>
            </w:r>
          </w:p>
        </w:tc>
        <w:tc>
          <w:tcPr>
            <w:tcW w:w="4700" w:type="dxa"/>
            <w:tcBorders>
              <w:top w:val="nil"/>
              <w:left w:val="nil"/>
              <w:bottom w:val="single" w:sz="4" w:space="0" w:color="auto"/>
              <w:right w:val="single" w:sz="4" w:space="0" w:color="auto"/>
            </w:tcBorders>
            <w:vAlign w:val="center"/>
          </w:tcPr>
          <w:p w14:paraId="25AC24A1" w14:textId="77777777" w:rsidR="00E6797A" w:rsidRDefault="008326C3">
            <w:pPr>
              <w:spacing w:line="240" w:lineRule="exact"/>
              <w:jc w:val="left"/>
              <w:rPr>
                <w:kern w:val="0"/>
                <w:sz w:val="18"/>
                <w:szCs w:val="18"/>
              </w:rPr>
            </w:pPr>
            <w:r>
              <w:rPr>
                <w:kern w:val="0"/>
                <w:sz w:val="18"/>
                <w:szCs w:val="18"/>
              </w:rPr>
              <w:t>铺盖安装检查记录</w:t>
            </w:r>
          </w:p>
        </w:tc>
        <w:tc>
          <w:tcPr>
            <w:tcW w:w="680" w:type="dxa"/>
            <w:tcBorders>
              <w:top w:val="nil"/>
              <w:left w:val="nil"/>
              <w:bottom w:val="single" w:sz="4" w:space="0" w:color="auto"/>
              <w:right w:val="single" w:sz="4" w:space="0" w:color="auto"/>
            </w:tcBorders>
            <w:vAlign w:val="center"/>
          </w:tcPr>
          <w:p w14:paraId="5805F91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8330E4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9B7FDF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296682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F26C3A9" w14:textId="77777777" w:rsidR="00E6797A" w:rsidRDefault="008326C3">
            <w:pPr>
              <w:spacing w:line="240" w:lineRule="exact"/>
              <w:jc w:val="center"/>
              <w:rPr>
                <w:kern w:val="0"/>
                <w:sz w:val="18"/>
                <w:szCs w:val="18"/>
              </w:rPr>
            </w:pPr>
            <w:r>
              <w:rPr>
                <w:kern w:val="0"/>
                <w:sz w:val="18"/>
                <w:szCs w:val="18"/>
              </w:rPr>
              <w:t xml:space="preserve">　</w:t>
            </w:r>
          </w:p>
        </w:tc>
      </w:tr>
      <w:tr w:rsidR="00E6797A" w14:paraId="5966905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4FC83F7" w14:textId="77777777" w:rsidR="00E6797A" w:rsidRDefault="008326C3">
            <w:pPr>
              <w:spacing w:line="240" w:lineRule="exact"/>
              <w:jc w:val="center"/>
              <w:rPr>
                <w:kern w:val="0"/>
                <w:sz w:val="18"/>
                <w:szCs w:val="18"/>
              </w:rPr>
            </w:pPr>
            <w:r>
              <w:rPr>
                <w:kern w:val="0"/>
                <w:sz w:val="18"/>
                <w:szCs w:val="18"/>
              </w:rPr>
              <w:t>217</w:t>
            </w:r>
          </w:p>
        </w:tc>
        <w:tc>
          <w:tcPr>
            <w:tcW w:w="840" w:type="dxa"/>
            <w:tcBorders>
              <w:top w:val="nil"/>
              <w:left w:val="nil"/>
              <w:bottom w:val="single" w:sz="4" w:space="0" w:color="auto"/>
              <w:right w:val="single" w:sz="4" w:space="0" w:color="auto"/>
            </w:tcBorders>
            <w:vAlign w:val="center"/>
          </w:tcPr>
          <w:p w14:paraId="165F9D55" w14:textId="77777777" w:rsidR="00E6797A" w:rsidRDefault="008326C3">
            <w:pPr>
              <w:spacing w:line="240" w:lineRule="exact"/>
              <w:jc w:val="center"/>
              <w:rPr>
                <w:kern w:val="0"/>
                <w:sz w:val="18"/>
                <w:szCs w:val="18"/>
              </w:rPr>
            </w:pPr>
            <w:r>
              <w:rPr>
                <w:kern w:val="0"/>
                <w:sz w:val="18"/>
                <w:szCs w:val="18"/>
              </w:rPr>
              <w:t>（</w:t>
            </w:r>
            <w:r>
              <w:rPr>
                <w:kern w:val="0"/>
                <w:sz w:val="18"/>
                <w:szCs w:val="18"/>
              </w:rPr>
              <w:t>26</w:t>
            </w:r>
            <w:r>
              <w:rPr>
                <w:kern w:val="0"/>
                <w:sz w:val="18"/>
                <w:szCs w:val="18"/>
              </w:rPr>
              <w:t>）</w:t>
            </w:r>
          </w:p>
        </w:tc>
        <w:tc>
          <w:tcPr>
            <w:tcW w:w="4700" w:type="dxa"/>
            <w:tcBorders>
              <w:top w:val="nil"/>
              <w:left w:val="nil"/>
              <w:bottom w:val="single" w:sz="4" w:space="0" w:color="auto"/>
              <w:right w:val="single" w:sz="4" w:space="0" w:color="auto"/>
            </w:tcBorders>
            <w:vAlign w:val="center"/>
          </w:tcPr>
          <w:p w14:paraId="6D23906E" w14:textId="77777777" w:rsidR="00E6797A" w:rsidRDefault="008326C3">
            <w:pPr>
              <w:spacing w:line="240" w:lineRule="exact"/>
              <w:jc w:val="left"/>
              <w:rPr>
                <w:kern w:val="0"/>
                <w:sz w:val="18"/>
                <w:szCs w:val="18"/>
              </w:rPr>
            </w:pPr>
            <w:proofErr w:type="gramStart"/>
            <w:r>
              <w:rPr>
                <w:kern w:val="0"/>
                <w:sz w:val="18"/>
                <w:szCs w:val="18"/>
              </w:rPr>
              <w:t>盖挖逆</w:t>
            </w:r>
            <w:proofErr w:type="gramEnd"/>
            <w:r>
              <w:rPr>
                <w:kern w:val="0"/>
                <w:sz w:val="18"/>
                <w:szCs w:val="18"/>
              </w:rPr>
              <w:t>筑法土模施工记录</w:t>
            </w:r>
          </w:p>
        </w:tc>
        <w:tc>
          <w:tcPr>
            <w:tcW w:w="680" w:type="dxa"/>
            <w:tcBorders>
              <w:top w:val="nil"/>
              <w:left w:val="nil"/>
              <w:bottom w:val="single" w:sz="4" w:space="0" w:color="auto"/>
              <w:right w:val="single" w:sz="4" w:space="0" w:color="auto"/>
            </w:tcBorders>
            <w:vAlign w:val="center"/>
          </w:tcPr>
          <w:p w14:paraId="0868C1E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5E36AC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084F09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70DF06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CCD41EB" w14:textId="77777777" w:rsidR="00E6797A" w:rsidRDefault="008326C3">
            <w:pPr>
              <w:spacing w:line="240" w:lineRule="exact"/>
              <w:jc w:val="center"/>
              <w:rPr>
                <w:kern w:val="0"/>
                <w:sz w:val="18"/>
                <w:szCs w:val="18"/>
              </w:rPr>
            </w:pPr>
            <w:r>
              <w:rPr>
                <w:kern w:val="0"/>
                <w:sz w:val="18"/>
                <w:szCs w:val="18"/>
              </w:rPr>
              <w:t xml:space="preserve">　</w:t>
            </w:r>
          </w:p>
        </w:tc>
      </w:tr>
      <w:tr w:rsidR="00E6797A" w14:paraId="5C5BC60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EBB32E4" w14:textId="77777777" w:rsidR="00E6797A" w:rsidRDefault="008326C3">
            <w:pPr>
              <w:spacing w:line="240" w:lineRule="exact"/>
              <w:jc w:val="center"/>
              <w:rPr>
                <w:kern w:val="0"/>
                <w:sz w:val="18"/>
                <w:szCs w:val="18"/>
              </w:rPr>
            </w:pPr>
            <w:r>
              <w:rPr>
                <w:kern w:val="0"/>
                <w:sz w:val="18"/>
                <w:szCs w:val="18"/>
              </w:rPr>
              <w:t>218</w:t>
            </w:r>
          </w:p>
        </w:tc>
        <w:tc>
          <w:tcPr>
            <w:tcW w:w="840" w:type="dxa"/>
            <w:tcBorders>
              <w:top w:val="nil"/>
              <w:left w:val="nil"/>
              <w:bottom w:val="single" w:sz="4" w:space="0" w:color="auto"/>
              <w:right w:val="single" w:sz="4" w:space="0" w:color="auto"/>
            </w:tcBorders>
            <w:vAlign w:val="center"/>
          </w:tcPr>
          <w:p w14:paraId="7E9C28E5" w14:textId="77777777" w:rsidR="00E6797A" w:rsidRDefault="008326C3">
            <w:pPr>
              <w:spacing w:line="240" w:lineRule="exact"/>
              <w:jc w:val="center"/>
              <w:rPr>
                <w:kern w:val="0"/>
                <w:sz w:val="18"/>
                <w:szCs w:val="18"/>
              </w:rPr>
            </w:pPr>
            <w:r>
              <w:rPr>
                <w:kern w:val="0"/>
                <w:sz w:val="18"/>
                <w:szCs w:val="18"/>
              </w:rPr>
              <w:t>（</w:t>
            </w:r>
            <w:r>
              <w:rPr>
                <w:kern w:val="0"/>
                <w:sz w:val="18"/>
                <w:szCs w:val="18"/>
              </w:rPr>
              <w:t>27</w:t>
            </w:r>
            <w:r>
              <w:rPr>
                <w:kern w:val="0"/>
                <w:sz w:val="18"/>
                <w:szCs w:val="18"/>
              </w:rPr>
              <w:t>）</w:t>
            </w:r>
          </w:p>
        </w:tc>
        <w:tc>
          <w:tcPr>
            <w:tcW w:w="4700" w:type="dxa"/>
            <w:tcBorders>
              <w:top w:val="nil"/>
              <w:left w:val="nil"/>
              <w:bottom w:val="single" w:sz="4" w:space="0" w:color="auto"/>
              <w:right w:val="single" w:sz="4" w:space="0" w:color="auto"/>
            </w:tcBorders>
            <w:vAlign w:val="center"/>
          </w:tcPr>
          <w:p w14:paraId="47D9D1C0" w14:textId="77777777" w:rsidR="00E6797A" w:rsidRDefault="008326C3">
            <w:pPr>
              <w:spacing w:line="240" w:lineRule="exact"/>
              <w:jc w:val="left"/>
              <w:rPr>
                <w:kern w:val="0"/>
                <w:sz w:val="18"/>
                <w:szCs w:val="18"/>
              </w:rPr>
            </w:pPr>
            <w:r>
              <w:rPr>
                <w:kern w:val="0"/>
                <w:sz w:val="18"/>
                <w:szCs w:val="18"/>
              </w:rPr>
              <w:t>大管</w:t>
            </w:r>
            <w:proofErr w:type="gramStart"/>
            <w:r>
              <w:rPr>
                <w:kern w:val="0"/>
                <w:sz w:val="18"/>
                <w:szCs w:val="18"/>
              </w:rPr>
              <w:t>棚施工</w:t>
            </w:r>
            <w:proofErr w:type="gramEnd"/>
            <w:r>
              <w:rPr>
                <w:kern w:val="0"/>
                <w:sz w:val="18"/>
                <w:szCs w:val="18"/>
              </w:rPr>
              <w:t>记录</w:t>
            </w:r>
          </w:p>
        </w:tc>
        <w:tc>
          <w:tcPr>
            <w:tcW w:w="680" w:type="dxa"/>
            <w:tcBorders>
              <w:top w:val="nil"/>
              <w:left w:val="nil"/>
              <w:bottom w:val="single" w:sz="4" w:space="0" w:color="auto"/>
              <w:right w:val="single" w:sz="4" w:space="0" w:color="auto"/>
            </w:tcBorders>
            <w:vAlign w:val="center"/>
          </w:tcPr>
          <w:p w14:paraId="0A5096A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0AF7D3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762D7C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5FCEDB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3389291" w14:textId="77777777" w:rsidR="00E6797A" w:rsidRDefault="008326C3">
            <w:pPr>
              <w:spacing w:line="240" w:lineRule="exact"/>
              <w:jc w:val="center"/>
              <w:rPr>
                <w:kern w:val="0"/>
                <w:sz w:val="18"/>
                <w:szCs w:val="18"/>
              </w:rPr>
            </w:pPr>
            <w:r>
              <w:rPr>
                <w:kern w:val="0"/>
                <w:sz w:val="18"/>
                <w:szCs w:val="18"/>
              </w:rPr>
              <w:t xml:space="preserve">　</w:t>
            </w:r>
          </w:p>
        </w:tc>
      </w:tr>
      <w:tr w:rsidR="00E6797A" w14:paraId="7BFF013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7C7DB9F" w14:textId="77777777" w:rsidR="00E6797A" w:rsidRDefault="008326C3">
            <w:pPr>
              <w:spacing w:line="240" w:lineRule="exact"/>
              <w:jc w:val="center"/>
              <w:rPr>
                <w:kern w:val="0"/>
                <w:sz w:val="18"/>
                <w:szCs w:val="18"/>
              </w:rPr>
            </w:pPr>
            <w:r>
              <w:rPr>
                <w:kern w:val="0"/>
                <w:sz w:val="18"/>
                <w:szCs w:val="18"/>
              </w:rPr>
              <w:t>219</w:t>
            </w:r>
          </w:p>
        </w:tc>
        <w:tc>
          <w:tcPr>
            <w:tcW w:w="840" w:type="dxa"/>
            <w:tcBorders>
              <w:top w:val="nil"/>
              <w:left w:val="nil"/>
              <w:bottom w:val="single" w:sz="4" w:space="0" w:color="auto"/>
              <w:right w:val="single" w:sz="4" w:space="0" w:color="auto"/>
            </w:tcBorders>
            <w:vAlign w:val="center"/>
          </w:tcPr>
          <w:p w14:paraId="594132A2" w14:textId="77777777" w:rsidR="00E6797A" w:rsidRDefault="008326C3">
            <w:pPr>
              <w:spacing w:line="240" w:lineRule="exact"/>
              <w:jc w:val="center"/>
              <w:rPr>
                <w:kern w:val="0"/>
                <w:sz w:val="18"/>
                <w:szCs w:val="18"/>
              </w:rPr>
            </w:pPr>
            <w:r>
              <w:rPr>
                <w:kern w:val="0"/>
                <w:sz w:val="18"/>
                <w:szCs w:val="18"/>
              </w:rPr>
              <w:t>（</w:t>
            </w:r>
            <w:r>
              <w:rPr>
                <w:kern w:val="0"/>
                <w:sz w:val="18"/>
                <w:szCs w:val="18"/>
              </w:rPr>
              <w:t>28</w:t>
            </w:r>
            <w:r>
              <w:rPr>
                <w:kern w:val="0"/>
                <w:sz w:val="18"/>
                <w:szCs w:val="18"/>
              </w:rPr>
              <w:t>）</w:t>
            </w:r>
          </w:p>
        </w:tc>
        <w:tc>
          <w:tcPr>
            <w:tcW w:w="4700" w:type="dxa"/>
            <w:tcBorders>
              <w:top w:val="nil"/>
              <w:left w:val="nil"/>
              <w:bottom w:val="single" w:sz="4" w:space="0" w:color="auto"/>
              <w:right w:val="single" w:sz="4" w:space="0" w:color="auto"/>
            </w:tcBorders>
            <w:vAlign w:val="center"/>
          </w:tcPr>
          <w:p w14:paraId="354062D2" w14:textId="77777777" w:rsidR="00E6797A" w:rsidRDefault="008326C3">
            <w:pPr>
              <w:spacing w:line="240" w:lineRule="exact"/>
              <w:jc w:val="left"/>
              <w:rPr>
                <w:kern w:val="0"/>
                <w:sz w:val="18"/>
                <w:szCs w:val="18"/>
              </w:rPr>
            </w:pPr>
            <w:proofErr w:type="gramStart"/>
            <w:r>
              <w:rPr>
                <w:kern w:val="0"/>
                <w:sz w:val="18"/>
                <w:szCs w:val="18"/>
              </w:rPr>
              <w:t>夯管帷幕</w:t>
            </w:r>
            <w:proofErr w:type="gramEnd"/>
            <w:r>
              <w:rPr>
                <w:kern w:val="0"/>
                <w:sz w:val="18"/>
                <w:szCs w:val="18"/>
              </w:rPr>
              <w:t>施工检查记录</w:t>
            </w:r>
          </w:p>
        </w:tc>
        <w:tc>
          <w:tcPr>
            <w:tcW w:w="680" w:type="dxa"/>
            <w:tcBorders>
              <w:top w:val="nil"/>
              <w:left w:val="nil"/>
              <w:bottom w:val="single" w:sz="4" w:space="0" w:color="auto"/>
              <w:right w:val="single" w:sz="4" w:space="0" w:color="auto"/>
            </w:tcBorders>
            <w:vAlign w:val="center"/>
          </w:tcPr>
          <w:p w14:paraId="021BD05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0140FA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CA8DA5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4CD7C0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A1B7FB5" w14:textId="77777777" w:rsidR="00E6797A" w:rsidRDefault="008326C3">
            <w:pPr>
              <w:spacing w:line="240" w:lineRule="exact"/>
              <w:jc w:val="center"/>
              <w:rPr>
                <w:kern w:val="0"/>
                <w:sz w:val="18"/>
                <w:szCs w:val="18"/>
              </w:rPr>
            </w:pPr>
            <w:r>
              <w:rPr>
                <w:kern w:val="0"/>
                <w:sz w:val="18"/>
                <w:szCs w:val="18"/>
              </w:rPr>
              <w:t xml:space="preserve">　</w:t>
            </w:r>
          </w:p>
        </w:tc>
      </w:tr>
      <w:tr w:rsidR="00E6797A" w14:paraId="17236EF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0DE242A" w14:textId="77777777" w:rsidR="00E6797A" w:rsidRDefault="008326C3">
            <w:pPr>
              <w:spacing w:line="240" w:lineRule="exact"/>
              <w:jc w:val="center"/>
              <w:rPr>
                <w:kern w:val="0"/>
                <w:sz w:val="18"/>
                <w:szCs w:val="18"/>
              </w:rPr>
            </w:pPr>
            <w:r>
              <w:rPr>
                <w:kern w:val="0"/>
                <w:sz w:val="18"/>
                <w:szCs w:val="18"/>
              </w:rPr>
              <w:t>220</w:t>
            </w:r>
          </w:p>
        </w:tc>
        <w:tc>
          <w:tcPr>
            <w:tcW w:w="840" w:type="dxa"/>
            <w:tcBorders>
              <w:top w:val="nil"/>
              <w:left w:val="nil"/>
              <w:bottom w:val="single" w:sz="4" w:space="0" w:color="auto"/>
              <w:right w:val="single" w:sz="4" w:space="0" w:color="auto"/>
            </w:tcBorders>
            <w:vAlign w:val="center"/>
          </w:tcPr>
          <w:p w14:paraId="651E094A" w14:textId="77777777" w:rsidR="00E6797A" w:rsidRDefault="008326C3">
            <w:pPr>
              <w:spacing w:line="240" w:lineRule="exact"/>
              <w:jc w:val="center"/>
              <w:rPr>
                <w:kern w:val="0"/>
                <w:sz w:val="18"/>
                <w:szCs w:val="18"/>
              </w:rPr>
            </w:pPr>
            <w:r>
              <w:rPr>
                <w:kern w:val="0"/>
                <w:sz w:val="18"/>
                <w:szCs w:val="18"/>
              </w:rPr>
              <w:t>（</w:t>
            </w:r>
            <w:r>
              <w:rPr>
                <w:kern w:val="0"/>
                <w:sz w:val="18"/>
                <w:szCs w:val="18"/>
              </w:rPr>
              <w:t>29</w:t>
            </w:r>
            <w:r>
              <w:rPr>
                <w:kern w:val="0"/>
                <w:sz w:val="18"/>
                <w:szCs w:val="18"/>
              </w:rPr>
              <w:t>）</w:t>
            </w:r>
          </w:p>
        </w:tc>
        <w:tc>
          <w:tcPr>
            <w:tcW w:w="4700" w:type="dxa"/>
            <w:tcBorders>
              <w:top w:val="nil"/>
              <w:left w:val="nil"/>
              <w:bottom w:val="single" w:sz="4" w:space="0" w:color="auto"/>
              <w:right w:val="single" w:sz="4" w:space="0" w:color="auto"/>
            </w:tcBorders>
            <w:vAlign w:val="center"/>
          </w:tcPr>
          <w:p w14:paraId="4C575844" w14:textId="77777777" w:rsidR="00E6797A" w:rsidRDefault="008326C3">
            <w:pPr>
              <w:spacing w:line="240" w:lineRule="exact"/>
              <w:jc w:val="left"/>
              <w:rPr>
                <w:kern w:val="0"/>
                <w:sz w:val="18"/>
                <w:szCs w:val="18"/>
              </w:rPr>
            </w:pPr>
            <w:r>
              <w:rPr>
                <w:kern w:val="0"/>
                <w:sz w:val="18"/>
                <w:szCs w:val="18"/>
              </w:rPr>
              <w:t>小导管注浆检查记录</w:t>
            </w:r>
          </w:p>
        </w:tc>
        <w:tc>
          <w:tcPr>
            <w:tcW w:w="680" w:type="dxa"/>
            <w:tcBorders>
              <w:top w:val="nil"/>
              <w:left w:val="nil"/>
              <w:bottom w:val="single" w:sz="4" w:space="0" w:color="auto"/>
              <w:right w:val="single" w:sz="4" w:space="0" w:color="auto"/>
            </w:tcBorders>
            <w:vAlign w:val="center"/>
          </w:tcPr>
          <w:p w14:paraId="4DE1FBB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182CBE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1D686F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E045E0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8978057" w14:textId="77777777" w:rsidR="00E6797A" w:rsidRDefault="008326C3">
            <w:pPr>
              <w:spacing w:line="240" w:lineRule="exact"/>
              <w:jc w:val="center"/>
              <w:rPr>
                <w:kern w:val="0"/>
                <w:sz w:val="18"/>
                <w:szCs w:val="18"/>
              </w:rPr>
            </w:pPr>
            <w:r>
              <w:rPr>
                <w:kern w:val="0"/>
                <w:sz w:val="18"/>
                <w:szCs w:val="18"/>
              </w:rPr>
              <w:t xml:space="preserve">　</w:t>
            </w:r>
          </w:p>
        </w:tc>
      </w:tr>
      <w:tr w:rsidR="00E6797A" w14:paraId="4D10948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5658A2B" w14:textId="77777777" w:rsidR="00E6797A" w:rsidRDefault="008326C3">
            <w:pPr>
              <w:spacing w:line="240" w:lineRule="exact"/>
              <w:jc w:val="center"/>
              <w:rPr>
                <w:kern w:val="0"/>
                <w:sz w:val="18"/>
                <w:szCs w:val="18"/>
              </w:rPr>
            </w:pPr>
            <w:r>
              <w:rPr>
                <w:kern w:val="0"/>
                <w:sz w:val="18"/>
                <w:szCs w:val="18"/>
              </w:rPr>
              <w:t>221</w:t>
            </w:r>
          </w:p>
        </w:tc>
        <w:tc>
          <w:tcPr>
            <w:tcW w:w="840" w:type="dxa"/>
            <w:tcBorders>
              <w:top w:val="nil"/>
              <w:left w:val="nil"/>
              <w:bottom w:val="single" w:sz="4" w:space="0" w:color="auto"/>
              <w:right w:val="single" w:sz="4" w:space="0" w:color="auto"/>
            </w:tcBorders>
            <w:vAlign w:val="center"/>
          </w:tcPr>
          <w:p w14:paraId="63727E8B" w14:textId="77777777" w:rsidR="00E6797A" w:rsidRDefault="008326C3">
            <w:pPr>
              <w:spacing w:line="240" w:lineRule="exact"/>
              <w:jc w:val="center"/>
              <w:rPr>
                <w:kern w:val="0"/>
                <w:sz w:val="18"/>
                <w:szCs w:val="18"/>
              </w:rPr>
            </w:pPr>
            <w:r>
              <w:rPr>
                <w:kern w:val="0"/>
                <w:sz w:val="18"/>
                <w:szCs w:val="18"/>
              </w:rPr>
              <w:t>（</w:t>
            </w:r>
            <w:r>
              <w:rPr>
                <w:kern w:val="0"/>
                <w:sz w:val="18"/>
                <w:szCs w:val="18"/>
              </w:rPr>
              <w:t>30</w:t>
            </w:r>
            <w:r>
              <w:rPr>
                <w:kern w:val="0"/>
                <w:sz w:val="18"/>
                <w:szCs w:val="18"/>
              </w:rPr>
              <w:t>）</w:t>
            </w:r>
          </w:p>
        </w:tc>
        <w:tc>
          <w:tcPr>
            <w:tcW w:w="4700" w:type="dxa"/>
            <w:tcBorders>
              <w:top w:val="nil"/>
              <w:left w:val="nil"/>
              <w:bottom w:val="single" w:sz="4" w:space="0" w:color="auto"/>
              <w:right w:val="single" w:sz="4" w:space="0" w:color="auto"/>
            </w:tcBorders>
            <w:vAlign w:val="center"/>
          </w:tcPr>
          <w:p w14:paraId="3A6D7C0E" w14:textId="77777777" w:rsidR="00E6797A" w:rsidRDefault="008326C3">
            <w:pPr>
              <w:spacing w:line="240" w:lineRule="exact"/>
              <w:jc w:val="left"/>
              <w:rPr>
                <w:kern w:val="0"/>
                <w:sz w:val="18"/>
                <w:szCs w:val="18"/>
              </w:rPr>
            </w:pPr>
            <w:proofErr w:type="gramStart"/>
            <w:r>
              <w:rPr>
                <w:kern w:val="0"/>
                <w:sz w:val="18"/>
                <w:szCs w:val="18"/>
              </w:rPr>
              <w:t>波形钢瓦超前支护</w:t>
            </w:r>
            <w:proofErr w:type="gramEnd"/>
            <w:r>
              <w:rPr>
                <w:kern w:val="0"/>
                <w:sz w:val="18"/>
                <w:szCs w:val="18"/>
              </w:rPr>
              <w:t>施工记录</w:t>
            </w:r>
          </w:p>
        </w:tc>
        <w:tc>
          <w:tcPr>
            <w:tcW w:w="680" w:type="dxa"/>
            <w:tcBorders>
              <w:top w:val="nil"/>
              <w:left w:val="nil"/>
              <w:bottom w:val="single" w:sz="4" w:space="0" w:color="auto"/>
              <w:right w:val="single" w:sz="4" w:space="0" w:color="auto"/>
            </w:tcBorders>
            <w:vAlign w:val="center"/>
          </w:tcPr>
          <w:p w14:paraId="153CEB9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D26FD2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BC9F62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DF589E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FB8BBFC" w14:textId="77777777" w:rsidR="00E6797A" w:rsidRDefault="008326C3">
            <w:pPr>
              <w:spacing w:line="240" w:lineRule="exact"/>
              <w:jc w:val="center"/>
              <w:rPr>
                <w:kern w:val="0"/>
                <w:sz w:val="18"/>
                <w:szCs w:val="18"/>
              </w:rPr>
            </w:pPr>
            <w:r>
              <w:rPr>
                <w:kern w:val="0"/>
                <w:sz w:val="18"/>
                <w:szCs w:val="18"/>
              </w:rPr>
              <w:t xml:space="preserve">　</w:t>
            </w:r>
          </w:p>
        </w:tc>
      </w:tr>
      <w:tr w:rsidR="00E6797A" w14:paraId="44A4B8D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01FD58B" w14:textId="77777777" w:rsidR="00E6797A" w:rsidRDefault="008326C3">
            <w:pPr>
              <w:spacing w:line="240" w:lineRule="exact"/>
              <w:jc w:val="center"/>
              <w:rPr>
                <w:kern w:val="0"/>
                <w:sz w:val="18"/>
                <w:szCs w:val="18"/>
              </w:rPr>
            </w:pPr>
            <w:r>
              <w:rPr>
                <w:kern w:val="0"/>
                <w:sz w:val="18"/>
                <w:szCs w:val="18"/>
              </w:rPr>
              <w:t>222</w:t>
            </w:r>
          </w:p>
        </w:tc>
        <w:tc>
          <w:tcPr>
            <w:tcW w:w="840" w:type="dxa"/>
            <w:tcBorders>
              <w:top w:val="nil"/>
              <w:left w:val="nil"/>
              <w:bottom w:val="single" w:sz="4" w:space="0" w:color="auto"/>
              <w:right w:val="single" w:sz="4" w:space="0" w:color="auto"/>
            </w:tcBorders>
            <w:vAlign w:val="center"/>
          </w:tcPr>
          <w:p w14:paraId="304FF3B0" w14:textId="77777777" w:rsidR="00E6797A" w:rsidRDefault="008326C3">
            <w:pPr>
              <w:spacing w:line="240" w:lineRule="exact"/>
              <w:jc w:val="center"/>
              <w:rPr>
                <w:kern w:val="0"/>
                <w:sz w:val="18"/>
                <w:szCs w:val="18"/>
              </w:rPr>
            </w:pPr>
            <w:r>
              <w:rPr>
                <w:kern w:val="0"/>
                <w:sz w:val="18"/>
                <w:szCs w:val="18"/>
              </w:rPr>
              <w:t>（</w:t>
            </w:r>
            <w:r>
              <w:rPr>
                <w:kern w:val="0"/>
                <w:sz w:val="18"/>
                <w:szCs w:val="18"/>
              </w:rPr>
              <w:t>31</w:t>
            </w:r>
            <w:r>
              <w:rPr>
                <w:kern w:val="0"/>
                <w:sz w:val="18"/>
                <w:szCs w:val="18"/>
              </w:rPr>
              <w:t>）</w:t>
            </w:r>
          </w:p>
        </w:tc>
        <w:tc>
          <w:tcPr>
            <w:tcW w:w="4700" w:type="dxa"/>
            <w:tcBorders>
              <w:top w:val="nil"/>
              <w:left w:val="nil"/>
              <w:bottom w:val="single" w:sz="4" w:space="0" w:color="auto"/>
              <w:right w:val="single" w:sz="4" w:space="0" w:color="auto"/>
            </w:tcBorders>
            <w:vAlign w:val="center"/>
          </w:tcPr>
          <w:p w14:paraId="064477A4" w14:textId="77777777" w:rsidR="00E6797A" w:rsidRDefault="008326C3">
            <w:pPr>
              <w:spacing w:line="240" w:lineRule="exact"/>
              <w:jc w:val="left"/>
              <w:rPr>
                <w:kern w:val="0"/>
                <w:sz w:val="18"/>
                <w:szCs w:val="18"/>
              </w:rPr>
            </w:pPr>
            <w:r>
              <w:rPr>
                <w:kern w:val="0"/>
                <w:sz w:val="18"/>
                <w:szCs w:val="18"/>
              </w:rPr>
              <w:t>冻结测温记录</w:t>
            </w:r>
          </w:p>
        </w:tc>
        <w:tc>
          <w:tcPr>
            <w:tcW w:w="680" w:type="dxa"/>
            <w:tcBorders>
              <w:top w:val="nil"/>
              <w:left w:val="nil"/>
              <w:bottom w:val="single" w:sz="4" w:space="0" w:color="auto"/>
              <w:right w:val="single" w:sz="4" w:space="0" w:color="auto"/>
            </w:tcBorders>
            <w:vAlign w:val="center"/>
          </w:tcPr>
          <w:p w14:paraId="0BAE73B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E9B1D7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FC5FEB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9CADF2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6DF6EA7" w14:textId="77777777" w:rsidR="00E6797A" w:rsidRDefault="008326C3">
            <w:pPr>
              <w:spacing w:line="240" w:lineRule="exact"/>
              <w:jc w:val="center"/>
              <w:rPr>
                <w:kern w:val="0"/>
                <w:sz w:val="18"/>
                <w:szCs w:val="18"/>
              </w:rPr>
            </w:pPr>
            <w:r>
              <w:rPr>
                <w:kern w:val="0"/>
                <w:sz w:val="18"/>
                <w:szCs w:val="18"/>
              </w:rPr>
              <w:t xml:space="preserve">　</w:t>
            </w:r>
          </w:p>
        </w:tc>
      </w:tr>
      <w:tr w:rsidR="00E6797A" w14:paraId="6888F8F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E53BE1C" w14:textId="77777777" w:rsidR="00E6797A" w:rsidRDefault="008326C3">
            <w:pPr>
              <w:spacing w:line="240" w:lineRule="exact"/>
              <w:jc w:val="center"/>
              <w:rPr>
                <w:kern w:val="0"/>
                <w:sz w:val="18"/>
                <w:szCs w:val="18"/>
              </w:rPr>
            </w:pPr>
            <w:r>
              <w:rPr>
                <w:kern w:val="0"/>
                <w:sz w:val="18"/>
                <w:szCs w:val="18"/>
              </w:rPr>
              <w:t>223</w:t>
            </w:r>
          </w:p>
        </w:tc>
        <w:tc>
          <w:tcPr>
            <w:tcW w:w="840" w:type="dxa"/>
            <w:tcBorders>
              <w:top w:val="nil"/>
              <w:left w:val="nil"/>
              <w:bottom w:val="single" w:sz="4" w:space="0" w:color="auto"/>
              <w:right w:val="single" w:sz="4" w:space="0" w:color="auto"/>
            </w:tcBorders>
            <w:vAlign w:val="center"/>
          </w:tcPr>
          <w:p w14:paraId="6DB1263D" w14:textId="77777777" w:rsidR="00E6797A" w:rsidRDefault="008326C3">
            <w:pPr>
              <w:spacing w:line="240" w:lineRule="exact"/>
              <w:jc w:val="center"/>
              <w:rPr>
                <w:kern w:val="0"/>
                <w:sz w:val="18"/>
                <w:szCs w:val="18"/>
              </w:rPr>
            </w:pPr>
            <w:r>
              <w:rPr>
                <w:kern w:val="0"/>
                <w:sz w:val="18"/>
                <w:szCs w:val="18"/>
              </w:rPr>
              <w:t>（</w:t>
            </w:r>
            <w:r>
              <w:rPr>
                <w:kern w:val="0"/>
                <w:sz w:val="18"/>
                <w:szCs w:val="18"/>
              </w:rPr>
              <w:t>32</w:t>
            </w:r>
            <w:r>
              <w:rPr>
                <w:kern w:val="0"/>
                <w:sz w:val="18"/>
                <w:szCs w:val="18"/>
              </w:rPr>
              <w:t>）</w:t>
            </w:r>
          </w:p>
        </w:tc>
        <w:tc>
          <w:tcPr>
            <w:tcW w:w="4700" w:type="dxa"/>
            <w:tcBorders>
              <w:top w:val="nil"/>
              <w:left w:val="nil"/>
              <w:bottom w:val="single" w:sz="4" w:space="0" w:color="auto"/>
              <w:right w:val="single" w:sz="4" w:space="0" w:color="auto"/>
            </w:tcBorders>
            <w:vAlign w:val="center"/>
          </w:tcPr>
          <w:p w14:paraId="4014EBEB" w14:textId="77777777" w:rsidR="00E6797A" w:rsidRDefault="008326C3">
            <w:pPr>
              <w:spacing w:line="240" w:lineRule="exact"/>
              <w:jc w:val="left"/>
              <w:rPr>
                <w:kern w:val="0"/>
                <w:sz w:val="18"/>
                <w:szCs w:val="18"/>
              </w:rPr>
            </w:pPr>
            <w:r>
              <w:rPr>
                <w:kern w:val="0"/>
                <w:sz w:val="18"/>
                <w:szCs w:val="18"/>
              </w:rPr>
              <w:t>暗挖开挖施工记录</w:t>
            </w:r>
          </w:p>
        </w:tc>
        <w:tc>
          <w:tcPr>
            <w:tcW w:w="680" w:type="dxa"/>
            <w:tcBorders>
              <w:top w:val="nil"/>
              <w:left w:val="nil"/>
              <w:bottom w:val="single" w:sz="4" w:space="0" w:color="auto"/>
              <w:right w:val="single" w:sz="4" w:space="0" w:color="auto"/>
            </w:tcBorders>
            <w:vAlign w:val="center"/>
          </w:tcPr>
          <w:p w14:paraId="7DAB76A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5F3CE2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53917D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A558E1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F38FE85" w14:textId="77777777" w:rsidR="00E6797A" w:rsidRDefault="008326C3">
            <w:pPr>
              <w:spacing w:line="240" w:lineRule="exact"/>
              <w:jc w:val="center"/>
              <w:rPr>
                <w:kern w:val="0"/>
                <w:sz w:val="18"/>
                <w:szCs w:val="18"/>
              </w:rPr>
            </w:pPr>
            <w:r>
              <w:rPr>
                <w:rFonts w:hint="eastAsia"/>
                <w:kern w:val="0"/>
                <w:sz w:val="18"/>
                <w:szCs w:val="18"/>
              </w:rPr>
              <w:t>▲</w:t>
            </w:r>
          </w:p>
        </w:tc>
      </w:tr>
      <w:tr w:rsidR="00E6797A" w14:paraId="172EF3A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9C36ACD" w14:textId="77777777" w:rsidR="00E6797A" w:rsidRDefault="008326C3">
            <w:pPr>
              <w:spacing w:line="240" w:lineRule="exact"/>
              <w:jc w:val="center"/>
              <w:rPr>
                <w:kern w:val="0"/>
                <w:sz w:val="18"/>
                <w:szCs w:val="18"/>
              </w:rPr>
            </w:pPr>
            <w:r>
              <w:rPr>
                <w:kern w:val="0"/>
                <w:sz w:val="18"/>
                <w:szCs w:val="18"/>
              </w:rPr>
              <w:t>224</w:t>
            </w:r>
          </w:p>
        </w:tc>
        <w:tc>
          <w:tcPr>
            <w:tcW w:w="840" w:type="dxa"/>
            <w:tcBorders>
              <w:top w:val="nil"/>
              <w:left w:val="nil"/>
              <w:bottom w:val="single" w:sz="4" w:space="0" w:color="auto"/>
              <w:right w:val="single" w:sz="4" w:space="0" w:color="auto"/>
            </w:tcBorders>
            <w:vAlign w:val="center"/>
          </w:tcPr>
          <w:p w14:paraId="08E5233A" w14:textId="77777777" w:rsidR="00E6797A" w:rsidRDefault="008326C3">
            <w:pPr>
              <w:spacing w:line="240" w:lineRule="exact"/>
              <w:jc w:val="center"/>
              <w:rPr>
                <w:kern w:val="0"/>
                <w:sz w:val="18"/>
                <w:szCs w:val="18"/>
              </w:rPr>
            </w:pPr>
            <w:r>
              <w:rPr>
                <w:kern w:val="0"/>
                <w:sz w:val="18"/>
                <w:szCs w:val="18"/>
              </w:rPr>
              <w:t>（</w:t>
            </w:r>
            <w:r>
              <w:rPr>
                <w:kern w:val="0"/>
                <w:sz w:val="18"/>
                <w:szCs w:val="18"/>
              </w:rPr>
              <w:t>33</w:t>
            </w:r>
            <w:r>
              <w:rPr>
                <w:kern w:val="0"/>
                <w:sz w:val="18"/>
                <w:szCs w:val="18"/>
              </w:rPr>
              <w:t>）</w:t>
            </w:r>
          </w:p>
        </w:tc>
        <w:tc>
          <w:tcPr>
            <w:tcW w:w="4700" w:type="dxa"/>
            <w:tcBorders>
              <w:top w:val="nil"/>
              <w:left w:val="nil"/>
              <w:bottom w:val="single" w:sz="4" w:space="0" w:color="auto"/>
              <w:right w:val="single" w:sz="4" w:space="0" w:color="auto"/>
            </w:tcBorders>
            <w:vAlign w:val="center"/>
          </w:tcPr>
          <w:p w14:paraId="598518FF" w14:textId="77777777" w:rsidR="00E6797A" w:rsidRDefault="008326C3">
            <w:pPr>
              <w:spacing w:line="240" w:lineRule="exact"/>
              <w:jc w:val="left"/>
              <w:rPr>
                <w:kern w:val="0"/>
                <w:sz w:val="18"/>
                <w:szCs w:val="18"/>
              </w:rPr>
            </w:pPr>
            <w:r>
              <w:rPr>
                <w:kern w:val="0"/>
                <w:sz w:val="18"/>
                <w:szCs w:val="18"/>
              </w:rPr>
              <w:t>钢格栅验收记录</w:t>
            </w:r>
          </w:p>
        </w:tc>
        <w:tc>
          <w:tcPr>
            <w:tcW w:w="680" w:type="dxa"/>
            <w:tcBorders>
              <w:top w:val="nil"/>
              <w:left w:val="nil"/>
              <w:bottom w:val="single" w:sz="4" w:space="0" w:color="auto"/>
              <w:right w:val="single" w:sz="4" w:space="0" w:color="auto"/>
            </w:tcBorders>
            <w:vAlign w:val="center"/>
          </w:tcPr>
          <w:p w14:paraId="621CDFE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8C7798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78D7E7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A38857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56462CC" w14:textId="77777777" w:rsidR="00E6797A" w:rsidRDefault="008326C3">
            <w:pPr>
              <w:spacing w:line="240" w:lineRule="exact"/>
              <w:jc w:val="center"/>
              <w:rPr>
                <w:kern w:val="0"/>
                <w:sz w:val="18"/>
                <w:szCs w:val="18"/>
              </w:rPr>
            </w:pPr>
            <w:r>
              <w:rPr>
                <w:rFonts w:hint="eastAsia"/>
                <w:kern w:val="0"/>
                <w:sz w:val="18"/>
                <w:szCs w:val="18"/>
              </w:rPr>
              <w:t>▲</w:t>
            </w:r>
          </w:p>
        </w:tc>
      </w:tr>
      <w:tr w:rsidR="00E6797A" w14:paraId="0BE3607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F46AC80" w14:textId="77777777" w:rsidR="00E6797A" w:rsidRDefault="008326C3">
            <w:pPr>
              <w:spacing w:line="240" w:lineRule="exact"/>
              <w:jc w:val="center"/>
              <w:rPr>
                <w:kern w:val="0"/>
                <w:sz w:val="18"/>
                <w:szCs w:val="18"/>
              </w:rPr>
            </w:pPr>
            <w:r>
              <w:rPr>
                <w:kern w:val="0"/>
                <w:sz w:val="18"/>
                <w:szCs w:val="18"/>
              </w:rPr>
              <w:t>225</w:t>
            </w:r>
          </w:p>
        </w:tc>
        <w:tc>
          <w:tcPr>
            <w:tcW w:w="840" w:type="dxa"/>
            <w:tcBorders>
              <w:top w:val="nil"/>
              <w:left w:val="nil"/>
              <w:bottom w:val="single" w:sz="4" w:space="0" w:color="auto"/>
              <w:right w:val="single" w:sz="4" w:space="0" w:color="auto"/>
            </w:tcBorders>
            <w:vAlign w:val="center"/>
          </w:tcPr>
          <w:p w14:paraId="5554B258" w14:textId="77777777" w:rsidR="00E6797A" w:rsidRDefault="008326C3">
            <w:pPr>
              <w:spacing w:line="240" w:lineRule="exact"/>
              <w:jc w:val="center"/>
              <w:rPr>
                <w:kern w:val="0"/>
                <w:sz w:val="18"/>
                <w:szCs w:val="18"/>
              </w:rPr>
            </w:pPr>
            <w:r>
              <w:rPr>
                <w:kern w:val="0"/>
                <w:sz w:val="18"/>
                <w:szCs w:val="18"/>
              </w:rPr>
              <w:t>（</w:t>
            </w:r>
            <w:r>
              <w:rPr>
                <w:kern w:val="0"/>
                <w:sz w:val="18"/>
                <w:szCs w:val="18"/>
              </w:rPr>
              <w:t>34</w:t>
            </w:r>
            <w:r>
              <w:rPr>
                <w:kern w:val="0"/>
                <w:sz w:val="18"/>
                <w:szCs w:val="18"/>
              </w:rPr>
              <w:t>）</w:t>
            </w:r>
          </w:p>
        </w:tc>
        <w:tc>
          <w:tcPr>
            <w:tcW w:w="4700" w:type="dxa"/>
            <w:tcBorders>
              <w:top w:val="nil"/>
              <w:left w:val="nil"/>
              <w:bottom w:val="single" w:sz="4" w:space="0" w:color="auto"/>
              <w:right w:val="single" w:sz="4" w:space="0" w:color="auto"/>
            </w:tcBorders>
            <w:vAlign w:val="center"/>
          </w:tcPr>
          <w:p w14:paraId="2D4ABFF3" w14:textId="77777777" w:rsidR="00E6797A" w:rsidRDefault="008326C3">
            <w:pPr>
              <w:spacing w:line="240" w:lineRule="exact"/>
              <w:jc w:val="left"/>
              <w:rPr>
                <w:kern w:val="0"/>
                <w:sz w:val="18"/>
                <w:szCs w:val="18"/>
              </w:rPr>
            </w:pPr>
            <w:r>
              <w:rPr>
                <w:kern w:val="0"/>
                <w:sz w:val="18"/>
                <w:szCs w:val="18"/>
              </w:rPr>
              <w:t>初期支护检查记录</w:t>
            </w:r>
          </w:p>
        </w:tc>
        <w:tc>
          <w:tcPr>
            <w:tcW w:w="680" w:type="dxa"/>
            <w:tcBorders>
              <w:top w:val="nil"/>
              <w:left w:val="nil"/>
              <w:bottom w:val="single" w:sz="4" w:space="0" w:color="auto"/>
              <w:right w:val="single" w:sz="4" w:space="0" w:color="auto"/>
            </w:tcBorders>
            <w:vAlign w:val="center"/>
          </w:tcPr>
          <w:p w14:paraId="27B288E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73B8FB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304377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3D1AD7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DF8C67C" w14:textId="77777777" w:rsidR="00E6797A" w:rsidRDefault="008326C3">
            <w:pPr>
              <w:spacing w:line="240" w:lineRule="exact"/>
              <w:jc w:val="center"/>
              <w:rPr>
                <w:kern w:val="0"/>
                <w:sz w:val="18"/>
                <w:szCs w:val="18"/>
              </w:rPr>
            </w:pPr>
            <w:r>
              <w:rPr>
                <w:kern w:val="0"/>
                <w:sz w:val="18"/>
                <w:szCs w:val="18"/>
              </w:rPr>
              <w:t xml:space="preserve">　</w:t>
            </w:r>
          </w:p>
        </w:tc>
      </w:tr>
      <w:tr w:rsidR="00E6797A" w14:paraId="6780CE5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CF93BEE" w14:textId="77777777" w:rsidR="00E6797A" w:rsidRDefault="008326C3">
            <w:pPr>
              <w:spacing w:line="240" w:lineRule="exact"/>
              <w:jc w:val="center"/>
              <w:rPr>
                <w:kern w:val="0"/>
                <w:sz w:val="18"/>
                <w:szCs w:val="18"/>
              </w:rPr>
            </w:pPr>
            <w:r>
              <w:rPr>
                <w:kern w:val="0"/>
                <w:sz w:val="18"/>
                <w:szCs w:val="18"/>
              </w:rPr>
              <w:t>226</w:t>
            </w:r>
          </w:p>
        </w:tc>
        <w:tc>
          <w:tcPr>
            <w:tcW w:w="840" w:type="dxa"/>
            <w:tcBorders>
              <w:top w:val="nil"/>
              <w:left w:val="nil"/>
              <w:bottom w:val="single" w:sz="4" w:space="0" w:color="auto"/>
              <w:right w:val="single" w:sz="4" w:space="0" w:color="auto"/>
            </w:tcBorders>
            <w:vAlign w:val="center"/>
          </w:tcPr>
          <w:p w14:paraId="707CECDA" w14:textId="77777777" w:rsidR="00E6797A" w:rsidRDefault="008326C3">
            <w:pPr>
              <w:spacing w:line="240" w:lineRule="exact"/>
              <w:jc w:val="center"/>
              <w:rPr>
                <w:kern w:val="0"/>
                <w:sz w:val="18"/>
                <w:szCs w:val="18"/>
              </w:rPr>
            </w:pPr>
            <w:r>
              <w:rPr>
                <w:kern w:val="0"/>
                <w:sz w:val="18"/>
                <w:szCs w:val="18"/>
              </w:rPr>
              <w:t>（</w:t>
            </w:r>
            <w:r>
              <w:rPr>
                <w:kern w:val="0"/>
                <w:sz w:val="18"/>
                <w:szCs w:val="18"/>
              </w:rPr>
              <w:t>35</w:t>
            </w:r>
            <w:r>
              <w:rPr>
                <w:kern w:val="0"/>
                <w:sz w:val="18"/>
                <w:szCs w:val="18"/>
              </w:rPr>
              <w:t>）</w:t>
            </w:r>
          </w:p>
        </w:tc>
        <w:tc>
          <w:tcPr>
            <w:tcW w:w="4700" w:type="dxa"/>
            <w:tcBorders>
              <w:top w:val="nil"/>
              <w:left w:val="nil"/>
              <w:bottom w:val="single" w:sz="4" w:space="0" w:color="auto"/>
              <w:right w:val="single" w:sz="4" w:space="0" w:color="auto"/>
            </w:tcBorders>
            <w:vAlign w:val="center"/>
          </w:tcPr>
          <w:p w14:paraId="03976DC5" w14:textId="77777777" w:rsidR="00E6797A" w:rsidRDefault="008326C3">
            <w:pPr>
              <w:spacing w:line="240" w:lineRule="exact"/>
              <w:jc w:val="left"/>
              <w:rPr>
                <w:kern w:val="0"/>
                <w:sz w:val="18"/>
                <w:szCs w:val="18"/>
              </w:rPr>
            </w:pPr>
            <w:proofErr w:type="gramStart"/>
            <w:r>
              <w:rPr>
                <w:kern w:val="0"/>
                <w:sz w:val="18"/>
                <w:szCs w:val="18"/>
              </w:rPr>
              <w:t>锁脚锚</w:t>
            </w:r>
            <w:proofErr w:type="gramEnd"/>
            <w:r>
              <w:rPr>
                <w:kern w:val="0"/>
                <w:sz w:val="18"/>
                <w:szCs w:val="18"/>
              </w:rPr>
              <w:t>管（杆）施工检查记录</w:t>
            </w:r>
          </w:p>
        </w:tc>
        <w:tc>
          <w:tcPr>
            <w:tcW w:w="680" w:type="dxa"/>
            <w:tcBorders>
              <w:top w:val="nil"/>
              <w:left w:val="nil"/>
              <w:bottom w:val="single" w:sz="4" w:space="0" w:color="auto"/>
              <w:right w:val="single" w:sz="4" w:space="0" w:color="auto"/>
            </w:tcBorders>
            <w:vAlign w:val="center"/>
          </w:tcPr>
          <w:p w14:paraId="635ADAB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F8632A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A5291D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CB1455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7BDCD7C" w14:textId="77777777" w:rsidR="00E6797A" w:rsidRDefault="008326C3">
            <w:pPr>
              <w:spacing w:line="240" w:lineRule="exact"/>
              <w:jc w:val="center"/>
              <w:rPr>
                <w:kern w:val="0"/>
                <w:sz w:val="18"/>
                <w:szCs w:val="18"/>
              </w:rPr>
            </w:pPr>
            <w:r>
              <w:rPr>
                <w:kern w:val="0"/>
                <w:sz w:val="18"/>
                <w:szCs w:val="18"/>
              </w:rPr>
              <w:t xml:space="preserve">　</w:t>
            </w:r>
          </w:p>
        </w:tc>
      </w:tr>
      <w:tr w:rsidR="00E6797A" w14:paraId="773C870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3788D3C" w14:textId="77777777" w:rsidR="00E6797A" w:rsidRDefault="008326C3">
            <w:pPr>
              <w:spacing w:line="240" w:lineRule="exact"/>
              <w:jc w:val="center"/>
              <w:rPr>
                <w:kern w:val="0"/>
                <w:sz w:val="18"/>
                <w:szCs w:val="18"/>
              </w:rPr>
            </w:pPr>
            <w:r>
              <w:rPr>
                <w:kern w:val="0"/>
                <w:sz w:val="18"/>
                <w:szCs w:val="18"/>
              </w:rPr>
              <w:t>227</w:t>
            </w:r>
          </w:p>
        </w:tc>
        <w:tc>
          <w:tcPr>
            <w:tcW w:w="840" w:type="dxa"/>
            <w:tcBorders>
              <w:top w:val="nil"/>
              <w:left w:val="nil"/>
              <w:bottom w:val="single" w:sz="4" w:space="0" w:color="auto"/>
              <w:right w:val="single" w:sz="4" w:space="0" w:color="auto"/>
            </w:tcBorders>
            <w:vAlign w:val="center"/>
          </w:tcPr>
          <w:p w14:paraId="52CF2863" w14:textId="77777777" w:rsidR="00E6797A" w:rsidRDefault="008326C3">
            <w:pPr>
              <w:spacing w:line="240" w:lineRule="exact"/>
              <w:jc w:val="center"/>
              <w:rPr>
                <w:kern w:val="0"/>
                <w:sz w:val="18"/>
                <w:szCs w:val="18"/>
              </w:rPr>
            </w:pPr>
            <w:r>
              <w:rPr>
                <w:kern w:val="0"/>
                <w:sz w:val="18"/>
                <w:szCs w:val="18"/>
              </w:rPr>
              <w:t>（</w:t>
            </w:r>
            <w:r>
              <w:rPr>
                <w:kern w:val="0"/>
                <w:sz w:val="18"/>
                <w:szCs w:val="18"/>
              </w:rPr>
              <w:t>36</w:t>
            </w:r>
            <w:r>
              <w:rPr>
                <w:kern w:val="0"/>
                <w:sz w:val="18"/>
                <w:szCs w:val="18"/>
              </w:rPr>
              <w:t>）</w:t>
            </w:r>
          </w:p>
        </w:tc>
        <w:tc>
          <w:tcPr>
            <w:tcW w:w="4700" w:type="dxa"/>
            <w:tcBorders>
              <w:top w:val="nil"/>
              <w:left w:val="nil"/>
              <w:bottom w:val="single" w:sz="4" w:space="0" w:color="auto"/>
              <w:right w:val="single" w:sz="4" w:space="0" w:color="auto"/>
            </w:tcBorders>
            <w:vAlign w:val="center"/>
          </w:tcPr>
          <w:p w14:paraId="704D45E3" w14:textId="77777777" w:rsidR="00E6797A" w:rsidRDefault="008326C3">
            <w:pPr>
              <w:spacing w:line="240" w:lineRule="exact"/>
              <w:jc w:val="left"/>
              <w:rPr>
                <w:kern w:val="0"/>
                <w:sz w:val="18"/>
                <w:szCs w:val="18"/>
              </w:rPr>
            </w:pPr>
            <w:r>
              <w:rPr>
                <w:kern w:val="0"/>
                <w:sz w:val="18"/>
                <w:szCs w:val="18"/>
              </w:rPr>
              <w:t>喷射混凝土配合比通知单</w:t>
            </w:r>
          </w:p>
        </w:tc>
        <w:tc>
          <w:tcPr>
            <w:tcW w:w="680" w:type="dxa"/>
            <w:tcBorders>
              <w:top w:val="nil"/>
              <w:left w:val="nil"/>
              <w:bottom w:val="single" w:sz="4" w:space="0" w:color="auto"/>
              <w:right w:val="single" w:sz="4" w:space="0" w:color="auto"/>
            </w:tcBorders>
            <w:vAlign w:val="center"/>
          </w:tcPr>
          <w:p w14:paraId="5F7F133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910373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E22E87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C3DBD0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789A99B" w14:textId="77777777" w:rsidR="00E6797A" w:rsidRDefault="008326C3">
            <w:pPr>
              <w:spacing w:line="240" w:lineRule="exact"/>
              <w:jc w:val="center"/>
              <w:rPr>
                <w:kern w:val="0"/>
                <w:sz w:val="18"/>
                <w:szCs w:val="18"/>
              </w:rPr>
            </w:pPr>
            <w:r>
              <w:rPr>
                <w:kern w:val="0"/>
                <w:sz w:val="18"/>
                <w:szCs w:val="18"/>
              </w:rPr>
              <w:t xml:space="preserve">　</w:t>
            </w:r>
          </w:p>
        </w:tc>
      </w:tr>
      <w:tr w:rsidR="00E6797A" w14:paraId="7E96B99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814408D" w14:textId="77777777" w:rsidR="00E6797A" w:rsidRDefault="008326C3">
            <w:pPr>
              <w:spacing w:line="240" w:lineRule="exact"/>
              <w:jc w:val="center"/>
              <w:rPr>
                <w:kern w:val="0"/>
                <w:sz w:val="18"/>
                <w:szCs w:val="18"/>
              </w:rPr>
            </w:pPr>
            <w:r>
              <w:rPr>
                <w:kern w:val="0"/>
                <w:sz w:val="18"/>
                <w:szCs w:val="18"/>
              </w:rPr>
              <w:t>228</w:t>
            </w:r>
          </w:p>
        </w:tc>
        <w:tc>
          <w:tcPr>
            <w:tcW w:w="840" w:type="dxa"/>
            <w:tcBorders>
              <w:top w:val="nil"/>
              <w:left w:val="nil"/>
              <w:bottom w:val="single" w:sz="4" w:space="0" w:color="auto"/>
              <w:right w:val="single" w:sz="4" w:space="0" w:color="auto"/>
            </w:tcBorders>
            <w:vAlign w:val="center"/>
          </w:tcPr>
          <w:p w14:paraId="6BFD3F8E" w14:textId="77777777" w:rsidR="00E6797A" w:rsidRDefault="008326C3">
            <w:pPr>
              <w:spacing w:line="240" w:lineRule="exact"/>
              <w:jc w:val="center"/>
              <w:rPr>
                <w:kern w:val="0"/>
                <w:sz w:val="18"/>
                <w:szCs w:val="18"/>
              </w:rPr>
            </w:pPr>
            <w:r>
              <w:rPr>
                <w:kern w:val="0"/>
                <w:sz w:val="18"/>
                <w:szCs w:val="18"/>
              </w:rPr>
              <w:t>（</w:t>
            </w:r>
            <w:r>
              <w:rPr>
                <w:kern w:val="0"/>
                <w:sz w:val="18"/>
                <w:szCs w:val="18"/>
              </w:rPr>
              <w:t>37</w:t>
            </w:r>
            <w:r>
              <w:rPr>
                <w:kern w:val="0"/>
                <w:sz w:val="18"/>
                <w:szCs w:val="18"/>
              </w:rPr>
              <w:t>）</w:t>
            </w:r>
          </w:p>
        </w:tc>
        <w:tc>
          <w:tcPr>
            <w:tcW w:w="4700" w:type="dxa"/>
            <w:tcBorders>
              <w:top w:val="nil"/>
              <w:left w:val="nil"/>
              <w:bottom w:val="single" w:sz="4" w:space="0" w:color="auto"/>
              <w:right w:val="single" w:sz="4" w:space="0" w:color="auto"/>
            </w:tcBorders>
            <w:vAlign w:val="center"/>
          </w:tcPr>
          <w:p w14:paraId="6D7C1EB9" w14:textId="77777777" w:rsidR="00E6797A" w:rsidRDefault="008326C3">
            <w:pPr>
              <w:spacing w:line="240" w:lineRule="exact"/>
              <w:jc w:val="left"/>
              <w:rPr>
                <w:kern w:val="0"/>
                <w:sz w:val="18"/>
                <w:szCs w:val="18"/>
              </w:rPr>
            </w:pPr>
            <w:proofErr w:type="gramStart"/>
            <w:r>
              <w:rPr>
                <w:kern w:val="0"/>
                <w:sz w:val="18"/>
                <w:szCs w:val="18"/>
              </w:rPr>
              <w:t>二衬背后</w:t>
            </w:r>
            <w:proofErr w:type="gramEnd"/>
            <w:r>
              <w:rPr>
                <w:kern w:val="0"/>
                <w:sz w:val="18"/>
                <w:szCs w:val="18"/>
              </w:rPr>
              <w:t>注浆施工记录</w:t>
            </w:r>
          </w:p>
        </w:tc>
        <w:tc>
          <w:tcPr>
            <w:tcW w:w="680" w:type="dxa"/>
            <w:tcBorders>
              <w:top w:val="nil"/>
              <w:left w:val="nil"/>
              <w:bottom w:val="single" w:sz="4" w:space="0" w:color="auto"/>
              <w:right w:val="single" w:sz="4" w:space="0" w:color="auto"/>
            </w:tcBorders>
            <w:vAlign w:val="center"/>
          </w:tcPr>
          <w:p w14:paraId="4DB38E0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C5C6EE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117248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FE21BA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04B94C2" w14:textId="77777777" w:rsidR="00E6797A" w:rsidRDefault="008326C3">
            <w:pPr>
              <w:spacing w:line="240" w:lineRule="exact"/>
              <w:jc w:val="center"/>
              <w:rPr>
                <w:kern w:val="0"/>
                <w:sz w:val="18"/>
                <w:szCs w:val="18"/>
              </w:rPr>
            </w:pPr>
            <w:r>
              <w:rPr>
                <w:rFonts w:hint="eastAsia"/>
                <w:kern w:val="0"/>
                <w:sz w:val="18"/>
                <w:szCs w:val="18"/>
              </w:rPr>
              <w:t>▲</w:t>
            </w:r>
          </w:p>
        </w:tc>
      </w:tr>
      <w:tr w:rsidR="00E6797A" w14:paraId="4294F96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75B550F" w14:textId="77777777" w:rsidR="00E6797A" w:rsidRDefault="008326C3">
            <w:pPr>
              <w:spacing w:line="240" w:lineRule="exact"/>
              <w:jc w:val="center"/>
              <w:rPr>
                <w:kern w:val="0"/>
                <w:sz w:val="18"/>
                <w:szCs w:val="18"/>
              </w:rPr>
            </w:pPr>
            <w:r>
              <w:rPr>
                <w:kern w:val="0"/>
                <w:sz w:val="18"/>
                <w:szCs w:val="18"/>
              </w:rPr>
              <w:t>229</w:t>
            </w:r>
          </w:p>
        </w:tc>
        <w:tc>
          <w:tcPr>
            <w:tcW w:w="840" w:type="dxa"/>
            <w:tcBorders>
              <w:top w:val="nil"/>
              <w:left w:val="nil"/>
              <w:bottom w:val="single" w:sz="4" w:space="0" w:color="auto"/>
              <w:right w:val="single" w:sz="4" w:space="0" w:color="auto"/>
            </w:tcBorders>
            <w:vAlign w:val="center"/>
          </w:tcPr>
          <w:p w14:paraId="05DB1411" w14:textId="77777777" w:rsidR="00E6797A" w:rsidRDefault="008326C3">
            <w:pPr>
              <w:spacing w:line="240" w:lineRule="exact"/>
              <w:jc w:val="center"/>
              <w:rPr>
                <w:kern w:val="0"/>
                <w:sz w:val="18"/>
                <w:szCs w:val="18"/>
              </w:rPr>
            </w:pPr>
            <w:r>
              <w:rPr>
                <w:kern w:val="0"/>
                <w:sz w:val="18"/>
                <w:szCs w:val="18"/>
              </w:rPr>
              <w:t>（</w:t>
            </w:r>
            <w:r>
              <w:rPr>
                <w:kern w:val="0"/>
                <w:sz w:val="18"/>
                <w:szCs w:val="18"/>
              </w:rPr>
              <w:t>38</w:t>
            </w:r>
            <w:r>
              <w:rPr>
                <w:kern w:val="0"/>
                <w:sz w:val="18"/>
                <w:szCs w:val="18"/>
              </w:rPr>
              <w:t>）</w:t>
            </w:r>
          </w:p>
        </w:tc>
        <w:tc>
          <w:tcPr>
            <w:tcW w:w="4700" w:type="dxa"/>
            <w:tcBorders>
              <w:top w:val="nil"/>
              <w:left w:val="nil"/>
              <w:bottom w:val="single" w:sz="4" w:space="0" w:color="auto"/>
              <w:right w:val="single" w:sz="4" w:space="0" w:color="auto"/>
            </w:tcBorders>
            <w:vAlign w:val="center"/>
          </w:tcPr>
          <w:p w14:paraId="409D8E24" w14:textId="77777777" w:rsidR="00E6797A" w:rsidRDefault="008326C3">
            <w:pPr>
              <w:spacing w:line="240" w:lineRule="exact"/>
              <w:jc w:val="left"/>
              <w:rPr>
                <w:kern w:val="0"/>
                <w:sz w:val="18"/>
                <w:szCs w:val="18"/>
              </w:rPr>
            </w:pPr>
            <w:r>
              <w:rPr>
                <w:kern w:val="0"/>
                <w:sz w:val="18"/>
                <w:szCs w:val="18"/>
              </w:rPr>
              <w:t>钢支撑、钢围</w:t>
            </w:r>
            <w:proofErr w:type="gramStart"/>
            <w:r>
              <w:rPr>
                <w:kern w:val="0"/>
                <w:sz w:val="18"/>
                <w:szCs w:val="18"/>
              </w:rPr>
              <w:t>檩</w:t>
            </w:r>
            <w:proofErr w:type="gramEnd"/>
            <w:r>
              <w:rPr>
                <w:kern w:val="0"/>
                <w:sz w:val="18"/>
                <w:szCs w:val="18"/>
              </w:rPr>
              <w:t>进场检查记录</w:t>
            </w:r>
          </w:p>
        </w:tc>
        <w:tc>
          <w:tcPr>
            <w:tcW w:w="680" w:type="dxa"/>
            <w:tcBorders>
              <w:top w:val="nil"/>
              <w:left w:val="nil"/>
              <w:bottom w:val="single" w:sz="4" w:space="0" w:color="auto"/>
              <w:right w:val="single" w:sz="4" w:space="0" w:color="auto"/>
            </w:tcBorders>
            <w:vAlign w:val="center"/>
          </w:tcPr>
          <w:p w14:paraId="7762DD3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6CE1EB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C7C225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13DA29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4927B67" w14:textId="77777777" w:rsidR="00E6797A" w:rsidRDefault="008326C3">
            <w:pPr>
              <w:spacing w:line="240" w:lineRule="exact"/>
              <w:jc w:val="center"/>
              <w:rPr>
                <w:kern w:val="0"/>
                <w:sz w:val="18"/>
                <w:szCs w:val="18"/>
              </w:rPr>
            </w:pPr>
            <w:r>
              <w:rPr>
                <w:kern w:val="0"/>
                <w:sz w:val="18"/>
                <w:szCs w:val="18"/>
              </w:rPr>
              <w:t xml:space="preserve">　</w:t>
            </w:r>
          </w:p>
        </w:tc>
      </w:tr>
      <w:tr w:rsidR="00E6797A" w14:paraId="59BE46A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82FEBB5" w14:textId="77777777" w:rsidR="00E6797A" w:rsidRDefault="008326C3">
            <w:pPr>
              <w:spacing w:line="240" w:lineRule="exact"/>
              <w:jc w:val="center"/>
              <w:rPr>
                <w:kern w:val="0"/>
                <w:sz w:val="18"/>
                <w:szCs w:val="18"/>
              </w:rPr>
            </w:pPr>
            <w:r>
              <w:rPr>
                <w:kern w:val="0"/>
                <w:sz w:val="18"/>
                <w:szCs w:val="18"/>
              </w:rPr>
              <w:t>230</w:t>
            </w:r>
          </w:p>
        </w:tc>
        <w:tc>
          <w:tcPr>
            <w:tcW w:w="840" w:type="dxa"/>
            <w:tcBorders>
              <w:top w:val="nil"/>
              <w:left w:val="nil"/>
              <w:bottom w:val="single" w:sz="4" w:space="0" w:color="auto"/>
              <w:right w:val="single" w:sz="4" w:space="0" w:color="auto"/>
            </w:tcBorders>
            <w:vAlign w:val="center"/>
          </w:tcPr>
          <w:p w14:paraId="1172670F" w14:textId="77777777" w:rsidR="00E6797A" w:rsidRDefault="008326C3">
            <w:pPr>
              <w:spacing w:line="240" w:lineRule="exact"/>
              <w:jc w:val="center"/>
              <w:rPr>
                <w:kern w:val="0"/>
                <w:sz w:val="18"/>
                <w:szCs w:val="18"/>
              </w:rPr>
            </w:pPr>
            <w:r>
              <w:rPr>
                <w:kern w:val="0"/>
                <w:sz w:val="18"/>
                <w:szCs w:val="18"/>
              </w:rPr>
              <w:t>（</w:t>
            </w:r>
            <w:r>
              <w:rPr>
                <w:kern w:val="0"/>
                <w:sz w:val="18"/>
                <w:szCs w:val="18"/>
              </w:rPr>
              <w:t>39</w:t>
            </w:r>
            <w:r>
              <w:rPr>
                <w:kern w:val="0"/>
                <w:sz w:val="18"/>
                <w:szCs w:val="18"/>
              </w:rPr>
              <w:t>）</w:t>
            </w:r>
          </w:p>
        </w:tc>
        <w:tc>
          <w:tcPr>
            <w:tcW w:w="4700" w:type="dxa"/>
            <w:tcBorders>
              <w:top w:val="nil"/>
              <w:left w:val="nil"/>
              <w:bottom w:val="single" w:sz="4" w:space="0" w:color="auto"/>
              <w:right w:val="single" w:sz="4" w:space="0" w:color="auto"/>
            </w:tcBorders>
            <w:vAlign w:val="center"/>
          </w:tcPr>
          <w:p w14:paraId="6CE857EE" w14:textId="77777777" w:rsidR="00E6797A" w:rsidRDefault="008326C3">
            <w:pPr>
              <w:spacing w:line="240" w:lineRule="exact"/>
              <w:jc w:val="left"/>
              <w:rPr>
                <w:kern w:val="0"/>
                <w:sz w:val="18"/>
                <w:szCs w:val="18"/>
              </w:rPr>
            </w:pPr>
            <w:r>
              <w:rPr>
                <w:kern w:val="0"/>
                <w:sz w:val="18"/>
                <w:szCs w:val="18"/>
              </w:rPr>
              <w:t>钢围</w:t>
            </w:r>
            <w:proofErr w:type="gramStart"/>
            <w:r>
              <w:rPr>
                <w:kern w:val="0"/>
                <w:sz w:val="18"/>
                <w:szCs w:val="18"/>
              </w:rPr>
              <w:t>檩</w:t>
            </w:r>
            <w:proofErr w:type="gramEnd"/>
            <w:r>
              <w:rPr>
                <w:kern w:val="0"/>
                <w:sz w:val="18"/>
                <w:szCs w:val="18"/>
              </w:rPr>
              <w:t>安装检查记录</w:t>
            </w:r>
          </w:p>
        </w:tc>
        <w:tc>
          <w:tcPr>
            <w:tcW w:w="680" w:type="dxa"/>
            <w:tcBorders>
              <w:top w:val="nil"/>
              <w:left w:val="nil"/>
              <w:bottom w:val="single" w:sz="4" w:space="0" w:color="auto"/>
              <w:right w:val="single" w:sz="4" w:space="0" w:color="auto"/>
            </w:tcBorders>
            <w:vAlign w:val="center"/>
          </w:tcPr>
          <w:p w14:paraId="2882291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4702DD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E9BE8B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E3CDE7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02EAD61" w14:textId="77777777" w:rsidR="00E6797A" w:rsidRDefault="008326C3">
            <w:pPr>
              <w:spacing w:line="240" w:lineRule="exact"/>
              <w:jc w:val="center"/>
              <w:rPr>
                <w:kern w:val="0"/>
                <w:sz w:val="18"/>
                <w:szCs w:val="18"/>
              </w:rPr>
            </w:pPr>
            <w:r>
              <w:rPr>
                <w:kern w:val="0"/>
                <w:sz w:val="18"/>
                <w:szCs w:val="18"/>
              </w:rPr>
              <w:t xml:space="preserve">　</w:t>
            </w:r>
          </w:p>
        </w:tc>
      </w:tr>
      <w:tr w:rsidR="00E6797A" w14:paraId="0D7554F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3A8EAB3" w14:textId="77777777" w:rsidR="00E6797A" w:rsidRDefault="008326C3">
            <w:pPr>
              <w:spacing w:line="240" w:lineRule="exact"/>
              <w:jc w:val="center"/>
              <w:rPr>
                <w:kern w:val="0"/>
                <w:sz w:val="18"/>
                <w:szCs w:val="18"/>
              </w:rPr>
            </w:pPr>
            <w:r>
              <w:rPr>
                <w:kern w:val="0"/>
                <w:sz w:val="18"/>
                <w:szCs w:val="18"/>
              </w:rPr>
              <w:lastRenderedPageBreak/>
              <w:t>231</w:t>
            </w:r>
          </w:p>
        </w:tc>
        <w:tc>
          <w:tcPr>
            <w:tcW w:w="840" w:type="dxa"/>
            <w:tcBorders>
              <w:top w:val="nil"/>
              <w:left w:val="nil"/>
              <w:bottom w:val="single" w:sz="4" w:space="0" w:color="auto"/>
              <w:right w:val="single" w:sz="4" w:space="0" w:color="auto"/>
            </w:tcBorders>
            <w:vAlign w:val="center"/>
          </w:tcPr>
          <w:p w14:paraId="3240CF29" w14:textId="77777777" w:rsidR="00E6797A" w:rsidRDefault="008326C3">
            <w:pPr>
              <w:spacing w:line="240" w:lineRule="exact"/>
              <w:jc w:val="center"/>
              <w:rPr>
                <w:kern w:val="0"/>
                <w:sz w:val="18"/>
                <w:szCs w:val="18"/>
              </w:rPr>
            </w:pPr>
            <w:r>
              <w:rPr>
                <w:kern w:val="0"/>
                <w:sz w:val="18"/>
                <w:szCs w:val="18"/>
              </w:rPr>
              <w:t>（</w:t>
            </w:r>
            <w:r>
              <w:rPr>
                <w:kern w:val="0"/>
                <w:sz w:val="18"/>
                <w:szCs w:val="18"/>
              </w:rPr>
              <w:t>40</w:t>
            </w:r>
            <w:r>
              <w:rPr>
                <w:kern w:val="0"/>
                <w:sz w:val="18"/>
                <w:szCs w:val="18"/>
              </w:rPr>
              <w:t>）</w:t>
            </w:r>
          </w:p>
        </w:tc>
        <w:tc>
          <w:tcPr>
            <w:tcW w:w="4700" w:type="dxa"/>
            <w:tcBorders>
              <w:top w:val="nil"/>
              <w:left w:val="nil"/>
              <w:bottom w:val="single" w:sz="4" w:space="0" w:color="auto"/>
              <w:right w:val="single" w:sz="4" w:space="0" w:color="auto"/>
            </w:tcBorders>
            <w:vAlign w:val="center"/>
          </w:tcPr>
          <w:p w14:paraId="7B5834BA" w14:textId="77777777" w:rsidR="00E6797A" w:rsidRDefault="008326C3">
            <w:pPr>
              <w:spacing w:line="240" w:lineRule="exact"/>
              <w:jc w:val="left"/>
              <w:rPr>
                <w:kern w:val="0"/>
                <w:sz w:val="18"/>
                <w:szCs w:val="18"/>
              </w:rPr>
            </w:pPr>
            <w:r>
              <w:rPr>
                <w:kern w:val="0"/>
                <w:sz w:val="18"/>
                <w:szCs w:val="18"/>
              </w:rPr>
              <w:t>钢支撑架设施工记录</w:t>
            </w:r>
          </w:p>
        </w:tc>
        <w:tc>
          <w:tcPr>
            <w:tcW w:w="680" w:type="dxa"/>
            <w:tcBorders>
              <w:top w:val="nil"/>
              <w:left w:val="nil"/>
              <w:bottom w:val="single" w:sz="4" w:space="0" w:color="auto"/>
              <w:right w:val="single" w:sz="4" w:space="0" w:color="auto"/>
            </w:tcBorders>
            <w:vAlign w:val="center"/>
          </w:tcPr>
          <w:p w14:paraId="01EBC5C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D0FF14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7A75C2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A861EB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6559D03" w14:textId="77777777" w:rsidR="00E6797A" w:rsidRDefault="008326C3">
            <w:pPr>
              <w:spacing w:line="240" w:lineRule="exact"/>
              <w:jc w:val="center"/>
              <w:rPr>
                <w:kern w:val="0"/>
                <w:sz w:val="18"/>
                <w:szCs w:val="18"/>
              </w:rPr>
            </w:pPr>
            <w:r>
              <w:rPr>
                <w:kern w:val="0"/>
                <w:sz w:val="18"/>
                <w:szCs w:val="18"/>
              </w:rPr>
              <w:t xml:space="preserve">　</w:t>
            </w:r>
          </w:p>
        </w:tc>
      </w:tr>
      <w:tr w:rsidR="00E6797A" w14:paraId="5A39260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948FED0" w14:textId="77777777" w:rsidR="00E6797A" w:rsidRDefault="008326C3">
            <w:pPr>
              <w:spacing w:line="240" w:lineRule="exact"/>
              <w:jc w:val="center"/>
              <w:rPr>
                <w:kern w:val="0"/>
                <w:sz w:val="18"/>
                <w:szCs w:val="18"/>
              </w:rPr>
            </w:pPr>
            <w:r>
              <w:rPr>
                <w:kern w:val="0"/>
                <w:sz w:val="18"/>
                <w:szCs w:val="18"/>
              </w:rPr>
              <w:t>232</w:t>
            </w:r>
          </w:p>
        </w:tc>
        <w:tc>
          <w:tcPr>
            <w:tcW w:w="840" w:type="dxa"/>
            <w:tcBorders>
              <w:top w:val="nil"/>
              <w:left w:val="nil"/>
              <w:bottom w:val="single" w:sz="4" w:space="0" w:color="auto"/>
              <w:right w:val="single" w:sz="4" w:space="0" w:color="auto"/>
            </w:tcBorders>
            <w:vAlign w:val="center"/>
          </w:tcPr>
          <w:p w14:paraId="30645A2A" w14:textId="77777777" w:rsidR="00E6797A" w:rsidRDefault="008326C3">
            <w:pPr>
              <w:spacing w:line="240" w:lineRule="exact"/>
              <w:jc w:val="center"/>
              <w:rPr>
                <w:kern w:val="0"/>
                <w:sz w:val="18"/>
                <w:szCs w:val="18"/>
              </w:rPr>
            </w:pPr>
            <w:r>
              <w:rPr>
                <w:kern w:val="0"/>
                <w:sz w:val="18"/>
                <w:szCs w:val="18"/>
              </w:rPr>
              <w:t>（</w:t>
            </w:r>
            <w:r>
              <w:rPr>
                <w:kern w:val="0"/>
                <w:sz w:val="18"/>
                <w:szCs w:val="18"/>
              </w:rPr>
              <w:t>41</w:t>
            </w:r>
            <w:r>
              <w:rPr>
                <w:kern w:val="0"/>
                <w:sz w:val="18"/>
                <w:szCs w:val="18"/>
              </w:rPr>
              <w:t>）</w:t>
            </w:r>
          </w:p>
        </w:tc>
        <w:tc>
          <w:tcPr>
            <w:tcW w:w="4700" w:type="dxa"/>
            <w:tcBorders>
              <w:top w:val="nil"/>
              <w:left w:val="nil"/>
              <w:bottom w:val="single" w:sz="4" w:space="0" w:color="auto"/>
              <w:right w:val="single" w:sz="4" w:space="0" w:color="auto"/>
            </w:tcBorders>
            <w:vAlign w:val="center"/>
          </w:tcPr>
          <w:p w14:paraId="14E3C69E" w14:textId="77777777" w:rsidR="00E6797A" w:rsidRDefault="008326C3">
            <w:pPr>
              <w:spacing w:line="240" w:lineRule="exact"/>
              <w:jc w:val="left"/>
              <w:rPr>
                <w:kern w:val="0"/>
                <w:sz w:val="18"/>
                <w:szCs w:val="18"/>
              </w:rPr>
            </w:pPr>
            <w:r>
              <w:rPr>
                <w:kern w:val="0"/>
                <w:sz w:val="18"/>
                <w:szCs w:val="18"/>
              </w:rPr>
              <w:t>钢支撑预加力施加与锁定记录</w:t>
            </w:r>
          </w:p>
        </w:tc>
        <w:tc>
          <w:tcPr>
            <w:tcW w:w="680" w:type="dxa"/>
            <w:tcBorders>
              <w:top w:val="nil"/>
              <w:left w:val="nil"/>
              <w:bottom w:val="single" w:sz="4" w:space="0" w:color="auto"/>
              <w:right w:val="single" w:sz="4" w:space="0" w:color="auto"/>
            </w:tcBorders>
            <w:vAlign w:val="center"/>
          </w:tcPr>
          <w:p w14:paraId="0147483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6A9E48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EB20A7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F48EF6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C162FEB" w14:textId="77777777" w:rsidR="00E6797A" w:rsidRDefault="008326C3">
            <w:pPr>
              <w:spacing w:line="240" w:lineRule="exact"/>
              <w:jc w:val="center"/>
              <w:rPr>
                <w:kern w:val="0"/>
                <w:sz w:val="18"/>
                <w:szCs w:val="18"/>
              </w:rPr>
            </w:pPr>
            <w:r>
              <w:rPr>
                <w:kern w:val="0"/>
                <w:sz w:val="18"/>
                <w:szCs w:val="18"/>
              </w:rPr>
              <w:t xml:space="preserve">　</w:t>
            </w:r>
          </w:p>
        </w:tc>
      </w:tr>
      <w:tr w:rsidR="00E6797A" w14:paraId="261FE99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D73FA2F" w14:textId="77777777" w:rsidR="00E6797A" w:rsidRDefault="008326C3">
            <w:pPr>
              <w:spacing w:line="240" w:lineRule="exact"/>
              <w:jc w:val="center"/>
              <w:rPr>
                <w:kern w:val="0"/>
                <w:sz w:val="18"/>
                <w:szCs w:val="18"/>
              </w:rPr>
            </w:pPr>
            <w:r>
              <w:rPr>
                <w:kern w:val="0"/>
                <w:sz w:val="18"/>
                <w:szCs w:val="18"/>
              </w:rPr>
              <w:t>233</w:t>
            </w:r>
          </w:p>
        </w:tc>
        <w:tc>
          <w:tcPr>
            <w:tcW w:w="840" w:type="dxa"/>
            <w:tcBorders>
              <w:top w:val="nil"/>
              <w:left w:val="nil"/>
              <w:bottom w:val="single" w:sz="4" w:space="0" w:color="auto"/>
              <w:right w:val="single" w:sz="4" w:space="0" w:color="auto"/>
            </w:tcBorders>
            <w:vAlign w:val="center"/>
          </w:tcPr>
          <w:p w14:paraId="4551C6A6" w14:textId="77777777" w:rsidR="00E6797A" w:rsidRDefault="008326C3">
            <w:pPr>
              <w:spacing w:line="240" w:lineRule="exact"/>
              <w:jc w:val="center"/>
              <w:rPr>
                <w:kern w:val="0"/>
                <w:sz w:val="18"/>
                <w:szCs w:val="18"/>
              </w:rPr>
            </w:pPr>
            <w:r>
              <w:rPr>
                <w:kern w:val="0"/>
                <w:sz w:val="18"/>
                <w:szCs w:val="18"/>
              </w:rPr>
              <w:t>（</w:t>
            </w:r>
            <w:r>
              <w:rPr>
                <w:kern w:val="0"/>
                <w:sz w:val="18"/>
                <w:szCs w:val="18"/>
              </w:rPr>
              <w:t>42</w:t>
            </w:r>
            <w:r>
              <w:rPr>
                <w:kern w:val="0"/>
                <w:sz w:val="18"/>
                <w:szCs w:val="18"/>
              </w:rPr>
              <w:t>）</w:t>
            </w:r>
          </w:p>
        </w:tc>
        <w:tc>
          <w:tcPr>
            <w:tcW w:w="4700" w:type="dxa"/>
            <w:tcBorders>
              <w:top w:val="nil"/>
              <w:left w:val="nil"/>
              <w:bottom w:val="single" w:sz="4" w:space="0" w:color="auto"/>
              <w:right w:val="single" w:sz="4" w:space="0" w:color="auto"/>
            </w:tcBorders>
            <w:vAlign w:val="center"/>
          </w:tcPr>
          <w:p w14:paraId="6D3EA585" w14:textId="77777777" w:rsidR="00E6797A" w:rsidRDefault="008326C3">
            <w:pPr>
              <w:spacing w:line="240" w:lineRule="exact"/>
              <w:jc w:val="left"/>
              <w:rPr>
                <w:kern w:val="0"/>
                <w:sz w:val="18"/>
                <w:szCs w:val="18"/>
              </w:rPr>
            </w:pPr>
            <w:r>
              <w:rPr>
                <w:kern w:val="0"/>
                <w:sz w:val="18"/>
                <w:szCs w:val="18"/>
              </w:rPr>
              <w:t>防水基面处理检查记录</w:t>
            </w:r>
          </w:p>
        </w:tc>
        <w:tc>
          <w:tcPr>
            <w:tcW w:w="680" w:type="dxa"/>
            <w:tcBorders>
              <w:top w:val="nil"/>
              <w:left w:val="nil"/>
              <w:bottom w:val="single" w:sz="4" w:space="0" w:color="auto"/>
              <w:right w:val="single" w:sz="4" w:space="0" w:color="auto"/>
            </w:tcBorders>
            <w:vAlign w:val="center"/>
          </w:tcPr>
          <w:p w14:paraId="1760C9A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72468D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AD6551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B8B700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F55B57A" w14:textId="77777777" w:rsidR="00E6797A" w:rsidRDefault="008326C3">
            <w:pPr>
              <w:spacing w:line="240" w:lineRule="exact"/>
              <w:jc w:val="center"/>
              <w:rPr>
                <w:kern w:val="0"/>
                <w:sz w:val="18"/>
                <w:szCs w:val="18"/>
              </w:rPr>
            </w:pPr>
            <w:r>
              <w:rPr>
                <w:kern w:val="0"/>
                <w:sz w:val="18"/>
                <w:szCs w:val="18"/>
              </w:rPr>
              <w:t xml:space="preserve">　</w:t>
            </w:r>
          </w:p>
        </w:tc>
      </w:tr>
      <w:tr w:rsidR="00E6797A" w14:paraId="08EA489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151A272" w14:textId="77777777" w:rsidR="00E6797A" w:rsidRDefault="008326C3">
            <w:pPr>
              <w:spacing w:line="240" w:lineRule="exact"/>
              <w:jc w:val="center"/>
              <w:rPr>
                <w:kern w:val="0"/>
                <w:sz w:val="18"/>
                <w:szCs w:val="18"/>
              </w:rPr>
            </w:pPr>
            <w:r>
              <w:rPr>
                <w:kern w:val="0"/>
                <w:sz w:val="18"/>
                <w:szCs w:val="18"/>
              </w:rPr>
              <w:t>234</w:t>
            </w:r>
          </w:p>
        </w:tc>
        <w:tc>
          <w:tcPr>
            <w:tcW w:w="840" w:type="dxa"/>
            <w:tcBorders>
              <w:top w:val="nil"/>
              <w:left w:val="nil"/>
              <w:bottom w:val="single" w:sz="4" w:space="0" w:color="auto"/>
              <w:right w:val="single" w:sz="4" w:space="0" w:color="auto"/>
            </w:tcBorders>
            <w:vAlign w:val="center"/>
          </w:tcPr>
          <w:p w14:paraId="23D1BFAA" w14:textId="77777777" w:rsidR="00E6797A" w:rsidRDefault="008326C3">
            <w:pPr>
              <w:spacing w:line="240" w:lineRule="exact"/>
              <w:jc w:val="center"/>
              <w:rPr>
                <w:kern w:val="0"/>
                <w:sz w:val="18"/>
                <w:szCs w:val="18"/>
              </w:rPr>
            </w:pPr>
            <w:r>
              <w:rPr>
                <w:kern w:val="0"/>
                <w:sz w:val="18"/>
                <w:szCs w:val="18"/>
              </w:rPr>
              <w:t>（</w:t>
            </w:r>
            <w:r>
              <w:rPr>
                <w:kern w:val="0"/>
                <w:sz w:val="18"/>
                <w:szCs w:val="18"/>
              </w:rPr>
              <w:t>43</w:t>
            </w:r>
            <w:r>
              <w:rPr>
                <w:kern w:val="0"/>
                <w:sz w:val="18"/>
                <w:szCs w:val="18"/>
              </w:rPr>
              <w:t>）</w:t>
            </w:r>
          </w:p>
        </w:tc>
        <w:tc>
          <w:tcPr>
            <w:tcW w:w="4700" w:type="dxa"/>
            <w:tcBorders>
              <w:top w:val="nil"/>
              <w:left w:val="nil"/>
              <w:bottom w:val="single" w:sz="4" w:space="0" w:color="auto"/>
              <w:right w:val="single" w:sz="4" w:space="0" w:color="auto"/>
            </w:tcBorders>
            <w:vAlign w:val="center"/>
          </w:tcPr>
          <w:p w14:paraId="40B2A4D7" w14:textId="77777777" w:rsidR="00E6797A" w:rsidRDefault="008326C3">
            <w:pPr>
              <w:spacing w:line="240" w:lineRule="exact"/>
              <w:jc w:val="left"/>
              <w:rPr>
                <w:kern w:val="0"/>
                <w:sz w:val="18"/>
                <w:szCs w:val="18"/>
              </w:rPr>
            </w:pPr>
            <w:r>
              <w:rPr>
                <w:kern w:val="0"/>
                <w:sz w:val="18"/>
                <w:szCs w:val="18"/>
              </w:rPr>
              <w:t>防水层施工检查记录</w:t>
            </w:r>
          </w:p>
        </w:tc>
        <w:tc>
          <w:tcPr>
            <w:tcW w:w="680" w:type="dxa"/>
            <w:tcBorders>
              <w:top w:val="nil"/>
              <w:left w:val="nil"/>
              <w:bottom w:val="single" w:sz="4" w:space="0" w:color="auto"/>
              <w:right w:val="single" w:sz="4" w:space="0" w:color="auto"/>
            </w:tcBorders>
            <w:vAlign w:val="center"/>
          </w:tcPr>
          <w:p w14:paraId="206A9BE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4EBD7E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6C7148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E6B8E2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F396BD2" w14:textId="77777777" w:rsidR="00E6797A" w:rsidRDefault="008326C3">
            <w:pPr>
              <w:spacing w:line="240" w:lineRule="exact"/>
              <w:jc w:val="center"/>
              <w:rPr>
                <w:kern w:val="0"/>
                <w:sz w:val="18"/>
                <w:szCs w:val="18"/>
              </w:rPr>
            </w:pPr>
            <w:r>
              <w:rPr>
                <w:rFonts w:hint="eastAsia"/>
                <w:kern w:val="0"/>
                <w:sz w:val="18"/>
                <w:szCs w:val="18"/>
              </w:rPr>
              <w:t>▲</w:t>
            </w:r>
          </w:p>
        </w:tc>
      </w:tr>
      <w:tr w:rsidR="00E6797A" w14:paraId="3B8BEA9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EEF482F" w14:textId="77777777" w:rsidR="00E6797A" w:rsidRDefault="008326C3">
            <w:pPr>
              <w:spacing w:line="240" w:lineRule="exact"/>
              <w:jc w:val="center"/>
              <w:rPr>
                <w:kern w:val="0"/>
                <w:sz w:val="18"/>
                <w:szCs w:val="18"/>
              </w:rPr>
            </w:pPr>
            <w:r>
              <w:rPr>
                <w:kern w:val="0"/>
                <w:sz w:val="18"/>
                <w:szCs w:val="18"/>
              </w:rPr>
              <w:t>235</w:t>
            </w:r>
          </w:p>
        </w:tc>
        <w:tc>
          <w:tcPr>
            <w:tcW w:w="840" w:type="dxa"/>
            <w:tcBorders>
              <w:top w:val="nil"/>
              <w:left w:val="nil"/>
              <w:bottom w:val="single" w:sz="4" w:space="0" w:color="auto"/>
              <w:right w:val="single" w:sz="4" w:space="0" w:color="auto"/>
            </w:tcBorders>
            <w:vAlign w:val="center"/>
          </w:tcPr>
          <w:p w14:paraId="5CB0F48F" w14:textId="77777777" w:rsidR="00E6797A" w:rsidRDefault="008326C3">
            <w:pPr>
              <w:spacing w:line="240" w:lineRule="exact"/>
              <w:jc w:val="center"/>
              <w:rPr>
                <w:kern w:val="0"/>
                <w:sz w:val="18"/>
                <w:szCs w:val="18"/>
              </w:rPr>
            </w:pPr>
            <w:r>
              <w:rPr>
                <w:kern w:val="0"/>
                <w:sz w:val="18"/>
                <w:szCs w:val="18"/>
              </w:rPr>
              <w:t>（</w:t>
            </w:r>
            <w:r>
              <w:rPr>
                <w:kern w:val="0"/>
                <w:sz w:val="18"/>
                <w:szCs w:val="18"/>
              </w:rPr>
              <w:t>44</w:t>
            </w:r>
            <w:r>
              <w:rPr>
                <w:kern w:val="0"/>
                <w:sz w:val="18"/>
                <w:szCs w:val="18"/>
              </w:rPr>
              <w:t>）</w:t>
            </w:r>
          </w:p>
        </w:tc>
        <w:tc>
          <w:tcPr>
            <w:tcW w:w="4700" w:type="dxa"/>
            <w:tcBorders>
              <w:top w:val="nil"/>
              <w:left w:val="nil"/>
              <w:bottom w:val="single" w:sz="4" w:space="0" w:color="auto"/>
              <w:right w:val="single" w:sz="4" w:space="0" w:color="auto"/>
            </w:tcBorders>
            <w:vAlign w:val="center"/>
          </w:tcPr>
          <w:p w14:paraId="0BA308B7" w14:textId="77777777" w:rsidR="00E6797A" w:rsidRDefault="008326C3">
            <w:pPr>
              <w:spacing w:line="240" w:lineRule="exact"/>
              <w:jc w:val="left"/>
              <w:rPr>
                <w:kern w:val="0"/>
                <w:sz w:val="18"/>
                <w:szCs w:val="18"/>
              </w:rPr>
            </w:pPr>
            <w:r>
              <w:rPr>
                <w:kern w:val="0"/>
                <w:sz w:val="18"/>
                <w:szCs w:val="18"/>
              </w:rPr>
              <w:t>细部构造（施工缝、变形缝、后浇带）防水施工检查记录</w:t>
            </w:r>
          </w:p>
        </w:tc>
        <w:tc>
          <w:tcPr>
            <w:tcW w:w="680" w:type="dxa"/>
            <w:tcBorders>
              <w:top w:val="nil"/>
              <w:left w:val="nil"/>
              <w:bottom w:val="single" w:sz="4" w:space="0" w:color="auto"/>
              <w:right w:val="single" w:sz="4" w:space="0" w:color="auto"/>
            </w:tcBorders>
            <w:vAlign w:val="center"/>
          </w:tcPr>
          <w:p w14:paraId="0892042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4B57A4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12094D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9F9D10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FD578E5" w14:textId="77777777" w:rsidR="00E6797A" w:rsidRDefault="008326C3">
            <w:pPr>
              <w:spacing w:line="240" w:lineRule="exact"/>
              <w:jc w:val="center"/>
              <w:rPr>
                <w:kern w:val="0"/>
                <w:sz w:val="18"/>
                <w:szCs w:val="18"/>
              </w:rPr>
            </w:pPr>
            <w:r>
              <w:rPr>
                <w:rFonts w:hint="eastAsia"/>
                <w:kern w:val="0"/>
                <w:sz w:val="18"/>
                <w:szCs w:val="18"/>
              </w:rPr>
              <w:t>▲</w:t>
            </w:r>
          </w:p>
        </w:tc>
      </w:tr>
      <w:tr w:rsidR="00E6797A" w14:paraId="0CD62CA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1B39760" w14:textId="77777777" w:rsidR="00E6797A" w:rsidRDefault="008326C3">
            <w:pPr>
              <w:spacing w:line="240" w:lineRule="exact"/>
              <w:jc w:val="center"/>
              <w:rPr>
                <w:kern w:val="0"/>
                <w:sz w:val="18"/>
                <w:szCs w:val="18"/>
              </w:rPr>
            </w:pPr>
            <w:r>
              <w:rPr>
                <w:kern w:val="0"/>
                <w:sz w:val="18"/>
                <w:szCs w:val="18"/>
              </w:rPr>
              <w:t>236</w:t>
            </w:r>
          </w:p>
        </w:tc>
        <w:tc>
          <w:tcPr>
            <w:tcW w:w="840" w:type="dxa"/>
            <w:tcBorders>
              <w:top w:val="nil"/>
              <w:left w:val="nil"/>
              <w:bottom w:val="single" w:sz="4" w:space="0" w:color="auto"/>
              <w:right w:val="single" w:sz="4" w:space="0" w:color="auto"/>
            </w:tcBorders>
            <w:vAlign w:val="center"/>
          </w:tcPr>
          <w:p w14:paraId="61C2DC4B" w14:textId="77777777" w:rsidR="00E6797A" w:rsidRDefault="008326C3">
            <w:pPr>
              <w:spacing w:line="240" w:lineRule="exact"/>
              <w:jc w:val="center"/>
              <w:rPr>
                <w:kern w:val="0"/>
                <w:sz w:val="18"/>
                <w:szCs w:val="18"/>
              </w:rPr>
            </w:pPr>
            <w:r>
              <w:rPr>
                <w:kern w:val="0"/>
                <w:sz w:val="18"/>
                <w:szCs w:val="18"/>
              </w:rPr>
              <w:t>（</w:t>
            </w:r>
            <w:r>
              <w:rPr>
                <w:kern w:val="0"/>
                <w:sz w:val="18"/>
                <w:szCs w:val="18"/>
              </w:rPr>
              <w:t>45</w:t>
            </w:r>
            <w:r>
              <w:rPr>
                <w:kern w:val="0"/>
                <w:sz w:val="18"/>
                <w:szCs w:val="18"/>
              </w:rPr>
              <w:t>）</w:t>
            </w:r>
          </w:p>
        </w:tc>
        <w:tc>
          <w:tcPr>
            <w:tcW w:w="4700" w:type="dxa"/>
            <w:tcBorders>
              <w:top w:val="nil"/>
              <w:left w:val="nil"/>
              <w:bottom w:val="single" w:sz="4" w:space="0" w:color="auto"/>
              <w:right w:val="single" w:sz="4" w:space="0" w:color="auto"/>
            </w:tcBorders>
            <w:vAlign w:val="center"/>
          </w:tcPr>
          <w:p w14:paraId="0B8A1FB7" w14:textId="77777777" w:rsidR="00E6797A" w:rsidRDefault="008326C3">
            <w:pPr>
              <w:spacing w:line="240" w:lineRule="exact"/>
              <w:jc w:val="left"/>
              <w:rPr>
                <w:kern w:val="0"/>
                <w:sz w:val="18"/>
                <w:szCs w:val="18"/>
              </w:rPr>
            </w:pPr>
            <w:r>
              <w:rPr>
                <w:kern w:val="0"/>
                <w:sz w:val="18"/>
                <w:szCs w:val="18"/>
              </w:rPr>
              <w:t>暗挖隧道模板台车施工检查记录</w:t>
            </w:r>
          </w:p>
        </w:tc>
        <w:tc>
          <w:tcPr>
            <w:tcW w:w="680" w:type="dxa"/>
            <w:tcBorders>
              <w:top w:val="nil"/>
              <w:left w:val="nil"/>
              <w:bottom w:val="single" w:sz="4" w:space="0" w:color="auto"/>
              <w:right w:val="single" w:sz="4" w:space="0" w:color="auto"/>
            </w:tcBorders>
            <w:vAlign w:val="center"/>
          </w:tcPr>
          <w:p w14:paraId="4CEF5A4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566B1A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FBB24E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9843AD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0D314EB" w14:textId="77777777" w:rsidR="00E6797A" w:rsidRDefault="008326C3">
            <w:pPr>
              <w:spacing w:line="240" w:lineRule="exact"/>
              <w:jc w:val="center"/>
              <w:rPr>
                <w:kern w:val="0"/>
                <w:sz w:val="18"/>
                <w:szCs w:val="18"/>
              </w:rPr>
            </w:pPr>
            <w:r>
              <w:rPr>
                <w:kern w:val="0"/>
                <w:sz w:val="18"/>
                <w:szCs w:val="18"/>
              </w:rPr>
              <w:t xml:space="preserve">　</w:t>
            </w:r>
          </w:p>
        </w:tc>
      </w:tr>
      <w:tr w:rsidR="00E6797A" w14:paraId="05B0E2D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F7CB042" w14:textId="77777777" w:rsidR="00E6797A" w:rsidRDefault="008326C3">
            <w:pPr>
              <w:spacing w:line="240" w:lineRule="exact"/>
              <w:jc w:val="center"/>
              <w:rPr>
                <w:kern w:val="0"/>
                <w:sz w:val="18"/>
                <w:szCs w:val="18"/>
              </w:rPr>
            </w:pPr>
            <w:r>
              <w:rPr>
                <w:kern w:val="0"/>
                <w:sz w:val="18"/>
                <w:szCs w:val="18"/>
              </w:rPr>
              <w:t>237</w:t>
            </w:r>
          </w:p>
        </w:tc>
        <w:tc>
          <w:tcPr>
            <w:tcW w:w="840" w:type="dxa"/>
            <w:tcBorders>
              <w:top w:val="nil"/>
              <w:left w:val="nil"/>
              <w:bottom w:val="single" w:sz="4" w:space="0" w:color="auto"/>
              <w:right w:val="single" w:sz="4" w:space="0" w:color="auto"/>
            </w:tcBorders>
            <w:vAlign w:val="center"/>
          </w:tcPr>
          <w:p w14:paraId="3D828B6D" w14:textId="77777777" w:rsidR="00E6797A" w:rsidRDefault="008326C3">
            <w:pPr>
              <w:spacing w:line="240" w:lineRule="exact"/>
              <w:jc w:val="center"/>
              <w:rPr>
                <w:kern w:val="0"/>
                <w:sz w:val="18"/>
                <w:szCs w:val="18"/>
              </w:rPr>
            </w:pPr>
            <w:r>
              <w:rPr>
                <w:kern w:val="0"/>
                <w:sz w:val="18"/>
                <w:szCs w:val="18"/>
              </w:rPr>
              <w:t>（</w:t>
            </w:r>
            <w:r>
              <w:rPr>
                <w:kern w:val="0"/>
                <w:sz w:val="18"/>
                <w:szCs w:val="18"/>
              </w:rPr>
              <w:t>46</w:t>
            </w:r>
            <w:r>
              <w:rPr>
                <w:kern w:val="0"/>
                <w:sz w:val="18"/>
                <w:szCs w:val="18"/>
              </w:rPr>
              <w:t>）</w:t>
            </w:r>
          </w:p>
        </w:tc>
        <w:tc>
          <w:tcPr>
            <w:tcW w:w="4700" w:type="dxa"/>
            <w:tcBorders>
              <w:top w:val="nil"/>
              <w:left w:val="nil"/>
              <w:bottom w:val="single" w:sz="4" w:space="0" w:color="auto"/>
              <w:right w:val="single" w:sz="4" w:space="0" w:color="auto"/>
            </w:tcBorders>
            <w:vAlign w:val="center"/>
          </w:tcPr>
          <w:p w14:paraId="542B97F5" w14:textId="77777777" w:rsidR="00E6797A" w:rsidRDefault="008326C3">
            <w:pPr>
              <w:spacing w:line="240" w:lineRule="exact"/>
              <w:jc w:val="left"/>
              <w:rPr>
                <w:kern w:val="0"/>
                <w:sz w:val="18"/>
                <w:szCs w:val="18"/>
              </w:rPr>
            </w:pPr>
            <w:r>
              <w:rPr>
                <w:kern w:val="0"/>
                <w:sz w:val="18"/>
                <w:szCs w:val="18"/>
              </w:rPr>
              <w:t>混凝土养护（包括测温）记录</w:t>
            </w:r>
          </w:p>
        </w:tc>
        <w:tc>
          <w:tcPr>
            <w:tcW w:w="680" w:type="dxa"/>
            <w:tcBorders>
              <w:top w:val="nil"/>
              <w:left w:val="nil"/>
              <w:bottom w:val="single" w:sz="4" w:space="0" w:color="auto"/>
              <w:right w:val="single" w:sz="4" w:space="0" w:color="auto"/>
            </w:tcBorders>
            <w:vAlign w:val="center"/>
          </w:tcPr>
          <w:p w14:paraId="2771772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6F51B9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43126F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CB0657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6304AC4" w14:textId="77777777" w:rsidR="00E6797A" w:rsidRDefault="008326C3">
            <w:pPr>
              <w:spacing w:line="240" w:lineRule="exact"/>
              <w:jc w:val="center"/>
              <w:rPr>
                <w:kern w:val="0"/>
                <w:sz w:val="18"/>
                <w:szCs w:val="18"/>
              </w:rPr>
            </w:pPr>
            <w:r>
              <w:rPr>
                <w:kern w:val="0"/>
                <w:sz w:val="18"/>
                <w:szCs w:val="18"/>
              </w:rPr>
              <w:t xml:space="preserve">　</w:t>
            </w:r>
          </w:p>
        </w:tc>
      </w:tr>
      <w:tr w:rsidR="00E6797A" w14:paraId="7CC5736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DFB67A9" w14:textId="77777777" w:rsidR="00E6797A" w:rsidRDefault="008326C3">
            <w:pPr>
              <w:spacing w:line="240" w:lineRule="exact"/>
              <w:jc w:val="center"/>
              <w:rPr>
                <w:kern w:val="0"/>
                <w:sz w:val="18"/>
                <w:szCs w:val="18"/>
              </w:rPr>
            </w:pPr>
            <w:r>
              <w:rPr>
                <w:kern w:val="0"/>
                <w:sz w:val="18"/>
                <w:szCs w:val="18"/>
              </w:rPr>
              <w:t>238</w:t>
            </w:r>
          </w:p>
        </w:tc>
        <w:tc>
          <w:tcPr>
            <w:tcW w:w="840" w:type="dxa"/>
            <w:tcBorders>
              <w:top w:val="nil"/>
              <w:left w:val="nil"/>
              <w:bottom w:val="single" w:sz="4" w:space="0" w:color="auto"/>
              <w:right w:val="single" w:sz="4" w:space="0" w:color="auto"/>
            </w:tcBorders>
            <w:vAlign w:val="center"/>
          </w:tcPr>
          <w:p w14:paraId="60C4AD83" w14:textId="77777777" w:rsidR="00E6797A" w:rsidRDefault="008326C3">
            <w:pPr>
              <w:spacing w:line="240" w:lineRule="exact"/>
              <w:jc w:val="center"/>
              <w:rPr>
                <w:kern w:val="0"/>
                <w:sz w:val="18"/>
                <w:szCs w:val="18"/>
              </w:rPr>
            </w:pPr>
            <w:r>
              <w:rPr>
                <w:kern w:val="0"/>
                <w:sz w:val="18"/>
                <w:szCs w:val="18"/>
              </w:rPr>
              <w:t>（</w:t>
            </w:r>
            <w:r>
              <w:rPr>
                <w:kern w:val="0"/>
                <w:sz w:val="18"/>
                <w:szCs w:val="18"/>
              </w:rPr>
              <w:t>47</w:t>
            </w:r>
            <w:r>
              <w:rPr>
                <w:kern w:val="0"/>
                <w:sz w:val="18"/>
                <w:szCs w:val="18"/>
              </w:rPr>
              <w:t>）</w:t>
            </w:r>
          </w:p>
        </w:tc>
        <w:tc>
          <w:tcPr>
            <w:tcW w:w="4700" w:type="dxa"/>
            <w:tcBorders>
              <w:top w:val="nil"/>
              <w:left w:val="nil"/>
              <w:bottom w:val="single" w:sz="4" w:space="0" w:color="auto"/>
              <w:right w:val="single" w:sz="4" w:space="0" w:color="auto"/>
            </w:tcBorders>
            <w:vAlign w:val="center"/>
          </w:tcPr>
          <w:p w14:paraId="744162D0" w14:textId="77777777" w:rsidR="00E6797A" w:rsidRDefault="008326C3">
            <w:pPr>
              <w:spacing w:line="240" w:lineRule="exact"/>
              <w:jc w:val="left"/>
              <w:rPr>
                <w:kern w:val="0"/>
                <w:sz w:val="18"/>
                <w:szCs w:val="18"/>
              </w:rPr>
            </w:pPr>
            <w:r>
              <w:rPr>
                <w:kern w:val="0"/>
                <w:sz w:val="18"/>
                <w:szCs w:val="18"/>
              </w:rPr>
              <w:t>构件吊装记录</w:t>
            </w:r>
          </w:p>
        </w:tc>
        <w:tc>
          <w:tcPr>
            <w:tcW w:w="680" w:type="dxa"/>
            <w:tcBorders>
              <w:top w:val="nil"/>
              <w:left w:val="nil"/>
              <w:bottom w:val="single" w:sz="4" w:space="0" w:color="auto"/>
              <w:right w:val="single" w:sz="4" w:space="0" w:color="auto"/>
            </w:tcBorders>
            <w:vAlign w:val="center"/>
          </w:tcPr>
          <w:p w14:paraId="0B78B8C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156786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D55B86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C90D92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BE6B549" w14:textId="77777777" w:rsidR="00E6797A" w:rsidRDefault="008326C3">
            <w:pPr>
              <w:spacing w:line="240" w:lineRule="exact"/>
              <w:jc w:val="center"/>
              <w:rPr>
                <w:kern w:val="0"/>
                <w:sz w:val="18"/>
                <w:szCs w:val="18"/>
              </w:rPr>
            </w:pPr>
            <w:r>
              <w:rPr>
                <w:kern w:val="0"/>
                <w:sz w:val="18"/>
                <w:szCs w:val="18"/>
              </w:rPr>
              <w:t xml:space="preserve">　</w:t>
            </w:r>
          </w:p>
        </w:tc>
      </w:tr>
      <w:tr w:rsidR="00E6797A" w14:paraId="26A5C25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DE8437A" w14:textId="77777777" w:rsidR="00E6797A" w:rsidRDefault="008326C3">
            <w:pPr>
              <w:spacing w:line="240" w:lineRule="exact"/>
              <w:jc w:val="center"/>
              <w:rPr>
                <w:kern w:val="0"/>
                <w:sz w:val="18"/>
                <w:szCs w:val="18"/>
              </w:rPr>
            </w:pPr>
            <w:r>
              <w:rPr>
                <w:kern w:val="0"/>
                <w:sz w:val="18"/>
                <w:szCs w:val="18"/>
              </w:rPr>
              <w:t>239</w:t>
            </w:r>
          </w:p>
        </w:tc>
        <w:tc>
          <w:tcPr>
            <w:tcW w:w="840" w:type="dxa"/>
            <w:tcBorders>
              <w:top w:val="nil"/>
              <w:left w:val="nil"/>
              <w:bottom w:val="single" w:sz="4" w:space="0" w:color="auto"/>
              <w:right w:val="single" w:sz="4" w:space="0" w:color="auto"/>
            </w:tcBorders>
            <w:vAlign w:val="center"/>
          </w:tcPr>
          <w:p w14:paraId="12718740" w14:textId="77777777" w:rsidR="00E6797A" w:rsidRDefault="008326C3">
            <w:pPr>
              <w:spacing w:line="240" w:lineRule="exact"/>
              <w:jc w:val="center"/>
              <w:rPr>
                <w:kern w:val="0"/>
                <w:sz w:val="18"/>
                <w:szCs w:val="18"/>
              </w:rPr>
            </w:pPr>
            <w:r>
              <w:rPr>
                <w:kern w:val="0"/>
                <w:sz w:val="18"/>
                <w:szCs w:val="18"/>
              </w:rPr>
              <w:t>（</w:t>
            </w:r>
            <w:r>
              <w:rPr>
                <w:kern w:val="0"/>
                <w:sz w:val="18"/>
                <w:szCs w:val="18"/>
              </w:rPr>
              <w:t>48</w:t>
            </w:r>
            <w:r>
              <w:rPr>
                <w:kern w:val="0"/>
                <w:sz w:val="18"/>
                <w:szCs w:val="18"/>
              </w:rPr>
              <w:t>）</w:t>
            </w:r>
          </w:p>
        </w:tc>
        <w:tc>
          <w:tcPr>
            <w:tcW w:w="4700" w:type="dxa"/>
            <w:tcBorders>
              <w:top w:val="nil"/>
              <w:left w:val="nil"/>
              <w:bottom w:val="single" w:sz="4" w:space="0" w:color="auto"/>
              <w:right w:val="single" w:sz="4" w:space="0" w:color="auto"/>
            </w:tcBorders>
            <w:vAlign w:val="center"/>
          </w:tcPr>
          <w:p w14:paraId="285E5341" w14:textId="77777777" w:rsidR="00E6797A" w:rsidRDefault="008326C3">
            <w:pPr>
              <w:spacing w:line="240" w:lineRule="exact"/>
              <w:jc w:val="left"/>
              <w:rPr>
                <w:kern w:val="0"/>
                <w:sz w:val="18"/>
                <w:szCs w:val="18"/>
              </w:rPr>
            </w:pPr>
            <w:r>
              <w:rPr>
                <w:kern w:val="0"/>
                <w:sz w:val="18"/>
                <w:szCs w:val="18"/>
              </w:rPr>
              <w:t>混凝土浇筑记录</w:t>
            </w:r>
          </w:p>
        </w:tc>
        <w:tc>
          <w:tcPr>
            <w:tcW w:w="680" w:type="dxa"/>
            <w:tcBorders>
              <w:top w:val="nil"/>
              <w:left w:val="nil"/>
              <w:bottom w:val="single" w:sz="4" w:space="0" w:color="auto"/>
              <w:right w:val="single" w:sz="4" w:space="0" w:color="auto"/>
            </w:tcBorders>
            <w:vAlign w:val="center"/>
          </w:tcPr>
          <w:p w14:paraId="45ACB68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DE2878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675E18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35A5E6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CE34A4A" w14:textId="77777777" w:rsidR="00E6797A" w:rsidRDefault="008326C3">
            <w:pPr>
              <w:spacing w:line="240" w:lineRule="exact"/>
              <w:jc w:val="center"/>
              <w:rPr>
                <w:kern w:val="0"/>
                <w:sz w:val="18"/>
                <w:szCs w:val="18"/>
              </w:rPr>
            </w:pPr>
            <w:r>
              <w:rPr>
                <w:rFonts w:hint="eastAsia"/>
                <w:kern w:val="0"/>
                <w:sz w:val="18"/>
                <w:szCs w:val="18"/>
              </w:rPr>
              <w:t>▲</w:t>
            </w:r>
          </w:p>
        </w:tc>
      </w:tr>
      <w:tr w:rsidR="00E6797A" w14:paraId="1EDF24E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01C5134" w14:textId="77777777" w:rsidR="00E6797A" w:rsidRDefault="008326C3">
            <w:pPr>
              <w:spacing w:line="240" w:lineRule="exact"/>
              <w:jc w:val="center"/>
              <w:rPr>
                <w:kern w:val="0"/>
                <w:sz w:val="18"/>
                <w:szCs w:val="18"/>
              </w:rPr>
            </w:pPr>
            <w:r>
              <w:rPr>
                <w:kern w:val="0"/>
                <w:sz w:val="18"/>
                <w:szCs w:val="18"/>
              </w:rPr>
              <w:t>240</w:t>
            </w:r>
          </w:p>
        </w:tc>
        <w:tc>
          <w:tcPr>
            <w:tcW w:w="840" w:type="dxa"/>
            <w:tcBorders>
              <w:top w:val="nil"/>
              <w:left w:val="nil"/>
              <w:bottom w:val="single" w:sz="4" w:space="0" w:color="auto"/>
              <w:right w:val="single" w:sz="4" w:space="0" w:color="auto"/>
            </w:tcBorders>
            <w:vAlign w:val="center"/>
          </w:tcPr>
          <w:p w14:paraId="1963FF13" w14:textId="77777777" w:rsidR="00E6797A" w:rsidRDefault="008326C3">
            <w:pPr>
              <w:spacing w:line="240" w:lineRule="exact"/>
              <w:jc w:val="center"/>
              <w:rPr>
                <w:kern w:val="0"/>
                <w:sz w:val="18"/>
                <w:szCs w:val="18"/>
              </w:rPr>
            </w:pPr>
            <w:r>
              <w:rPr>
                <w:kern w:val="0"/>
                <w:sz w:val="18"/>
                <w:szCs w:val="18"/>
              </w:rPr>
              <w:t>（</w:t>
            </w:r>
            <w:r>
              <w:rPr>
                <w:kern w:val="0"/>
                <w:sz w:val="18"/>
                <w:szCs w:val="18"/>
              </w:rPr>
              <w:t>49</w:t>
            </w:r>
            <w:r>
              <w:rPr>
                <w:kern w:val="0"/>
                <w:sz w:val="18"/>
                <w:szCs w:val="18"/>
              </w:rPr>
              <w:t>）</w:t>
            </w:r>
          </w:p>
        </w:tc>
        <w:tc>
          <w:tcPr>
            <w:tcW w:w="4700" w:type="dxa"/>
            <w:tcBorders>
              <w:top w:val="nil"/>
              <w:left w:val="nil"/>
              <w:bottom w:val="single" w:sz="4" w:space="0" w:color="auto"/>
              <w:right w:val="single" w:sz="4" w:space="0" w:color="auto"/>
            </w:tcBorders>
            <w:vAlign w:val="center"/>
          </w:tcPr>
          <w:p w14:paraId="2C3D44CF"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458588E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EE2A9C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8978A7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8A89F6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7F8CD0B" w14:textId="77777777" w:rsidR="00E6797A" w:rsidRDefault="008326C3">
            <w:pPr>
              <w:spacing w:line="240" w:lineRule="exact"/>
              <w:jc w:val="center"/>
              <w:rPr>
                <w:kern w:val="0"/>
                <w:sz w:val="18"/>
                <w:szCs w:val="18"/>
              </w:rPr>
            </w:pPr>
            <w:r>
              <w:rPr>
                <w:rFonts w:hint="eastAsia"/>
                <w:kern w:val="0"/>
                <w:sz w:val="18"/>
                <w:szCs w:val="18"/>
              </w:rPr>
              <w:t>▲</w:t>
            </w:r>
          </w:p>
        </w:tc>
      </w:tr>
      <w:tr w:rsidR="00E6797A" w14:paraId="07CEF2D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1972F71"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5004027A"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44DFE90C" w14:textId="77777777" w:rsidR="00E6797A" w:rsidRDefault="008326C3">
            <w:pPr>
              <w:spacing w:line="240" w:lineRule="exact"/>
              <w:jc w:val="left"/>
              <w:rPr>
                <w:b/>
                <w:bCs/>
                <w:kern w:val="0"/>
                <w:sz w:val="18"/>
                <w:szCs w:val="18"/>
              </w:rPr>
            </w:pPr>
            <w:r>
              <w:rPr>
                <w:b/>
                <w:bCs/>
                <w:kern w:val="0"/>
                <w:sz w:val="18"/>
                <w:szCs w:val="18"/>
              </w:rPr>
              <w:t>明挖法区间隧道工程（包括区间</w:t>
            </w:r>
            <w:r>
              <w:rPr>
                <w:b/>
                <w:bCs/>
                <w:kern w:val="0"/>
                <w:sz w:val="18"/>
                <w:szCs w:val="18"/>
              </w:rPr>
              <w:t>U</w:t>
            </w:r>
            <w:r>
              <w:rPr>
                <w:b/>
                <w:bCs/>
                <w:kern w:val="0"/>
                <w:sz w:val="18"/>
                <w:szCs w:val="18"/>
              </w:rPr>
              <w:t>形槽工程）</w:t>
            </w:r>
          </w:p>
        </w:tc>
        <w:tc>
          <w:tcPr>
            <w:tcW w:w="680" w:type="dxa"/>
            <w:tcBorders>
              <w:top w:val="nil"/>
              <w:left w:val="nil"/>
              <w:bottom w:val="single" w:sz="4" w:space="0" w:color="auto"/>
              <w:right w:val="single" w:sz="4" w:space="0" w:color="auto"/>
            </w:tcBorders>
            <w:vAlign w:val="center"/>
          </w:tcPr>
          <w:p w14:paraId="5CFC4C5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608D34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B9D734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25C3EA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7DBD6DF" w14:textId="77777777" w:rsidR="00E6797A" w:rsidRDefault="008326C3">
            <w:pPr>
              <w:spacing w:line="240" w:lineRule="exact"/>
              <w:jc w:val="center"/>
              <w:rPr>
                <w:kern w:val="0"/>
                <w:sz w:val="18"/>
                <w:szCs w:val="18"/>
              </w:rPr>
            </w:pPr>
            <w:r>
              <w:rPr>
                <w:kern w:val="0"/>
                <w:sz w:val="18"/>
                <w:szCs w:val="18"/>
              </w:rPr>
              <w:t xml:space="preserve">　</w:t>
            </w:r>
          </w:p>
        </w:tc>
      </w:tr>
      <w:tr w:rsidR="00E6797A" w14:paraId="682EA9A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946128B" w14:textId="77777777" w:rsidR="00E6797A" w:rsidRDefault="008326C3">
            <w:pPr>
              <w:spacing w:line="240" w:lineRule="exact"/>
              <w:jc w:val="center"/>
              <w:rPr>
                <w:kern w:val="0"/>
                <w:sz w:val="18"/>
                <w:szCs w:val="18"/>
              </w:rPr>
            </w:pPr>
            <w:r>
              <w:rPr>
                <w:kern w:val="0"/>
                <w:sz w:val="18"/>
                <w:szCs w:val="18"/>
              </w:rPr>
              <w:t>241</w:t>
            </w:r>
          </w:p>
        </w:tc>
        <w:tc>
          <w:tcPr>
            <w:tcW w:w="840" w:type="dxa"/>
            <w:tcBorders>
              <w:top w:val="nil"/>
              <w:left w:val="nil"/>
              <w:bottom w:val="single" w:sz="4" w:space="0" w:color="auto"/>
              <w:right w:val="single" w:sz="4" w:space="0" w:color="auto"/>
            </w:tcBorders>
            <w:vAlign w:val="center"/>
          </w:tcPr>
          <w:p w14:paraId="00423771"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07558E78" w14:textId="77777777" w:rsidR="00E6797A" w:rsidRDefault="008326C3">
            <w:pPr>
              <w:spacing w:line="240" w:lineRule="exact"/>
              <w:jc w:val="left"/>
              <w:rPr>
                <w:kern w:val="0"/>
                <w:sz w:val="18"/>
                <w:szCs w:val="18"/>
              </w:rPr>
            </w:pPr>
            <w:r>
              <w:rPr>
                <w:kern w:val="0"/>
                <w:sz w:val="18"/>
                <w:szCs w:val="18"/>
              </w:rPr>
              <w:t>施工降水记录</w:t>
            </w:r>
          </w:p>
        </w:tc>
        <w:tc>
          <w:tcPr>
            <w:tcW w:w="680" w:type="dxa"/>
            <w:tcBorders>
              <w:top w:val="nil"/>
              <w:left w:val="nil"/>
              <w:bottom w:val="single" w:sz="4" w:space="0" w:color="auto"/>
              <w:right w:val="single" w:sz="4" w:space="0" w:color="auto"/>
            </w:tcBorders>
            <w:vAlign w:val="center"/>
          </w:tcPr>
          <w:p w14:paraId="78474FB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2C9D13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36C59C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EBD6B4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3CA6FC4" w14:textId="77777777" w:rsidR="00E6797A" w:rsidRDefault="008326C3">
            <w:pPr>
              <w:spacing w:line="240" w:lineRule="exact"/>
              <w:jc w:val="center"/>
              <w:rPr>
                <w:kern w:val="0"/>
                <w:sz w:val="18"/>
                <w:szCs w:val="18"/>
              </w:rPr>
            </w:pPr>
            <w:r>
              <w:rPr>
                <w:kern w:val="0"/>
                <w:sz w:val="18"/>
                <w:szCs w:val="18"/>
              </w:rPr>
              <w:t xml:space="preserve">　</w:t>
            </w:r>
          </w:p>
        </w:tc>
      </w:tr>
      <w:tr w:rsidR="00E6797A" w14:paraId="03DCBDD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12EC095" w14:textId="77777777" w:rsidR="00E6797A" w:rsidRDefault="008326C3">
            <w:pPr>
              <w:spacing w:line="240" w:lineRule="exact"/>
              <w:jc w:val="center"/>
              <w:rPr>
                <w:kern w:val="0"/>
                <w:sz w:val="18"/>
                <w:szCs w:val="18"/>
              </w:rPr>
            </w:pPr>
            <w:r>
              <w:rPr>
                <w:kern w:val="0"/>
                <w:sz w:val="18"/>
                <w:szCs w:val="18"/>
              </w:rPr>
              <w:t>242</w:t>
            </w:r>
          </w:p>
        </w:tc>
        <w:tc>
          <w:tcPr>
            <w:tcW w:w="840" w:type="dxa"/>
            <w:tcBorders>
              <w:top w:val="nil"/>
              <w:left w:val="nil"/>
              <w:bottom w:val="single" w:sz="4" w:space="0" w:color="auto"/>
              <w:right w:val="single" w:sz="4" w:space="0" w:color="auto"/>
            </w:tcBorders>
            <w:vAlign w:val="center"/>
          </w:tcPr>
          <w:p w14:paraId="599F0352"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444F4FE8" w14:textId="77777777" w:rsidR="00E6797A" w:rsidRDefault="008326C3">
            <w:pPr>
              <w:spacing w:line="240" w:lineRule="exact"/>
              <w:jc w:val="left"/>
              <w:rPr>
                <w:kern w:val="0"/>
                <w:sz w:val="18"/>
                <w:szCs w:val="18"/>
              </w:rPr>
            </w:pPr>
            <w:r>
              <w:rPr>
                <w:kern w:val="0"/>
                <w:sz w:val="18"/>
                <w:szCs w:val="18"/>
              </w:rPr>
              <w:t>钻孔桩钻进记录（冲击钻）</w:t>
            </w:r>
          </w:p>
        </w:tc>
        <w:tc>
          <w:tcPr>
            <w:tcW w:w="680" w:type="dxa"/>
            <w:tcBorders>
              <w:top w:val="nil"/>
              <w:left w:val="nil"/>
              <w:bottom w:val="single" w:sz="4" w:space="0" w:color="auto"/>
              <w:right w:val="single" w:sz="4" w:space="0" w:color="auto"/>
            </w:tcBorders>
            <w:vAlign w:val="center"/>
          </w:tcPr>
          <w:p w14:paraId="31B95F6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F8EEB3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8E3225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CA8DFE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5A3B17C" w14:textId="77777777" w:rsidR="00E6797A" w:rsidRDefault="008326C3">
            <w:pPr>
              <w:spacing w:line="240" w:lineRule="exact"/>
              <w:jc w:val="center"/>
              <w:rPr>
                <w:kern w:val="0"/>
                <w:sz w:val="18"/>
                <w:szCs w:val="18"/>
              </w:rPr>
            </w:pPr>
            <w:r>
              <w:rPr>
                <w:rFonts w:hint="eastAsia"/>
                <w:kern w:val="0"/>
                <w:sz w:val="18"/>
                <w:szCs w:val="18"/>
              </w:rPr>
              <w:t>▲</w:t>
            </w:r>
          </w:p>
        </w:tc>
      </w:tr>
      <w:tr w:rsidR="00E6797A" w14:paraId="4CC89EE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66B81C6" w14:textId="77777777" w:rsidR="00E6797A" w:rsidRDefault="008326C3">
            <w:pPr>
              <w:spacing w:line="240" w:lineRule="exact"/>
              <w:jc w:val="center"/>
              <w:rPr>
                <w:kern w:val="0"/>
                <w:sz w:val="18"/>
                <w:szCs w:val="18"/>
              </w:rPr>
            </w:pPr>
            <w:r>
              <w:rPr>
                <w:kern w:val="0"/>
                <w:sz w:val="18"/>
                <w:szCs w:val="18"/>
              </w:rPr>
              <w:t>243</w:t>
            </w:r>
          </w:p>
        </w:tc>
        <w:tc>
          <w:tcPr>
            <w:tcW w:w="840" w:type="dxa"/>
            <w:tcBorders>
              <w:top w:val="nil"/>
              <w:left w:val="nil"/>
              <w:bottom w:val="single" w:sz="4" w:space="0" w:color="auto"/>
              <w:right w:val="single" w:sz="4" w:space="0" w:color="auto"/>
            </w:tcBorders>
            <w:vAlign w:val="center"/>
          </w:tcPr>
          <w:p w14:paraId="255E6A43"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321F644F" w14:textId="77777777" w:rsidR="00E6797A" w:rsidRDefault="008326C3">
            <w:pPr>
              <w:spacing w:line="240" w:lineRule="exact"/>
              <w:jc w:val="left"/>
              <w:rPr>
                <w:kern w:val="0"/>
                <w:sz w:val="18"/>
                <w:szCs w:val="18"/>
              </w:rPr>
            </w:pPr>
            <w:r>
              <w:rPr>
                <w:kern w:val="0"/>
                <w:sz w:val="18"/>
                <w:szCs w:val="18"/>
              </w:rPr>
              <w:t>钻孔桩钻进记录（旋转钻）</w:t>
            </w:r>
          </w:p>
        </w:tc>
        <w:tc>
          <w:tcPr>
            <w:tcW w:w="680" w:type="dxa"/>
            <w:tcBorders>
              <w:top w:val="nil"/>
              <w:left w:val="nil"/>
              <w:bottom w:val="single" w:sz="4" w:space="0" w:color="auto"/>
              <w:right w:val="single" w:sz="4" w:space="0" w:color="auto"/>
            </w:tcBorders>
            <w:vAlign w:val="center"/>
          </w:tcPr>
          <w:p w14:paraId="7957E79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C5D65B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614556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51E340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2BECCEE" w14:textId="77777777" w:rsidR="00E6797A" w:rsidRDefault="008326C3">
            <w:pPr>
              <w:spacing w:line="240" w:lineRule="exact"/>
              <w:jc w:val="center"/>
              <w:rPr>
                <w:kern w:val="0"/>
                <w:sz w:val="18"/>
                <w:szCs w:val="18"/>
              </w:rPr>
            </w:pPr>
            <w:r>
              <w:rPr>
                <w:rFonts w:hint="eastAsia"/>
                <w:kern w:val="0"/>
                <w:sz w:val="18"/>
                <w:szCs w:val="18"/>
              </w:rPr>
              <w:t>▲</w:t>
            </w:r>
          </w:p>
        </w:tc>
      </w:tr>
      <w:tr w:rsidR="00E6797A" w14:paraId="674D758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783DE1A" w14:textId="77777777" w:rsidR="00E6797A" w:rsidRDefault="008326C3">
            <w:pPr>
              <w:spacing w:line="240" w:lineRule="exact"/>
              <w:jc w:val="center"/>
              <w:rPr>
                <w:kern w:val="0"/>
                <w:sz w:val="18"/>
                <w:szCs w:val="18"/>
              </w:rPr>
            </w:pPr>
            <w:r>
              <w:rPr>
                <w:kern w:val="0"/>
                <w:sz w:val="18"/>
                <w:szCs w:val="18"/>
              </w:rPr>
              <w:t>244</w:t>
            </w:r>
          </w:p>
        </w:tc>
        <w:tc>
          <w:tcPr>
            <w:tcW w:w="840" w:type="dxa"/>
            <w:tcBorders>
              <w:top w:val="nil"/>
              <w:left w:val="nil"/>
              <w:bottom w:val="single" w:sz="4" w:space="0" w:color="auto"/>
              <w:right w:val="single" w:sz="4" w:space="0" w:color="auto"/>
            </w:tcBorders>
            <w:vAlign w:val="center"/>
          </w:tcPr>
          <w:p w14:paraId="28EC6669"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10219141" w14:textId="77777777" w:rsidR="00E6797A" w:rsidRDefault="008326C3">
            <w:pPr>
              <w:spacing w:line="240" w:lineRule="exact"/>
              <w:jc w:val="left"/>
              <w:rPr>
                <w:kern w:val="0"/>
                <w:sz w:val="18"/>
                <w:szCs w:val="18"/>
              </w:rPr>
            </w:pPr>
            <w:r>
              <w:rPr>
                <w:kern w:val="0"/>
                <w:sz w:val="18"/>
                <w:szCs w:val="18"/>
              </w:rPr>
              <w:t>人工挖孔桩挖</w:t>
            </w:r>
            <w:proofErr w:type="gramStart"/>
            <w:r>
              <w:rPr>
                <w:kern w:val="0"/>
                <w:sz w:val="18"/>
                <w:szCs w:val="18"/>
              </w:rPr>
              <w:t>孔记录</w:t>
            </w:r>
            <w:proofErr w:type="gramEnd"/>
          </w:p>
        </w:tc>
        <w:tc>
          <w:tcPr>
            <w:tcW w:w="680" w:type="dxa"/>
            <w:tcBorders>
              <w:top w:val="nil"/>
              <w:left w:val="nil"/>
              <w:bottom w:val="single" w:sz="4" w:space="0" w:color="auto"/>
              <w:right w:val="single" w:sz="4" w:space="0" w:color="auto"/>
            </w:tcBorders>
            <w:vAlign w:val="center"/>
          </w:tcPr>
          <w:p w14:paraId="72CE2C8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A8FF11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F1FFCE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936210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C9EE895" w14:textId="77777777" w:rsidR="00E6797A" w:rsidRDefault="008326C3">
            <w:pPr>
              <w:spacing w:line="240" w:lineRule="exact"/>
              <w:jc w:val="center"/>
              <w:rPr>
                <w:kern w:val="0"/>
                <w:sz w:val="18"/>
                <w:szCs w:val="18"/>
              </w:rPr>
            </w:pPr>
            <w:r>
              <w:rPr>
                <w:rFonts w:hint="eastAsia"/>
                <w:kern w:val="0"/>
                <w:sz w:val="18"/>
                <w:szCs w:val="18"/>
              </w:rPr>
              <w:t>▲</w:t>
            </w:r>
          </w:p>
        </w:tc>
      </w:tr>
      <w:tr w:rsidR="00E6797A" w14:paraId="097D63E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1A23D8B" w14:textId="77777777" w:rsidR="00E6797A" w:rsidRDefault="008326C3">
            <w:pPr>
              <w:spacing w:line="240" w:lineRule="exact"/>
              <w:jc w:val="center"/>
              <w:rPr>
                <w:kern w:val="0"/>
                <w:sz w:val="18"/>
                <w:szCs w:val="18"/>
              </w:rPr>
            </w:pPr>
            <w:r>
              <w:rPr>
                <w:kern w:val="0"/>
                <w:sz w:val="18"/>
                <w:szCs w:val="18"/>
              </w:rPr>
              <w:t>245</w:t>
            </w:r>
          </w:p>
        </w:tc>
        <w:tc>
          <w:tcPr>
            <w:tcW w:w="840" w:type="dxa"/>
            <w:tcBorders>
              <w:top w:val="nil"/>
              <w:left w:val="nil"/>
              <w:bottom w:val="single" w:sz="4" w:space="0" w:color="auto"/>
              <w:right w:val="single" w:sz="4" w:space="0" w:color="auto"/>
            </w:tcBorders>
            <w:vAlign w:val="center"/>
          </w:tcPr>
          <w:p w14:paraId="681FC93F"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2678683B" w14:textId="77777777" w:rsidR="00E6797A" w:rsidRDefault="008326C3">
            <w:pPr>
              <w:spacing w:line="240" w:lineRule="exact"/>
              <w:jc w:val="left"/>
              <w:rPr>
                <w:kern w:val="0"/>
                <w:sz w:val="18"/>
                <w:szCs w:val="18"/>
              </w:rPr>
            </w:pPr>
            <w:r>
              <w:rPr>
                <w:kern w:val="0"/>
                <w:sz w:val="18"/>
                <w:szCs w:val="18"/>
              </w:rPr>
              <w:t>钻孔桩混凝土灌注前检查记录</w:t>
            </w:r>
          </w:p>
        </w:tc>
        <w:tc>
          <w:tcPr>
            <w:tcW w:w="680" w:type="dxa"/>
            <w:tcBorders>
              <w:top w:val="nil"/>
              <w:left w:val="nil"/>
              <w:bottom w:val="single" w:sz="4" w:space="0" w:color="auto"/>
              <w:right w:val="single" w:sz="4" w:space="0" w:color="auto"/>
            </w:tcBorders>
            <w:vAlign w:val="center"/>
          </w:tcPr>
          <w:p w14:paraId="744359F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6DEBA2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9988C8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C54553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A55D29B" w14:textId="77777777" w:rsidR="00E6797A" w:rsidRDefault="008326C3">
            <w:pPr>
              <w:spacing w:line="240" w:lineRule="exact"/>
              <w:jc w:val="center"/>
              <w:rPr>
                <w:kern w:val="0"/>
                <w:sz w:val="18"/>
                <w:szCs w:val="18"/>
              </w:rPr>
            </w:pPr>
            <w:r>
              <w:rPr>
                <w:rFonts w:hint="eastAsia"/>
                <w:kern w:val="0"/>
                <w:sz w:val="18"/>
                <w:szCs w:val="18"/>
              </w:rPr>
              <w:t>▲</w:t>
            </w:r>
          </w:p>
        </w:tc>
      </w:tr>
      <w:tr w:rsidR="00E6797A" w14:paraId="6FE0A0B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A6EFF85" w14:textId="77777777" w:rsidR="00E6797A" w:rsidRDefault="008326C3">
            <w:pPr>
              <w:spacing w:line="240" w:lineRule="exact"/>
              <w:jc w:val="center"/>
              <w:rPr>
                <w:kern w:val="0"/>
                <w:sz w:val="18"/>
                <w:szCs w:val="18"/>
              </w:rPr>
            </w:pPr>
            <w:r>
              <w:rPr>
                <w:kern w:val="0"/>
                <w:sz w:val="18"/>
                <w:szCs w:val="18"/>
              </w:rPr>
              <w:t>246</w:t>
            </w:r>
          </w:p>
        </w:tc>
        <w:tc>
          <w:tcPr>
            <w:tcW w:w="840" w:type="dxa"/>
            <w:tcBorders>
              <w:top w:val="nil"/>
              <w:left w:val="nil"/>
              <w:bottom w:val="single" w:sz="4" w:space="0" w:color="auto"/>
              <w:right w:val="single" w:sz="4" w:space="0" w:color="auto"/>
            </w:tcBorders>
            <w:vAlign w:val="center"/>
          </w:tcPr>
          <w:p w14:paraId="7F4D604A"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5673E1F4" w14:textId="77777777" w:rsidR="00E6797A" w:rsidRDefault="008326C3">
            <w:pPr>
              <w:spacing w:line="240" w:lineRule="exact"/>
              <w:jc w:val="left"/>
              <w:rPr>
                <w:kern w:val="0"/>
                <w:sz w:val="18"/>
                <w:szCs w:val="18"/>
              </w:rPr>
            </w:pPr>
            <w:r>
              <w:rPr>
                <w:kern w:val="0"/>
                <w:sz w:val="18"/>
                <w:szCs w:val="18"/>
              </w:rPr>
              <w:t>钻孔桩水下混凝土浇注记录</w:t>
            </w:r>
          </w:p>
        </w:tc>
        <w:tc>
          <w:tcPr>
            <w:tcW w:w="680" w:type="dxa"/>
            <w:tcBorders>
              <w:top w:val="nil"/>
              <w:left w:val="nil"/>
              <w:bottom w:val="single" w:sz="4" w:space="0" w:color="auto"/>
              <w:right w:val="single" w:sz="4" w:space="0" w:color="auto"/>
            </w:tcBorders>
            <w:vAlign w:val="center"/>
          </w:tcPr>
          <w:p w14:paraId="36B03D3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22905D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AD24FB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149F3C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D1B0020" w14:textId="77777777" w:rsidR="00E6797A" w:rsidRDefault="008326C3">
            <w:pPr>
              <w:spacing w:line="240" w:lineRule="exact"/>
              <w:jc w:val="center"/>
              <w:rPr>
                <w:kern w:val="0"/>
                <w:sz w:val="18"/>
                <w:szCs w:val="18"/>
              </w:rPr>
            </w:pPr>
            <w:r>
              <w:rPr>
                <w:kern w:val="0"/>
                <w:sz w:val="18"/>
                <w:szCs w:val="18"/>
              </w:rPr>
              <w:t xml:space="preserve">　</w:t>
            </w:r>
          </w:p>
        </w:tc>
      </w:tr>
      <w:tr w:rsidR="00E6797A" w14:paraId="5D6322D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783800D" w14:textId="77777777" w:rsidR="00E6797A" w:rsidRDefault="008326C3">
            <w:pPr>
              <w:spacing w:line="240" w:lineRule="exact"/>
              <w:jc w:val="center"/>
              <w:rPr>
                <w:kern w:val="0"/>
                <w:sz w:val="18"/>
                <w:szCs w:val="18"/>
              </w:rPr>
            </w:pPr>
            <w:r>
              <w:rPr>
                <w:kern w:val="0"/>
                <w:sz w:val="18"/>
                <w:szCs w:val="18"/>
              </w:rPr>
              <w:t>247</w:t>
            </w:r>
          </w:p>
        </w:tc>
        <w:tc>
          <w:tcPr>
            <w:tcW w:w="840" w:type="dxa"/>
            <w:tcBorders>
              <w:top w:val="nil"/>
              <w:left w:val="nil"/>
              <w:bottom w:val="single" w:sz="4" w:space="0" w:color="auto"/>
              <w:right w:val="single" w:sz="4" w:space="0" w:color="auto"/>
            </w:tcBorders>
            <w:vAlign w:val="center"/>
          </w:tcPr>
          <w:p w14:paraId="2AD44346"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2C259206" w14:textId="77777777" w:rsidR="00E6797A" w:rsidRDefault="008326C3">
            <w:pPr>
              <w:spacing w:line="240" w:lineRule="exact"/>
              <w:jc w:val="left"/>
              <w:rPr>
                <w:kern w:val="0"/>
                <w:sz w:val="18"/>
                <w:szCs w:val="18"/>
              </w:rPr>
            </w:pPr>
            <w:proofErr w:type="gramStart"/>
            <w:r>
              <w:rPr>
                <w:kern w:val="0"/>
                <w:sz w:val="18"/>
                <w:szCs w:val="18"/>
              </w:rPr>
              <w:t>旋喷桩</w:t>
            </w:r>
            <w:proofErr w:type="gramEnd"/>
            <w:r>
              <w:rPr>
                <w:kern w:val="0"/>
                <w:sz w:val="18"/>
                <w:szCs w:val="18"/>
              </w:rPr>
              <w:t>施工记录</w:t>
            </w:r>
          </w:p>
        </w:tc>
        <w:tc>
          <w:tcPr>
            <w:tcW w:w="680" w:type="dxa"/>
            <w:tcBorders>
              <w:top w:val="nil"/>
              <w:left w:val="nil"/>
              <w:bottom w:val="single" w:sz="4" w:space="0" w:color="auto"/>
              <w:right w:val="single" w:sz="4" w:space="0" w:color="auto"/>
            </w:tcBorders>
            <w:vAlign w:val="center"/>
          </w:tcPr>
          <w:p w14:paraId="385FAF7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9DC614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68C6E8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4782DE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1866F28" w14:textId="77777777" w:rsidR="00E6797A" w:rsidRDefault="008326C3">
            <w:pPr>
              <w:spacing w:line="240" w:lineRule="exact"/>
              <w:jc w:val="center"/>
              <w:rPr>
                <w:kern w:val="0"/>
                <w:sz w:val="18"/>
                <w:szCs w:val="18"/>
              </w:rPr>
            </w:pPr>
            <w:r>
              <w:rPr>
                <w:rFonts w:hint="eastAsia"/>
                <w:kern w:val="0"/>
                <w:sz w:val="18"/>
                <w:szCs w:val="18"/>
              </w:rPr>
              <w:t>▲</w:t>
            </w:r>
          </w:p>
        </w:tc>
      </w:tr>
      <w:tr w:rsidR="00E6797A" w14:paraId="50FDD9F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F3BFBED" w14:textId="77777777" w:rsidR="00E6797A" w:rsidRDefault="008326C3">
            <w:pPr>
              <w:spacing w:line="240" w:lineRule="exact"/>
              <w:jc w:val="center"/>
              <w:rPr>
                <w:kern w:val="0"/>
                <w:sz w:val="18"/>
                <w:szCs w:val="18"/>
              </w:rPr>
            </w:pPr>
            <w:r>
              <w:rPr>
                <w:kern w:val="0"/>
                <w:sz w:val="18"/>
                <w:szCs w:val="18"/>
              </w:rPr>
              <w:t>248</w:t>
            </w:r>
          </w:p>
        </w:tc>
        <w:tc>
          <w:tcPr>
            <w:tcW w:w="840" w:type="dxa"/>
            <w:tcBorders>
              <w:top w:val="nil"/>
              <w:left w:val="nil"/>
              <w:bottom w:val="single" w:sz="4" w:space="0" w:color="auto"/>
              <w:right w:val="single" w:sz="4" w:space="0" w:color="auto"/>
            </w:tcBorders>
            <w:vAlign w:val="center"/>
          </w:tcPr>
          <w:p w14:paraId="7B3C95ED" w14:textId="77777777" w:rsidR="00E6797A" w:rsidRDefault="008326C3">
            <w:pPr>
              <w:spacing w:line="240" w:lineRule="exact"/>
              <w:jc w:val="center"/>
              <w:rPr>
                <w:kern w:val="0"/>
                <w:sz w:val="18"/>
                <w:szCs w:val="18"/>
              </w:rPr>
            </w:pPr>
            <w:r>
              <w:rPr>
                <w:kern w:val="0"/>
                <w:sz w:val="18"/>
                <w:szCs w:val="18"/>
              </w:rPr>
              <w:t>（</w:t>
            </w: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5E509557" w14:textId="77777777" w:rsidR="00E6797A" w:rsidRDefault="008326C3">
            <w:pPr>
              <w:spacing w:line="240" w:lineRule="exact"/>
              <w:jc w:val="left"/>
              <w:rPr>
                <w:kern w:val="0"/>
                <w:sz w:val="18"/>
                <w:szCs w:val="18"/>
              </w:rPr>
            </w:pPr>
            <w:r>
              <w:rPr>
                <w:kern w:val="0"/>
                <w:sz w:val="18"/>
                <w:szCs w:val="18"/>
              </w:rPr>
              <w:t>SMW</w:t>
            </w:r>
            <w:r>
              <w:rPr>
                <w:kern w:val="0"/>
                <w:sz w:val="18"/>
                <w:szCs w:val="18"/>
              </w:rPr>
              <w:t>桩施工记录</w:t>
            </w:r>
          </w:p>
        </w:tc>
        <w:tc>
          <w:tcPr>
            <w:tcW w:w="680" w:type="dxa"/>
            <w:tcBorders>
              <w:top w:val="nil"/>
              <w:left w:val="nil"/>
              <w:bottom w:val="single" w:sz="4" w:space="0" w:color="auto"/>
              <w:right w:val="single" w:sz="4" w:space="0" w:color="auto"/>
            </w:tcBorders>
            <w:vAlign w:val="center"/>
          </w:tcPr>
          <w:p w14:paraId="547E085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212D45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769B6B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D92AC6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EEBA3F6" w14:textId="77777777" w:rsidR="00E6797A" w:rsidRDefault="008326C3">
            <w:pPr>
              <w:spacing w:line="240" w:lineRule="exact"/>
              <w:jc w:val="center"/>
              <w:rPr>
                <w:kern w:val="0"/>
                <w:sz w:val="18"/>
                <w:szCs w:val="18"/>
              </w:rPr>
            </w:pPr>
            <w:r>
              <w:rPr>
                <w:rFonts w:hint="eastAsia"/>
                <w:kern w:val="0"/>
                <w:sz w:val="18"/>
                <w:szCs w:val="18"/>
              </w:rPr>
              <w:t>▲</w:t>
            </w:r>
          </w:p>
        </w:tc>
      </w:tr>
      <w:tr w:rsidR="00E6797A" w14:paraId="5EC0743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5A01BD8" w14:textId="77777777" w:rsidR="00E6797A" w:rsidRDefault="008326C3">
            <w:pPr>
              <w:spacing w:line="240" w:lineRule="exact"/>
              <w:jc w:val="center"/>
              <w:rPr>
                <w:kern w:val="0"/>
                <w:sz w:val="18"/>
                <w:szCs w:val="18"/>
              </w:rPr>
            </w:pPr>
            <w:r>
              <w:rPr>
                <w:kern w:val="0"/>
                <w:sz w:val="18"/>
                <w:szCs w:val="18"/>
              </w:rPr>
              <w:t>249</w:t>
            </w:r>
          </w:p>
        </w:tc>
        <w:tc>
          <w:tcPr>
            <w:tcW w:w="840" w:type="dxa"/>
            <w:tcBorders>
              <w:top w:val="nil"/>
              <w:left w:val="nil"/>
              <w:bottom w:val="single" w:sz="4" w:space="0" w:color="auto"/>
              <w:right w:val="single" w:sz="4" w:space="0" w:color="auto"/>
            </w:tcBorders>
            <w:vAlign w:val="center"/>
          </w:tcPr>
          <w:p w14:paraId="5A590702" w14:textId="77777777" w:rsidR="00E6797A" w:rsidRDefault="008326C3">
            <w:pPr>
              <w:spacing w:line="240" w:lineRule="exact"/>
              <w:jc w:val="center"/>
              <w:rPr>
                <w:kern w:val="0"/>
                <w:sz w:val="18"/>
                <w:szCs w:val="18"/>
              </w:rPr>
            </w:pPr>
            <w:r>
              <w:rPr>
                <w:kern w:val="0"/>
                <w:sz w:val="18"/>
                <w:szCs w:val="18"/>
              </w:rPr>
              <w:t>（</w:t>
            </w:r>
            <w:r>
              <w:rPr>
                <w:kern w:val="0"/>
                <w:sz w:val="18"/>
                <w:szCs w:val="18"/>
              </w:rPr>
              <w:t>9</w:t>
            </w:r>
            <w:r>
              <w:rPr>
                <w:kern w:val="0"/>
                <w:sz w:val="18"/>
                <w:szCs w:val="18"/>
              </w:rPr>
              <w:t>）</w:t>
            </w:r>
          </w:p>
        </w:tc>
        <w:tc>
          <w:tcPr>
            <w:tcW w:w="4700" w:type="dxa"/>
            <w:tcBorders>
              <w:top w:val="nil"/>
              <w:left w:val="nil"/>
              <w:bottom w:val="single" w:sz="4" w:space="0" w:color="auto"/>
              <w:right w:val="single" w:sz="4" w:space="0" w:color="auto"/>
            </w:tcBorders>
            <w:vAlign w:val="center"/>
          </w:tcPr>
          <w:p w14:paraId="246EB3E4" w14:textId="77777777" w:rsidR="00E6797A" w:rsidRDefault="008326C3">
            <w:pPr>
              <w:spacing w:line="240" w:lineRule="exact"/>
              <w:jc w:val="left"/>
              <w:rPr>
                <w:kern w:val="0"/>
                <w:sz w:val="18"/>
                <w:szCs w:val="18"/>
              </w:rPr>
            </w:pPr>
            <w:proofErr w:type="gramStart"/>
            <w:r>
              <w:rPr>
                <w:kern w:val="0"/>
                <w:sz w:val="18"/>
                <w:szCs w:val="18"/>
              </w:rPr>
              <w:t>桩顶冠梁</w:t>
            </w:r>
            <w:proofErr w:type="gramEnd"/>
            <w:r>
              <w:rPr>
                <w:kern w:val="0"/>
                <w:sz w:val="18"/>
                <w:szCs w:val="18"/>
              </w:rPr>
              <w:t>施工检查记录</w:t>
            </w:r>
          </w:p>
        </w:tc>
        <w:tc>
          <w:tcPr>
            <w:tcW w:w="680" w:type="dxa"/>
            <w:tcBorders>
              <w:top w:val="nil"/>
              <w:left w:val="nil"/>
              <w:bottom w:val="single" w:sz="4" w:space="0" w:color="auto"/>
              <w:right w:val="single" w:sz="4" w:space="0" w:color="auto"/>
            </w:tcBorders>
            <w:vAlign w:val="center"/>
          </w:tcPr>
          <w:p w14:paraId="45F7F55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48BD75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3D0B1B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83EB18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82CEE58" w14:textId="77777777" w:rsidR="00E6797A" w:rsidRDefault="008326C3">
            <w:pPr>
              <w:spacing w:line="240" w:lineRule="exact"/>
              <w:jc w:val="center"/>
              <w:rPr>
                <w:kern w:val="0"/>
                <w:sz w:val="18"/>
                <w:szCs w:val="18"/>
              </w:rPr>
            </w:pPr>
            <w:r>
              <w:rPr>
                <w:kern w:val="0"/>
                <w:sz w:val="18"/>
                <w:szCs w:val="18"/>
              </w:rPr>
              <w:t xml:space="preserve">　</w:t>
            </w:r>
          </w:p>
        </w:tc>
      </w:tr>
      <w:tr w:rsidR="00E6797A" w14:paraId="407619F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8366DEB" w14:textId="77777777" w:rsidR="00E6797A" w:rsidRDefault="008326C3">
            <w:pPr>
              <w:spacing w:line="240" w:lineRule="exact"/>
              <w:jc w:val="center"/>
              <w:rPr>
                <w:kern w:val="0"/>
                <w:sz w:val="18"/>
                <w:szCs w:val="18"/>
              </w:rPr>
            </w:pPr>
            <w:r>
              <w:rPr>
                <w:kern w:val="0"/>
                <w:sz w:val="18"/>
                <w:szCs w:val="18"/>
              </w:rPr>
              <w:t>250</w:t>
            </w:r>
          </w:p>
        </w:tc>
        <w:tc>
          <w:tcPr>
            <w:tcW w:w="840" w:type="dxa"/>
            <w:tcBorders>
              <w:top w:val="nil"/>
              <w:left w:val="nil"/>
              <w:bottom w:val="single" w:sz="4" w:space="0" w:color="auto"/>
              <w:right w:val="single" w:sz="4" w:space="0" w:color="auto"/>
            </w:tcBorders>
            <w:vAlign w:val="center"/>
          </w:tcPr>
          <w:p w14:paraId="7B239C58" w14:textId="77777777" w:rsidR="00E6797A" w:rsidRDefault="008326C3">
            <w:pPr>
              <w:spacing w:line="240" w:lineRule="exact"/>
              <w:jc w:val="center"/>
              <w:rPr>
                <w:kern w:val="0"/>
                <w:sz w:val="18"/>
                <w:szCs w:val="18"/>
              </w:rPr>
            </w:pPr>
            <w:r>
              <w:rPr>
                <w:kern w:val="0"/>
                <w:sz w:val="18"/>
                <w:szCs w:val="18"/>
              </w:rPr>
              <w:t>（</w:t>
            </w:r>
            <w:r>
              <w:rPr>
                <w:kern w:val="0"/>
                <w:sz w:val="18"/>
                <w:szCs w:val="18"/>
              </w:rPr>
              <w:t>10</w:t>
            </w:r>
            <w:r>
              <w:rPr>
                <w:kern w:val="0"/>
                <w:sz w:val="18"/>
                <w:szCs w:val="18"/>
              </w:rPr>
              <w:t>）</w:t>
            </w:r>
          </w:p>
        </w:tc>
        <w:tc>
          <w:tcPr>
            <w:tcW w:w="4700" w:type="dxa"/>
            <w:tcBorders>
              <w:top w:val="nil"/>
              <w:left w:val="nil"/>
              <w:bottom w:val="single" w:sz="4" w:space="0" w:color="auto"/>
              <w:right w:val="single" w:sz="4" w:space="0" w:color="auto"/>
            </w:tcBorders>
            <w:vAlign w:val="center"/>
          </w:tcPr>
          <w:p w14:paraId="2031E337" w14:textId="77777777" w:rsidR="00E6797A" w:rsidRDefault="008326C3">
            <w:pPr>
              <w:spacing w:line="240" w:lineRule="exact"/>
              <w:jc w:val="left"/>
              <w:rPr>
                <w:kern w:val="0"/>
                <w:sz w:val="18"/>
                <w:szCs w:val="18"/>
              </w:rPr>
            </w:pPr>
            <w:r>
              <w:rPr>
                <w:kern w:val="0"/>
                <w:sz w:val="18"/>
                <w:szCs w:val="18"/>
              </w:rPr>
              <w:t>地下连续墙挖槽施工记录</w:t>
            </w:r>
          </w:p>
        </w:tc>
        <w:tc>
          <w:tcPr>
            <w:tcW w:w="680" w:type="dxa"/>
            <w:tcBorders>
              <w:top w:val="nil"/>
              <w:left w:val="nil"/>
              <w:bottom w:val="single" w:sz="4" w:space="0" w:color="auto"/>
              <w:right w:val="single" w:sz="4" w:space="0" w:color="auto"/>
            </w:tcBorders>
            <w:vAlign w:val="center"/>
          </w:tcPr>
          <w:p w14:paraId="34E6899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B38A90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7B8C56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67A278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74A8250" w14:textId="77777777" w:rsidR="00E6797A" w:rsidRDefault="008326C3">
            <w:pPr>
              <w:spacing w:line="240" w:lineRule="exact"/>
              <w:jc w:val="center"/>
              <w:rPr>
                <w:kern w:val="0"/>
                <w:sz w:val="18"/>
                <w:szCs w:val="18"/>
              </w:rPr>
            </w:pPr>
            <w:r>
              <w:rPr>
                <w:kern w:val="0"/>
                <w:sz w:val="18"/>
                <w:szCs w:val="18"/>
              </w:rPr>
              <w:t xml:space="preserve">　</w:t>
            </w:r>
          </w:p>
        </w:tc>
      </w:tr>
      <w:tr w:rsidR="00E6797A" w14:paraId="0AE142F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DCF0FF2" w14:textId="77777777" w:rsidR="00E6797A" w:rsidRDefault="008326C3">
            <w:pPr>
              <w:spacing w:line="240" w:lineRule="exact"/>
              <w:jc w:val="center"/>
              <w:rPr>
                <w:kern w:val="0"/>
                <w:sz w:val="18"/>
                <w:szCs w:val="18"/>
              </w:rPr>
            </w:pPr>
            <w:r>
              <w:rPr>
                <w:kern w:val="0"/>
                <w:sz w:val="18"/>
                <w:szCs w:val="18"/>
              </w:rPr>
              <w:t>251</w:t>
            </w:r>
          </w:p>
        </w:tc>
        <w:tc>
          <w:tcPr>
            <w:tcW w:w="840" w:type="dxa"/>
            <w:tcBorders>
              <w:top w:val="nil"/>
              <w:left w:val="nil"/>
              <w:bottom w:val="single" w:sz="4" w:space="0" w:color="auto"/>
              <w:right w:val="single" w:sz="4" w:space="0" w:color="auto"/>
            </w:tcBorders>
            <w:vAlign w:val="center"/>
          </w:tcPr>
          <w:p w14:paraId="5BA36A04" w14:textId="77777777" w:rsidR="00E6797A" w:rsidRDefault="008326C3">
            <w:pPr>
              <w:spacing w:line="240" w:lineRule="exact"/>
              <w:jc w:val="center"/>
              <w:rPr>
                <w:kern w:val="0"/>
                <w:sz w:val="18"/>
                <w:szCs w:val="18"/>
              </w:rPr>
            </w:pPr>
            <w:r>
              <w:rPr>
                <w:kern w:val="0"/>
                <w:sz w:val="18"/>
                <w:szCs w:val="18"/>
              </w:rPr>
              <w:t>（</w:t>
            </w:r>
            <w:r>
              <w:rPr>
                <w:kern w:val="0"/>
                <w:sz w:val="18"/>
                <w:szCs w:val="18"/>
              </w:rPr>
              <w:t>11</w:t>
            </w:r>
            <w:r>
              <w:rPr>
                <w:kern w:val="0"/>
                <w:sz w:val="18"/>
                <w:szCs w:val="18"/>
              </w:rPr>
              <w:t>）</w:t>
            </w:r>
          </w:p>
        </w:tc>
        <w:tc>
          <w:tcPr>
            <w:tcW w:w="4700" w:type="dxa"/>
            <w:tcBorders>
              <w:top w:val="nil"/>
              <w:left w:val="nil"/>
              <w:bottom w:val="single" w:sz="4" w:space="0" w:color="auto"/>
              <w:right w:val="single" w:sz="4" w:space="0" w:color="auto"/>
            </w:tcBorders>
            <w:vAlign w:val="center"/>
          </w:tcPr>
          <w:p w14:paraId="2726F0A6" w14:textId="77777777" w:rsidR="00E6797A" w:rsidRDefault="008326C3">
            <w:pPr>
              <w:spacing w:line="240" w:lineRule="exact"/>
              <w:jc w:val="left"/>
              <w:rPr>
                <w:kern w:val="0"/>
                <w:sz w:val="18"/>
                <w:szCs w:val="18"/>
              </w:rPr>
            </w:pPr>
            <w:r>
              <w:rPr>
                <w:kern w:val="0"/>
                <w:sz w:val="18"/>
                <w:szCs w:val="18"/>
              </w:rPr>
              <w:t>地下连续墙护壁泥浆质量检查记录</w:t>
            </w:r>
          </w:p>
        </w:tc>
        <w:tc>
          <w:tcPr>
            <w:tcW w:w="680" w:type="dxa"/>
            <w:tcBorders>
              <w:top w:val="nil"/>
              <w:left w:val="nil"/>
              <w:bottom w:val="single" w:sz="4" w:space="0" w:color="auto"/>
              <w:right w:val="single" w:sz="4" w:space="0" w:color="auto"/>
            </w:tcBorders>
            <w:vAlign w:val="center"/>
          </w:tcPr>
          <w:p w14:paraId="1BEAD7F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B6ADE8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DE8317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FBF950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3C5EB50" w14:textId="77777777" w:rsidR="00E6797A" w:rsidRDefault="008326C3">
            <w:pPr>
              <w:spacing w:line="240" w:lineRule="exact"/>
              <w:jc w:val="center"/>
              <w:rPr>
                <w:kern w:val="0"/>
                <w:sz w:val="18"/>
                <w:szCs w:val="18"/>
              </w:rPr>
            </w:pPr>
            <w:r>
              <w:rPr>
                <w:kern w:val="0"/>
                <w:sz w:val="18"/>
                <w:szCs w:val="18"/>
              </w:rPr>
              <w:t xml:space="preserve">　</w:t>
            </w:r>
          </w:p>
        </w:tc>
      </w:tr>
      <w:tr w:rsidR="00E6797A" w14:paraId="6B93ADE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ED1DA29" w14:textId="77777777" w:rsidR="00E6797A" w:rsidRDefault="008326C3">
            <w:pPr>
              <w:spacing w:line="240" w:lineRule="exact"/>
              <w:jc w:val="center"/>
              <w:rPr>
                <w:kern w:val="0"/>
                <w:sz w:val="18"/>
                <w:szCs w:val="18"/>
              </w:rPr>
            </w:pPr>
            <w:r>
              <w:rPr>
                <w:kern w:val="0"/>
                <w:sz w:val="18"/>
                <w:szCs w:val="18"/>
              </w:rPr>
              <w:t>252</w:t>
            </w:r>
          </w:p>
        </w:tc>
        <w:tc>
          <w:tcPr>
            <w:tcW w:w="840" w:type="dxa"/>
            <w:tcBorders>
              <w:top w:val="nil"/>
              <w:left w:val="nil"/>
              <w:bottom w:val="single" w:sz="4" w:space="0" w:color="auto"/>
              <w:right w:val="single" w:sz="4" w:space="0" w:color="auto"/>
            </w:tcBorders>
            <w:vAlign w:val="center"/>
          </w:tcPr>
          <w:p w14:paraId="53AB4317" w14:textId="77777777" w:rsidR="00E6797A" w:rsidRDefault="008326C3">
            <w:pPr>
              <w:spacing w:line="240" w:lineRule="exact"/>
              <w:jc w:val="center"/>
              <w:rPr>
                <w:kern w:val="0"/>
                <w:sz w:val="18"/>
                <w:szCs w:val="18"/>
              </w:rPr>
            </w:pPr>
            <w:r>
              <w:rPr>
                <w:kern w:val="0"/>
                <w:sz w:val="18"/>
                <w:szCs w:val="18"/>
              </w:rPr>
              <w:t>（</w:t>
            </w:r>
            <w:r>
              <w:rPr>
                <w:kern w:val="0"/>
                <w:sz w:val="18"/>
                <w:szCs w:val="18"/>
              </w:rPr>
              <w:t>12</w:t>
            </w:r>
            <w:r>
              <w:rPr>
                <w:kern w:val="0"/>
                <w:sz w:val="18"/>
                <w:szCs w:val="18"/>
              </w:rPr>
              <w:t>）</w:t>
            </w:r>
          </w:p>
        </w:tc>
        <w:tc>
          <w:tcPr>
            <w:tcW w:w="4700" w:type="dxa"/>
            <w:tcBorders>
              <w:top w:val="nil"/>
              <w:left w:val="nil"/>
              <w:bottom w:val="single" w:sz="4" w:space="0" w:color="auto"/>
              <w:right w:val="single" w:sz="4" w:space="0" w:color="auto"/>
            </w:tcBorders>
            <w:vAlign w:val="center"/>
          </w:tcPr>
          <w:p w14:paraId="6C39AE48" w14:textId="77777777" w:rsidR="00E6797A" w:rsidRDefault="008326C3">
            <w:pPr>
              <w:spacing w:line="240" w:lineRule="exact"/>
              <w:jc w:val="left"/>
              <w:rPr>
                <w:kern w:val="0"/>
                <w:sz w:val="18"/>
                <w:szCs w:val="18"/>
              </w:rPr>
            </w:pPr>
            <w:r>
              <w:rPr>
                <w:kern w:val="0"/>
                <w:sz w:val="18"/>
                <w:szCs w:val="18"/>
              </w:rPr>
              <w:t>地下连续墙接头施工检查记录</w:t>
            </w:r>
          </w:p>
        </w:tc>
        <w:tc>
          <w:tcPr>
            <w:tcW w:w="680" w:type="dxa"/>
            <w:tcBorders>
              <w:top w:val="nil"/>
              <w:left w:val="nil"/>
              <w:bottom w:val="single" w:sz="4" w:space="0" w:color="auto"/>
              <w:right w:val="single" w:sz="4" w:space="0" w:color="auto"/>
            </w:tcBorders>
            <w:vAlign w:val="center"/>
          </w:tcPr>
          <w:p w14:paraId="7BDFF3B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994D11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D26996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CD7DEC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08A7ABE" w14:textId="77777777" w:rsidR="00E6797A" w:rsidRDefault="008326C3">
            <w:pPr>
              <w:spacing w:line="240" w:lineRule="exact"/>
              <w:jc w:val="center"/>
              <w:rPr>
                <w:kern w:val="0"/>
                <w:sz w:val="18"/>
                <w:szCs w:val="18"/>
              </w:rPr>
            </w:pPr>
            <w:r>
              <w:rPr>
                <w:kern w:val="0"/>
                <w:sz w:val="18"/>
                <w:szCs w:val="18"/>
              </w:rPr>
              <w:t xml:space="preserve">　</w:t>
            </w:r>
          </w:p>
        </w:tc>
      </w:tr>
      <w:tr w:rsidR="00E6797A" w14:paraId="0D4B5F0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B845450" w14:textId="77777777" w:rsidR="00E6797A" w:rsidRDefault="008326C3">
            <w:pPr>
              <w:spacing w:line="240" w:lineRule="exact"/>
              <w:jc w:val="center"/>
              <w:rPr>
                <w:kern w:val="0"/>
                <w:sz w:val="18"/>
                <w:szCs w:val="18"/>
              </w:rPr>
            </w:pPr>
            <w:r>
              <w:rPr>
                <w:kern w:val="0"/>
                <w:sz w:val="18"/>
                <w:szCs w:val="18"/>
              </w:rPr>
              <w:t>253</w:t>
            </w:r>
          </w:p>
        </w:tc>
        <w:tc>
          <w:tcPr>
            <w:tcW w:w="840" w:type="dxa"/>
            <w:tcBorders>
              <w:top w:val="nil"/>
              <w:left w:val="nil"/>
              <w:bottom w:val="single" w:sz="4" w:space="0" w:color="auto"/>
              <w:right w:val="single" w:sz="4" w:space="0" w:color="auto"/>
            </w:tcBorders>
            <w:vAlign w:val="center"/>
          </w:tcPr>
          <w:p w14:paraId="3EA3343D" w14:textId="77777777" w:rsidR="00E6797A" w:rsidRDefault="008326C3">
            <w:pPr>
              <w:spacing w:line="240" w:lineRule="exact"/>
              <w:jc w:val="center"/>
              <w:rPr>
                <w:kern w:val="0"/>
                <w:sz w:val="18"/>
                <w:szCs w:val="18"/>
              </w:rPr>
            </w:pPr>
            <w:r>
              <w:rPr>
                <w:kern w:val="0"/>
                <w:sz w:val="18"/>
                <w:szCs w:val="18"/>
              </w:rPr>
              <w:t>（</w:t>
            </w:r>
            <w:r>
              <w:rPr>
                <w:kern w:val="0"/>
                <w:sz w:val="18"/>
                <w:szCs w:val="18"/>
              </w:rPr>
              <w:t>13</w:t>
            </w:r>
            <w:r>
              <w:rPr>
                <w:kern w:val="0"/>
                <w:sz w:val="18"/>
                <w:szCs w:val="18"/>
              </w:rPr>
              <w:t>）</w:t>
            </w:r>
          </w:p>
        </w:tc>
        <w:tc>
          <w:tcPr>
            <w:tcW w:w="4700" w:type="dxa"/>
            <w:tcBorders>
              <w:top w:val="nil"/>
              <w:left w:val="nil"/>
              <w:bottom w:val="single" w:sz="4" w:space="0" w:color="auto"/>
              <w:right w:val="single" w:sz="4" w:space="0" w:color="auto"/>
            </w:tcBorders>
            <w:vAlign w:val="center"/>
          </w:tcPr>
          <w:p w14:paraId="1617E453" w14:textId="77777777" w:rsidR="00E6797A" w:rsidRDefault="008326C3">
            <w:pPr>
              <w:spacing w:line="240" w:lineRule="exact"/>
              <w:jc w:val="left"/>
              <w:rPr>
                <w:kern w:val="0"/>
                <w:sz w:val="18"/>
                <w:szCs w:val="18"/>
              </w:rPr>
            </w:pPr>
            <w:r>
              <w:rPr>
                <w:kern w:val="0"/>
                <w:sz w:val="18"/>
                <w:szCs w:val="18"/>
              </w:rPr>
              <w:t>地下连续墙混凝土浇筑记录</w:t>
            </w:r>
          </w:p>
        </w:tc>
        <w:tc>
          <w:tcPr>
            <w:tcW w:w="680" w:type="dxa"/>
            <w:tcBorders>
              <w:top w:val="nil"/>
              <w:left w:val="nil"/>
              <w:bottom w:val="single" w:sz="4" w:space="0" w:color="auto"/>
              <w:right w:val="single" w:sz="4" w:space="0" w:color="auto"/>
            </w:tcBorders>
            <w:vAlign w:val="center"/>
          </w:tcPr>
          <w:p w14:paraId="2D9F07A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8F5D17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9725BE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33BE52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BD2491B" w14:textId="77777777" w:rsidR="00E6797A" w:rsidRDefault="008326C3">
            <w:pPr>
              <w:spacing w:line="240" w:lineRule="exact"/>
              <w:jc w:val="center"/>
              <w:rPr>
                <w:kern w:val="0"/>
                <w:sz w:val="18"/>
                <w:szCs w:val="18"/>
              </w:rPr>
            </w:pPr>
            <w:r>
              <w:rPr>
                <w:kern w:val="0"/>
                <w:sz w:val="18"/>
                <w:szCs w:val="18"/>
              </w:rPr>
              <w:t xml:space="preserve">　</w:t>
            </w:r>
          </w:p>
        </w:tc>
      </w:tr>
      <w:tr w:rsidR="00E6797A" w14:paraId="0D376CF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F89A806" w14:textId="77777777" w:rsidR="00E6797A" w:rsidRDefault="008326C3">
            <w:pPr>
              <w:spacing w:line="240" w:lineRule="exact"/>
              <w:jc w:val="center"/>
              <w:rPr>
                <w:kern w:val="0"/>
                <w:sz w:val="18"/>
                <w:szCs w:val="18"/>
              </w:rPr>
            </w:pPr>
            <w:r>
              <w:rPr>
                <w:kern w:val="0"/>
                <w:sz w:val="18"/>
                <w:szCs w:val="18"/>
              </w:rPr>
              <w:t>254</w:t>
            </w:r>
          </w:p>
        </w:tc>
        <w:tc>
          <w:tcPr>
            <w:tcW w:w="840" w:type="dxa"/>
            <w:tcBorders>
              <w:top w:val="nil"/>
              <w:left w:val="nil"/>
              <w:bottom w:val="single" w:sz="4" w:space="0" w:color="auto"/>
              <w:right w:val="single" w:sz="4" w:space="0" w:color="auto"/>
            </w:tcBorders>
            <w:vAlign w:val="center"/>
          </w:tcPr>
          <w:p w14:paraId="7EFFBA27" w14:textId="77777777" w:rsidR="00E6797A" w:rsidRDefault="008326C3">
            <w:pPr>
              <w:spacing w:line="240" w:lineRule="exact"/>
              <w:jc w:val="center"/>
              <w:rPr>
                <w:kern w:val="0"/>
                <w:sz w:val="18"/>
                <w:szCs w:val="18"/>
              </w:rPr>
            </w:pPr>
            <w:r>
              <w:rPr>
                <w:kern w:val="0"/>
                <w:sz w:val="18"/>
                <w:szCs w:val="18"/>
              </w:rPr>
              <w:t>（</w:t>
            </w:r>
            <w:r>
              <w:rPr>
                <w:kern w:val="0"/>
                <w:sz w:val="18"/>
                <w:szCs w:val="18"/>
              </w:rPr>
              <w:t>14</w:t>
            </w:r>
            <w:r>
              <w:rPr>
                <w:kern w:val="0"/>
                <w:sz w:val="18"/>
                <w:szCs w:val="18"/>
              </w:rPr>
              <w:t>）</w:t>
            </w:r>
          </w:p>
        </w:tc>
        <w:tc>
          <w:tcPr>
            <w:tcW w:w="4700" w:type="dxa"/>
            <w:tcBorders>
              <w:top w:val="nil"/>
              <w:left w:val="nil"/>
              <w:bottom w:val="single" w:sz="4" w:space="0" w:color="auto"/>
              <w:right w:val="single" w:sz="4" w:space="0" w:color="auto"/>
            </w:tcBorders>
            <w:vAlign w:val="center"/>
          </w:tcPr>
          <w:p w14:paraId="3395716A" w14:textId="77777777" w:rsidR="00E6797A" w:rsidRDefault="008326C3">
            <w:pPr>
              <w:spacing w:line="240" w:lineRule="exact"/>
              <w:jc w:val="left"/>
              <w:rPr>
                <w:kern w:val="0"/>
                <w:sz w:val="18"/>
                <w:szCs w:val="18"/>
              </w:rPr>
            </w:pPr>
            <w:r>
              <w:rPr>
                <w:kern w:val="0"/>
                <w:sz w:val="18"/>
                <w:szCs w:val="18"/>
              </w:rPr>
              <w:t>土方开挖施工记录</w:t>
            </w:r>
          </w:p>
        </w:tc>
        <w:tc>
          <w:tcPr>
            <w:tcW w:w="680" w:type="dxa"/>
            <w:tcBorders>
              <w:top w:val="nil"/>
              <w:left w:val="nil"/>
              <w:bottom w:val="single" w:sz="4" w:space="0" w:color="auto"/>
              <w:right w:val="single" w:sz="4" w:space="0" w:color="auto"/>
            </w:tcBorders>
            <w:vAlign w:val="center"/>
          </w:tcPr>
          <w:p w14:paraId="072CC41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B6BF60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7CB646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0D7C42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08C9B87" w14:textId="77777777" w:rsidR="00E6797A" w:rsidRDefault="008326C3">
            <w:pPr>
              <w:spacing w:line="240" w:lineRule="exact"/>
              <w:jc w:val="center"/>
              <w:rPr>
                <w:kern w:val="0"/>
                <w:sz w:val="18"/>
                <w:szCs w:val="18"/>
              </w:rPr>
            </w:pPr>
            <w:r>
              <w:rPr>
                <w:kern w:val="0"/>
                <w:sz w:val="18"/>
                <w:szCs w:val="18"/>
              </w:rPr>
              <w:t xml:space="preserve">　</w:t>
            </w:r>
          </w:p>
        </w:tc>
      </w:tr>
      <w:tr w:rsidR="00E6797A" w14:paraId="01DE3FC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25B7721" w14:textId="77777777" w:rsidR="00E6797A" w:rsidRDefault="008326C3">
            <w:pPr>
              <w:spacing w:line="240" w:lineRule="exact"/>
              <w:jc w:val="center"/>
              <w:rPr>
                <w:kern w:val="0"/>
                <w:sz w:val="18"/>
                <w:szCs w:val="18"/>
              </w:rPr>
            </w:pPr>
            <w:r>
              <w:rPr>
                <w:kern w:val="0"/>
                <w:sz w:val="18"/>
                <w:szCs w:val="18"/>
              </w:rPr>
              <w:t>255</w:t>
            </w:r>
          </w:p>
        </w:tc>
        <w:tc>
          <w:tcPr>
            <w:tcW w:w="840" w:type="dxa"/>
            <w:tcBorders>
              <w:top w:val="nil"/>
              <w:left w:val="nil"/>
              <w:bottom w:val="single" w:sz="4" w:space="0" w:color="auto"/>
              <w:right w:val="single" w:sz="4" w:space="0" w:color="auto"/>
            </w:tcBorders>
            <w:vAlign w:val="center"/>
          </w:tcPr>
          <w:p w14:paraId="29F5E017" w14:textId="77777777" w:rsidR="00E6797A" w:rsidRDefault="008326C3">
            <w:pPr>
              <w:spacing w:line="240" w:lineRule="exact"/>
              <w:jc w:val="center"/>
              <w:rPr>
                <w:kern w:val="0"/>
                <w:sz w:val="18"/>
                <w:szCs w:val="18"/>
              </w:rPr>
            </w:pPr>
            <w:r>
              <w:rPr>
                <w:kern w:val="0"/>
                <w:sz w:val="18"/>
                <w:szCs w:val="18"/>
              </w:rPr>
              <w:t>（</w:t>
            </w:r>
            <w:r>
              <w:rPr>
                <w:kern w:val="0"/>
                <w:sz w:val="18"/>
                <w:szCs w:val="18"/>
              </w:rPr>
              <w:t>15</w:t>
            </w:r>
            <w:r>
              <w:rPr>
                <w:kern w:val="0"/>
                <w:sz w:val="18"/>
                <w:szCs w:val="18"/>
              </w:rPr>
              <w:t>）</w:t>
            </w:r>
          </w:p>
        </w:tc>
        <w:tc>
          <w:tcPr>
            <w:tcW w:w="4700" w:type="dxa"/>
            <w:tcBorders>
              <w:top w:val="nil"/>
              <w:left w:val="nil"/>
              <w:bottom w:val="single" w:sz="4" w:space="0" w:color="auto"/>
              <w:right w:val="single" w:sz="4" w:space="0" w:color="auto"/>
            </w:tcBorders>
            <w:vAlign w:val="center"/>
          </w:tcPr>
          <w:p w14:paraId="58A2A78C" w14:textId="77777777" w:rsidR="00E6797A" w:rsidRDefault="008326C3">
            <w:pPr>
              <w:spacing w:line="240" w:lineRule="exact"/>
              <w:jc w:val="left"/>
              <w:rPr>
                <w:kern w:val="0"/>
                <w:sz w:val="18"/>
                <w:szCs w:val="18"/>
              </w:rPr>
            </w:pPr>
            <w:r>
              <w:rPr>
                <w:kern w:val="0"/>
                <w:sz w:val="18"/>
                <w:szCs w:val="18"/>
              </w:rPr>
              <w:t>土</w:t>
            </w:r>
            <w:proofErr w:type="gramStart"/>
            <w:r>
              <w:rPr>
                <w:kern w:val="0"/>
                <w:sz w:val="18"/>
                <w:szCs w:val="18"/>
              </w:rPr>
              <w:t>钉墙施工</w:t>
            </w:r>
            <w:proofErr w:type="gramEnd"/>
            <w:r>
              <w:rPr>
                <w:kern w:val="0"/>
                <w:sz w:val="18"/>
                <w:szCs w:val="18"/>
              </w:rPr>
              <w:t>记录</w:t>
            </w:r>
          </w:p>
        </w:tc>
        <w:tc>
          <w:tcPr>
            <w:tcW w:w="680" w:type="dxa"/>
            <w:tcBorders>
              <w:top w:val="nil"/>
              <w:left w:val="nil"/>
              <w:bottom w:val="single" w:sz="4" w:space="0" w:color="auto"/>
              <w:right w:val="single" w:sz="4" w:space="0" w:color="auto"/>
            </w:tcBorders>
            <w:vAlign w:val="center"/>
          </w:tcPr>
          <w:p w14:paraId="730293D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4EF04E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09C3C1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4B9B88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3E84CFD" w14:textId="77777777" w:rsidR="00E6797A" w:rsidRDefault="008326C3">
            <w:pPr>
              <w:spacing w:line="240" w:lineRule="exact"/>
              <w:jc w:val="center"/>
              <w:rPr>
                <w:kern w:val="0"/>
                <w:sz w:val="18"/>
                <w:szCs w:val="18"/>
              </w:rPr>
            </w:pPr>
            <w:r>
              <w:rPr>
                <w:kern w:val="0"/>
                <w:sz w:val="18"/>
                <w:szCs w:val="18"/>
              </w:rPr>
              <w:t xml:space="preserve">　</w:t>
            </w:r>
          </w:p>
        </w:tc>
      </w:tr>
      <w:tr w:rsidR="00E6797A" w14:paraId="1EAFD5F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640B1A5" w14:textId="77777777" w:rsidR="00E6797A" w:rsidRDefault="008326C3">
            <w:pPr>
              <w:spacing w:line="240" w:lineRule="exact"/>
              <w:jc w:val="center"/>
              <w:rPr>
                <w:kern w:val="0"/>
                <w:sz w:val="18"/>
                <w:szCs w:val="18"/>
              </w:rPr>
            </w:pPr>
            <w:r>
              <w:rPr>
                <w:kern w:val="0"/>
                <w:sz w:val="18"/>
                <w:szCs w:val="18"/>
              </w:rPr>
              <w:t>256</w:t>
            </w:r>
          </w:p>
        </w:tc>
        <w:tc>
          <w:tcPr>
            <w:tcW w:w="840" w:type="dxa"/>
            <w:tcBorders>
              <w:top w:val="nil"/>
              <w:left w:val="nil"/>
              <w:bottom w:val="single" w:sz="4" w:space="0" w:color="auto"/>
              <w:right w:val="single" w:sz="4" w:space="0" w:color="auto"/>
            </w:tcBorders>
            <w:vAlign w:val="center"/>
          </w:tcPr>
          <w:p w14:paraId="3AEBDB50" w14:textId="77777777" w:rsidR="00E6797A" w:rsidRDefault="008326C3">
            <w:pPr>
              <w:spacing w:line="240" w:lineRule="exact"/>
              <w:jc w:val="center"/>
              <w:rPr>
                <w:kern w:val="0"/>
                <w:sz w:val="18"/>
                <w:szCs w:val="18"/>
              </w:rPr>
            </w:pPr>
            <w:r>
              <w:rPr>
                <w:kern w:val="0"/>
                <w:sz w:val="18"/>
                <w:szCs w:val="18"/>
              </w:rPr>
              <w:t>（</w:t>
            </w:r>
            <w:r>
              <w:rPr>
                <w:kern w:val="0"/>
                <w:sz w:val="18"/>
                <w:szCs w:val="18"/>
              </w:rPr>
              <w:t>16</w:t>
            </w:r>
            <w:r>
              <w:rPr>
                <w:kern w:val="0"/>
                <w:sz w:val="18"/>
                <w:szCs w:val="18"/>
              </w:rPr>
              <w:t>）</w:t>
            </w:r>
          </w:p>
        </w:tc>
        <w:tc>
          <w:tcPr>
            <w:tcW w:w="4700" w:type="dxa"/>
            <w:tcBorders>
              <w:top w:val="nil"/>
              <w:left w:val="nil"/>
              <w:bottom w:val="single" w:sz="4" w:space="0" w:color="auto"/>
              <w:right w:val="single" w:sz="4" w:space="0" w:color="auto"/>
            </w:tcBorders>
            <w:vAlign w:val="center"/>
          </w:tcPr>
          <w:p w14:paraId="05496AC7" w14:textId="77777777" w:rsidR="00E6797A" w:rsidRDefault="008326C3">
            <w:pPr>
              <w:spacing w:line="240" w:lineRule="exact"/>
              <w:jc w:val="left"/>
              <w:rPr>
                <w:kern w:val="0"/>
                <w:sz w:val="18"/>
                <w:szCs w:val="18"/>
              </w:rPr>
            </w:pPr>
            <w:r>
              <w:rPr>
                <w:kern w:val="0"/>
                <w:sz w:val="18"/>
                <w:szCs w:val="18"/>
              </w:rPr>
              <w:t>锚杆（索）成</w:t>
            </w:r>
            <w:proofErr w:type="gramStart"/>
            <w:r>
              <w:rPr>
                <w:kern w:val="0"/>
                <w:sz w:val="18"/>
                <w:szCs w:val="18"/>
              </w:rPr>
              <w:t>孔记录</w:t>
            </w:r>
            <w:proofErr w:type="gramEnd"/>
          </w:p>
        </w:tc>
        <w:tc>
          <w:tcPr>
            <w:tcW w:w="680" w:type="dxa"/>
            <w:tcBorders>
              <w:top w:val="nil"/>
              <w:left w:val="nil"/>
              <w:bottom w:val="single" w:sz="4" w:space="0" w:color="auto"/>
              <w:right w:val="single" w:sz="4" w:space="0" w:color="auto"/>
            </w:tcBorders>
            <w:vAlign w:val="center"/>
          </w:tcPr>
          <w:p w14:paraId="6C91F82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6EAFD2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FFE0E7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07CE00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1AAC0B6" w14:textId="77777777" w:rsidR="00E6797A" w:rsidRDefault="008326C3">
            <w:pPr>
              <w:spacing w:line="240" w:lineRule="exact"/>
              <w:jc w:val="center"/>
              <w:rPr>
                <w:kern w:val="0"/>
                <w:sz w:val="18"/>
                <w:szCs w:val="18"/>
              </w:rPr>
            </w:pPr>
            <w:r>
              <w:rPr>
                <w:kern w:val="0"/>
                <w:sz w:val="18"/>
                <w:szCs w:val="18"/>
              </w:rPr>
              <w:t xml:space="preserve">　</w:t>
            </w:r>
          </w:p>
        </w:tc>
      </w:tr>
      <w:tr w:rsidR="00E6797A" w14:paraId="2993433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AB14857" w14:textId="77777777" w:rsidR="00E6797A" w:rsidRDefault="008326C3">
            <w:pPr>
              <w:spacing w:line="240" w:lineRule="exact"/>
              <w:jc w:val="center"/>
              <w:rPr>
                <w:kern w:val="0"/>
                <w:sz w:val="18"/>
                <w:szCs w:val="18"/>
              </w:rPr>
            </w:pPr>
            <w:r>
              <w:rPr>
                <w:kern w:val="0"/>
                <w:sz w:val="18"/>
                <w:szCs w:val="18"/>
              </w:rPr>
              <w:t>257</w:t>
            </w:r>
          </w:p>
        </w:tc>
        <w:tc>
          <w:tcPr>
            <w:tcW w:w="840" w:type="dxa"/>
            <w:tcBorders>
              <w:top w:val="nil"/>
              <w:left w:val="nil"/>
              <w:bottom w:val="single" w:sz="4" w:space="0" w:color="auto"/>
              <w:right w:val="single" w:sz="4" w:space="0" w:color="auto"/>
            </w:tcBorders>
            <w:vAlign w:val="center"/>
          </w:tcPr>
          <w:p w14:paraId="5E310DFE" w14:textId="77777777" w:rsidR="00E6797A" w:rsidRDefault="008326C3">
            <w:pPr>
              <w:spacing w:line="240" w:lineRule="exact"/>
              <w:jc w:val="center"/>
              <w:rPr>
                <w:kern w:val="0"/>
                <w:sz w:val="18"/>
                <w:szCs w:val="18"/>
              </w:rPr>
            </w:pPr>
            <w:r>
              <w:rPr>
                <w:kern w:val="0"/>
                <w:sz w:val="18"/>
                <w:szCs w:val="18"/>
              </w:rPr>
              <w:t>（</w:t>
            </w:r>
            <w:r>
              <w:rPr>
                <w:kern w:val="0"/>
                <w:sz w:val="18"/>
                <w:szCs w:val="18"/>
              </w:rPr>
              <w:t>17</w:t>
            </w:r>
            <w:r>
              <w:rPr>
                <w:kern w:val="0"/>
                <w:sz w:val="18"/>
                <w:szCs w:val="18"/>
              </w:rPr>
              <w:t>）</w:t>
            </w:r>
          </w:p>
        </w:tc>
        <w:tc>
          <w:tcPr>
            <w:tcW w:w="4700" w:type="dxa"/>
            <w:tcBorders>
              <w:top w:val="nil"/>
              <w:left w:val="nil"/>
              <w:bottom w:val="single" w:sz="4" w:space="0" w:color="auto"/>
              <w:right w:val="single" w:sz="4" w:space="0" w:color="auto"/>
            </w:tcBorders>
            <w:vAlign w:val="center"/>
          </w:tcPr>
          <w:p w14:paraId="1AF2A1B1" w14:textId="77777777" w:rsidR="00E6797A" w:rsidRDefault="008326C3">
            <w:pPr>
              <w:spacing w:line="240" w:lineRule="exact"/>
              <w:jc w:val="left"/>
              <w:rPr>
                <w:kern w:val="0"/>
                <w:sz w:val="18"/>
                <w:szCs w:val="18"/>
              </w:rPr>
            </w:pPr>
            <w:r>
              <w:rPr>
                <w:kern w:val="0"/>
                <w:sz w:val="18"/>
                <w:szCs w:val="18"/>
              </w:rPr>
              <w:t>锚杆（索）安装记录</w:t>
            </w:r>
          </w:p>
        </w:tc>
        <w:tc>
          <w:tcPr>
            <w:tcW w:w="680" w:type="dxa"/>
            <w:tcBorders>
              <w:top w:val="nil"/>
              <w:left w:val="nil"/>
              <w:bottom w:val="single" w:sz="4" w:space="0" w:color="auto"/>
              <w:right w:val="single" w:sz="4" w:space="0" w:color="auto"/>
            </w:tcBorders>
            <w:vAlign w:val="center"/>
          </w:tcPr>
          <w:p w14:paraId="6931C3A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52C2BB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A961F5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C3C285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AE54BA1" w14:textId="77777777" w:rsidR="00E6797A" w:rsidRDefault="008326C3">
            <w:pPr>
              <w:spacing w:line="240" w:lineRule="exact"/>
              <w:jc w:val="center"/>
              <w:rPr>
                <w:kern w:val="0"/>
                <w:sz w:val="18"/>
                <w:szCs w:val="18"/>
              </w:rPr>
            </w:pPr>
            <w:r>
              <w:rPr>
                <w:kern w:val="0"/>
                <w:sz w:val="18"/>
                <w:szCs w:val="18"/>
              </w:rPr>
              <w:t xml:space="preserve">　</w:t>
            </w:r>
          </w:p>
        </w:tc>
      </w:tr>
      <w:tr w:rsidR="00E6797A" w14:paraId="129541D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1868C1F" w14:textId="77777777" w:rsidR="00E6797A" w:rsidRDefault="008326C3">
            <w:pPr>
              <w:spacing w:line="240" w:lineRule="exact"/>
              <w:jc w:val="center"/>
              <w:rPr>
                <w:kern w:val="0"/>
                <w:sz w:val="18"/>
                <w:szCs w:val="18"/>
              </w:rPr>
            </w:pPr>
            <w:r>
              <w:rPr>
                <w:kern w:val="0"/>
                <w:sz w:val="18"/>
                <w:szCs w:val="18"/>
              </w:rPr>
              <w:t>258</w:t>
            </w:r>
          </w:p>
        </w:tc>
        <w:tc>
          <w:tcPr>
            <w:tcW w:w="840" w:type="dxa"/>
            <w:tcBorders>
              <w:top w:val="nil"/>
              <w:left w:val="nil"/>
              <w:bottom w:val="single" w:sz="4" w:space="0" w:color="auto"/>
              <w:right w:val="single" w:sz="4" w:space="0" w:color="auto"/>
            </w:tcBorders>
            <w:vAlign w:val="center"/>
          </w:tcPr>
          <w:p w14:paraId="71BA2D64" w14:textId="77777777" w:rsidR="00E6797A" w:rsidRDefault="008326C3">
            <w:pPr>
              <w:spacing w:line="240" w:lineRule="exact"/>
              <w:jc w:val="center"/>
              <w:rPr>
                <w:kern w:val="0"/>
                <w:sz w:val="18"/>
                <w:szCs w:val="18"/>
              </w:rPr>
            </w:pPr>
            <w:r>
              <w:rPr>
                <w:kern w:val="0"/>
                <w:sz w:val="18"/>
                <w:szCs w:val="18"/>
              </w:rPr>
              <w:t>（</w:t>
            </w:r>
            <w:r>
              <w:rPr>
                <w:kern w:val="0"/>
                <w:sz w:val="18"/>
                <w:szCs w:val="18"/>
              </w:rPr>
              <w:t>18</w:t>
            </w:r>
            <w:r>
              <w:rPr>
                <w:kern w:val="0"/>
                <w:sz w:val="18"/>
                <w:szCs w:val="18"/>
              </w:rPr>
              <w:t>）</w:t>
            </w:r>
          </w:p>
        </w:tc>
        <w:tc>
          <w:tcPr>
            <w:tcW w:w="4700" w:type="dxa"/>
            <w:tcBorders>
              <w:top w:val="nil"/>
              <w:left w:val="nil"/>
              <w:bottom w:val="single" w:sz="4" w:space="0" w:color="auto"/>
              <w:right w:val="single" w:sz="4" w:space="0" w:color="auto"/>
            </w:tcBorders>
            <w:vAlign w:val="center"/>
          </w:tcPr>
          <w:p w14:paraId="0E6C5502" w14:textId="77777777" w:rsidR="00E6797A" w:rsidRDefault="008326C3">
            <w:pPr>
              <w:spacing w:line="240" w:lineRule="exact"/>
              <w:jc w:val="left"/>
              <w:rPr>
                <w:kern w:val="0"/>
                <w:sz w:val="18"/>
                <w:szCs w:val="18"/>
              </w:rPr>
            </w:pPr>
            <w:r>
              <w:rPr>
                <w:kern w:val="0"/>
                <w:sz w:val="18"/>
                <w:szCs w:val="18"/>
              </w:rPr>
              <w:t>锚杆（索）注浆记录</w:t>
            </w:r>
          </w:p>
        </w:tc>
        <w:tc>
          <w:tcPr>
            <w:tcW w:w="680" w:type="dxa"/>
            <w:tcBorders>
              <w:top w:val="nil"/>
              <w:left w:val="nil"/>
              <w:bottom w:val="single" w:sz="4" w:space="0" w:color="auto"/>
              <w:right w:val="single" w:sz="4" w:space="0" w:color="auto"/>
            </w:tcBorders>
            <w:vAlign w:val="center"/>
          </w:tcPr>
          <w:p w14:paraId="6D05F4F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894376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91EF5F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3CFB6E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2A80359" w14:textId="77777777" w:rsidR="00E6797A" w:rsidRDefault="008326C3">
            <w:pPr>
              <w:spacing w:line="240" w:lineRule="exact"/>
              <w:jc w:val="center"/>
              <w:rPr>
                <w:kern w:val="0"/>
                <w:sz w:val="18"/>
                <w:szCs w:val="18"/>
              </w:rPr>
            </w:pPr>
            <w:r>
              <w:rPr>
                <w:kern w:val="0"/>
                <w:sz w:val="18"/>
                <w:szCs w:val="18"/>
              </w:rPr>
              <w:t xml:space="preserve">　</w:t>
            </w:r>
          </w:p>
        </w:tc>
      </w:tr>
      <w:tr w:rsidR="00E6797A" w14:paraId="1A102F1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30C1DD8" w14:textId="77777777" w:rsidR="00E6797A" w:rsidRDefault="008326C3">
            <w:pPr>
              <w:spacing w:line="240" w:lineRule="exact"/>
              <w:jc w:val="center"/>
              <w:rPr>
                <w:kern w:val="0"/>
                <w:sz w:val="18"/>
                <w:szCs w:val="18"/>
              </w:rPr>
            </w:pPr>
            <w:r>
              <w:rPr>
                <w:kern w:val="0"/>
                <w:sz w:val="18"/>
                <w:szCs w:val="18"/>
              </w:rPr>
              <w:t>259</w:t>
            </w:r>
          </w:p>
        </w:tc>
        <w:tc>
          <w:tcPr>
            <w:tcW w:w="840" w:type="dxa"/>
            <w:tcBorders>
              <w:top w:val="nil"/>
              <w:left w:val="nil"/>
              <w:bottom w:val="single" w:sz="4" w:space="0" w:color="auto"/>
              <w:right w:val="single" w:sz="4" w:space="0" w:color="auto"/>
            </w:tcBorders>
            <w:vAlign w:val="center"/>
          </w:tcPr>
          <w:p w14:paraId="02E18C30" w14:textId="77777777" w:rsidR="00E6797A" w:rsidRDefault="008326C3">
            <w:pPr>
              <w:spacing w:line="240" w:lineRule="exact"/>
              <w:jc w:val="center"/>
              <w:rPr>
                <w:kern w:val="0"/>
                <w:sz w:val="18"/>
                <w:szCs w:val="18"/>
              </w:rPr>
            </w:pPr>
            <w:r>
              <w:rPr>
                <w:kern w:val="0"/>
                <w:sz w:val="18"/>
                <w:szCs w:val="18"/>
              </w:rPr>
              <w:t>（</w:t>
            </w:r>
            <w:r>
              <w:rPr>
                <w:kern w:val="0"/>
                <w:sz w:val="18"/>
                <w:szCs w:val="18"/>
              </w:rPr>
              <w:t>19</w:t>
            </w:r>
            <w:r>
              <w:rPr>
                <w:kern w:val="0"/>
                <w:sz w:val="18"/>
                <w:szCs w:val="18"/>
              </w:rPr>
              <w:t>）</w:t>
            </w:r>
          </w:p>
        </w:tc>
        <w:tc>
          <w:tcPr>
            <w:tcW w:w="4700" w:type="dxa"/>
            <w:tcBorders>
              <w:top w:val="nil"/>
              <w:left w:val="nil"/>
              <w:bottom w:val="single" w:sz="4" w:space="0" w:color="auto"/>
              <w:right w:val="single" w:sz="4" w:space="0" w:color="auto"/>
            </w:tcBorders>
            <w:vAlign w:val="center"/>
          </w:tcPr>
          <w:p w14:paraId="21CBC111" w14:textId="77777777" w:rsidR="00E6797A" w:rsidRDefault="008326C3">
            <w:pPr>
              <w:spacing w:line="240" w:lineRule="exact"/>
              <w:jc w:val="left"/>
              <w:rPr>
                <w:kern w:val="0"/>
                <w:sz w:val="18"/>
                <w:szCs w:val="18"/>
              </w:rPr>
            </w:pPr>
            <w:r>
              <w:rPr>
                <w:kern w:val="0"/>
                <w:sz w:val="18"/>
                <w:szCs w:val="18"/>
              </w:rPr>
              <w:t>锚杆（索）张拉锁</w:t>
            </w:r>
            <w:proofErr w:type="gramStart"/>
            <w:r>
              <w:rPr>
                <w:kern w:val="0"/>
                <w:sz w:val="18"/>
                <w:szCs w:val="18"/>
              </w:rPr>
              <w:t>定记录</w:t>
            </w:r>
            <w:proofErr w:type="gramEnd"/>
          </w:p>
        </w:tc>
        <w:tc>
          <w:tcPr>
            <w:tcW w:w="680" w:type="dxa"/>
            <w:tcBorders>
              <w:top w:val="nil"/>
              <w:left w:val="nil"/>
              <w:bottom w:val="single" w:sz="4" w:space="0" w:color="auto"/>
              <w:right w:val="single" w:sz="4" w:space="0" w:color="auto"/>
            </w:tcBorders>
            <w:vAlign w:val="center"/>
          </w:tcPr>
          <w:p w14:paraId="20BA796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CD0E4A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4E17C6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96ED7D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C5BD53B" w14:textId="77777777" w:rsidR="00E6797A" w:rsidRDefault="008326C3">
            <w:pPr>
              <w:spacing w:line="240" w:lineRule="exact"/>
              <w:jc w:val="center"/>
              <w:rPr>
                <w:kern w:val="0"/>
                <w:sz w:val="18"/>
                <w:szCs w:val="18"/>
              </w:rPr>
            </w:pPr>
            <w:r>
              <w:rPr>
                <w:kern w:val="0"/>
                <w:sz w:val="18"/>
                <w:szCs w:val="18"/>
              </w:rPr>
              <w:t xml:space="preserve">　</w:t>
            </w:r>
          </w:p>
        </w:tc>
      </w:tr>
      <w:tr w:rsidR="00E6797A" w14:paraId="5CED1A8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9EC874F" w14:textId="77777777" w:rsidR="00E6797A" w:rsidRDefault="008326C3">
            <w:pPr>
              <w:spacing w:line="240" w:lineRule="exact"/>
              <w:jc w:val="center"/>
              <w:rPr>
                <w:kern w:val="0"/>
                <w:sz w:val="18"/>
                <w:szCs w:val="18"/>
              </w:rPr>
            </w:pPr>
            <w:r>
              <w:rPr>
                <w:kern w:val="0"/>
                <w:sz w:val="18"/>
                <w:szCs w:val="18"/>
              </w:rPr>
              <w:t>260</w:t>
            </w:r>
          </w:p>
        </w:tc>
        <w:tc>
          <w:tcPr>
            <w:tcW w:w="840" w:type="dxa"/>
            <w:tcBorders>
              <w:top w:val="nil"/>
              <w:left w:val="nil"/>
              <w:bottom w:val="single" w:sz="4" w:space="0" w:color="auto"/>
              <w:right w:val="single" w:sz="4" w:space="0" w:color="auto"/>
            </w:tcBorders>
            <w:vAlign w:val="center"/>
          </w:tcPr>
          <w:p w14:paraId="020FD3BF" w14:textId="77777777" w:rsidR="00E6797A" w:rsidRDefault="008326C3">
            <w:pPr>
              <w:spacing w:line="240" w:lineRule="exact"/>
              <w:jc w:val="center"/>
              <w:rPr>
                <w:kern w:val="0"/>
                <w:sz w:val="18"/>
                <w:szCs w:val="18"/>
              </w:rPr>
            </w:pPr>
            <w:r>
              <w:rPr>
                <w:kern w:val="0"/>
                <w:sz w:val="18"/>
                <w:szCs w:val="18"/>
              </w:rPr>
              <w:t>（</w:t>
            </w:r>
            <w:r>
              <w:rPr>
                <w:kern w:val="0"/>
                <w:sz w:val="18"/>
                <w:szCs w:val="18"/>
              </w:rPr>
              <w:t>20</w:t>
            </w:r>
            <w:r>
              <w:rPr>
                <w:kern w:val="0"/>
                <w:sz w:val="18"/>
                <w:szCs w:val="18"/>
              </w:rPr>
              <w:t>）</w:t>
            </w:r>
          </w:p>
        </w:tc>
        <w:tc>
          <w:tcPr>
            <w:tcW w:w="4700" w:type="dxa"/>
            <w:tcBorders>
              <w:top w:val="nil"/>
              <w:left w:val="nil"/>
              <w:bottom w:val="single" w:sz="4" w:space="0" w:color="auto"/>
              <w:right w:val="single" w:sz="4" w:space="0" w:color="auto"/>
            </w:tcBorders>
            <w:vAlign w:val="center"/>
          </w:tcPr>
          <w:p w14:paraId="343AE52F" w14:textId="77777777" w:rsidR="00E6797A" w:rsidRDefault="008326C3">
            <w:pPr>
              <w:spacing w:line="240" w:lineRule="exact"/>
              <w:jc w:val="left"/>
              <w:rPr>
                <w:kern w:val="0"/>
                <w:sz w:val="18"/>
                <w:szCs w:val="18"/>
              </w:rPr>
            </w:pPr>
            <w:proofErr w:type="gramStart"/>
            <w:r>
              <w:rPr>
                <w:kern w:val="0"/>
                <w:sz w:val="18"/>
                <w:szCs w:val="18"/>
              </w:rPr>
              <w:t>桩间喷射混凝土</w:t>
            </w:r>
            <w:proofErr w:type="gramEnd"/>
            <w:r>
              <w:rPr>
                <w:kern w:val="0"/>
                <w:sz w:val="18"/>
                <w:szCs w:val="18"/>
              </w:rPr>
              <w:t>施工记录</w:t>
            </w:r>
          </w:p>
        </w:tc>
        <w:tc>
          <w:tcPr>
            <w:tcW w:w="680" w:type="dxa"/>
            <w:tcBorders>
              <w:top w:val="nil"/>
              <w:left w:val="nil"/>
              <w:bottom w:val="single" w:sz="4" w:space="0" w:color="auto"/>
              <w:right w:val="single" w:sz="4" w:space="0" w:color="auto"/>
            </w:tcBorders>
            <w:vAlign w:val="center"/>
          </w:tcPr>
          <w:p w14:paraId="527708A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B93D19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0DBC54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A2B01B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EED9EAC" w14:textId="77777777" w:rsidR="00E6797A" w:rsidRDefault="008326C3">
            <w:pPr>
              <w:spacing w:line="240" w:lineRule="exact"/>
              <w:jc w:val="center"/>
              <w:rPr>
                <w:kern w:val="0"/>
                <w:sz w:val="18"/>
                <w:szCs w:val="18"/>
              </w:rPr>
            </w:pPr>
            <w:r>
              <w:rPr>
                <w:kern w:val="0"/>
                <w:sz w:val="18"/>
                <w:szCs w:val="18"/>
              </w:rPr>
              <w:t xml:space="preserve">　</w:t>
            </w:r>
          </w:p>
        </w:tc>
      </w:tr>
      <w:tr w:rsidR="00E6797A" w14:paraId="2B0AE16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F208CE9" w14:textId="77777777" w:rsidR="00E6797A" w:rsidRDefault="008326C3">
            <w:pPr>
              <w:spacing w:line="240" w:lineRule="exact"/>
              <w:jc w:val="center"/>
              <w:rPr>
                <w:kern w:val="0"/>
                <w:sz w:val="18"/>
                <w:szCs w:val="18"/>
              </w:rPr>
            </w:pPr>
            <w:r>
              <w:rPr>
                <w:kern w:val="0"/>
                <w:sz w:val="18"/>
                <w:szCs w:val="18"/>
              </w:rPr>
              <w:t>261</w:t>
            </w:r>
          </w:p>
        </w:tc>
        <w:tc>
          <w:tcPr>
            <w:tcW w:w="840" w:type="dxa"/>
            <w:tcBorders>
              <w:top w:val="nil"/>
              <w:left w:val="nil"/>
              <w:bottom w:val="single" w:sz="4" w:space="0" w:color="auto"/>
              <w:right w:val="single" w:sz="4" w:space="0" w:color="auto"/>
            </w:tcBorders>
            <w:vAlign w:val="center"/>
          </w:tcPr>
          <w:p w14:paraId="6ECA7985" w14:textId="77777777" w:rsidR="00E6797A" w:rsidRDefault="008326C3">
            <w:pPr>
              <w:spacing w:line="240" w:lineRule="exact"/>
              <w:jc w:val="center"/>
              <w:rPr>
                <w:kern w:val="0"/>
                <w:sz w:val="18"/>
                <w:szCs w:val="18"/>
              </w:rPr>
            </w:pPr>
            <w:r>
              <w:rPr>
                <w:kern w:val="0"/>
                <w:sz w:val="18"/>
                <w:szCs w:val="18"/>
              </w:rPr>
              <w:t>（</w:t>
            </w:r>
            <w:r>
              <w:rPr>
                <w:kern w:val="0"/>
                <w:sz w:val="18"/>
                <w:szCs w:val="18"/>
              </w:rPr>
              <w:t>21</w:t>
            </w:r>
            <w:r>
              <w:rPr>
                <w:kern w:val="0"/>
                <w:sz w:val="18"/>
                <w:szCs w:val="18"/>
              </w:rPr>
              <w:t>）</w:t>
            </w:r>
          </w:p>
        </w:tc>
        <w:tc>
          <w:tcPr>
            <w:tcW w:w="4700" w:type="dxa"/>
            <w:tcBorders>
              <w:top w:val="nil"/>
              <w:left w:val="nil"/>
              <w:bottom w:val="single" w:sz="4" w:space="0" w:color="auto"/>
              <w:right w:val="single" w:sz="4" w:space="0" w:color="auto"/>
            </w:tcBorders>
            <w:vAlign w:val="center"/>
          </w:tcPr>
          <w:p w14:paraId="68A4C9F7" w14:textId="77777777" w:rsidR="00E6797A" w:rsidRDefault="008326C3">
            <w:pPr>
              <w:spacing w:line="240" w:lineRule="exact"/>
              <w:jc w:val="left"/>
              <w:rPr>
                <w:kern w:val="0"/>
                <w:sz w:val="18"/>
                <w:szCs w:val="18"/>
              </w:rPr>
            </w:pPr>
            <w:r>
              <w:rPr>
                <w:kern w:val="0"/>
                <w:sz w:val="18"/>
                <w:szCs w:val="18"/>
              </w:rPr>
              <w:t>钢支撑、钢围</w:t>
            </w:r>
            <w:proofErr w:type="gramStart"/>
            <w:r>
              <w:rPr>
                <w:kern w:val="0"/>
                <w:sz w:val="18"/>
                <w:szCs w:val="18"/>
              </w:rPr>
              <w:t>檩</w:t>
            </w:r>
            <w:proofErr w:type="gramEnd"/>
            <w:r>
              <w:rPr>
                <w:kern w:val="0"/>
                <w:sz w:val="18"/>
                <w:szCs w:val="18"/>
              </w:rPr>
              <w:t>进场检查记录</w:t>
            </w:r>
          </w:p>
        </w:tc>
        <w:tc>
          <w:tcPr>
            <w:tcW w:w="680" w:type="dxa"/>
            <w:tcBorders>
              <w:top w:val="nil"/>
              <w:left w:val="nil"/>
              <w:bottom w:val="single" w:sz="4" w:space="0" w:color="auto"/>
              <w:right w:val="single" w:sz="4" w:space="0" w:color="auto"/>
            </w:tcBorders>
            <w:vAlign w:val="center"/>
          </w:tcPr>
          <w:p w14:paraId="14E5033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0BA145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DAA93D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3F650D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B88D2C6" w14:textId="77777777" w:rsidR="00E6797A" w:rsidRDefault="008326C3">
            <w:pPr>
              <w:spacing w:line="240" w:lineRule="exact"/>
              <w:jc w:val="center"/>
              <w:rPr>
                <w:kern w:val="0"/>
                <w:sz w:val="18"/>
                <w:szCs w:val="18"/>
              </w:rPr>
            </w:pPr>
            <w:r>
              <w:rPr>
                <w:kern w:val="0"/>
                <w:sz w:val="18"/>
                <w:szCs w:val="18"/>
              </w:rPr>
              <w:t xml:space="preserve">　</w:t>
            </w:r>
          </w:p>
        </w:tc>
      </w:tr>
      <w:tr w:rsidR="00E6797A" w14:paraId="26BE739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B750BD8" w14:textId="77777777" w:rsidR="00E6797A" w:rsidRDefault="008326C3">
            <w:pPr>
              <w:spacing w:line="240" w:lineRule="exact"/>
              <w:jc w:val="center"/>
              <w:rPr>
                <w:kern w:val="0"/>
                <w:sz w:val="18"/>
                <w:szCs w:val="18"/>
              </w:rPr>
            </w:pPr>
            <w:r>
              <w:rPr>
                <w:kern w:val="0"/>
                <w:sz w:val="18"/>
                <w:szCs w:val="18"/>
              </w:rPr>
              <w:t>262</w:t>
            </w:r>
          </w:p>
        </w:tc>
        <w:tc>
          <w:tcPr>
            <w:tcW w:w="840" w:type="dxa"/>
            <w:tcBorders>
              <w:top w:val="nil"/>
              <w:left w:val="nil"/>
              <w:bottom w:val="single" w:sz="4" w:space="0" w:color="auto"/>
              <w:right w:val="single" w:sz="4" w:space="0" w:color="auto"/>
            </w:tcBorders>
            <w:vAlign w:val="center"/>
          </w:tcPr>
          <w:p w14:paraId="345453DB" w14:textId="77777777" w:rsidR="00E6797A" w:rsidRDefault="008326C3">
            <w:pPr>
              <w:spacing w:line="240" w:lineRule="exact"/>
              <w:jc w:val="center"/>
              <w:rPr>
                <w:kern w:val="0"/>
                <w:sz w:val="18"/>
                <w:szCs w:val="18"/>
              </w:rPr>
            </w:pPr>
            <w:r>
              <w:rPr>
                <w:kern w:val="0"/>
                <w:sz w:val="18"/>
                <w:szCs w:val="18"/>
              </w:rPr>
              <w:t>（</w:t>
            </w:r>
            <w:r>
              <w:rPr>
                <w:kern w:val="0"/>
                <w:sz w:val="18"/>
                <w:szCs w:val="18"/>
              </w:rPr>
              <w:t>22</w:t>
            </w:r>
            <w:r>
              <w:rPr>
                <w:kern w:val="0"/>
                <w:sz w:val="18"/>
                <w:szCs w:val="18"/>
              </w:rPr>
              <w:t>）</w:t>
            </w:r>
          </w:p>
        </w:tc>
        <w:tc>
          <w:tcPr>
            <w:tcW w:w="4700" w:type="dxa"/>
            <w:tcBorders>
              <w:top w:val="nil"/>
              <w:left w:val="nil"/>
              <w:bottom w:val="single" w:sz="4" w:space="0" w:color="auto"/>
              <w:right w:val="single" w:sz="4" w:space="0" w:color="auto"/>
            </w:tcBorders>
            <w:vAlign w:val="center"/>
          </w:tcPr>
          <w:p w14:paraId="2221D21A" w14:textId="77777777" w:rsidR="00E6797A" w:rsidRDefault="008326C3">
            <w:pPr>
              <w:spacing w:line="240" w:lineRule="exact"/>
              <w:jc w:val="left"/>
              <w:rPr>
                <w:kern w:val="0"/>
                <w:sz w:val="18"/>
                <w:szCs w:val="18"/>
              </w:rPr>
            </w:pPr>
            <w:r>
              <w:rPr>
                <w:kern w:val="0"/>
                <w:sz w:val="18"/>
                <w:szCs w:val="18"/>
              </w:rPr>
              <w:t>钢围</w:t>
            </w:r>
            <w:proofErr w:type="gramStart"/>
            <w:r>
              <w:rPr>
                <w:kern w:val="0"/>
                <w:sz w:val="18"/>
                <w:szCs w:val="18"/>
              </w:rPr>
              <w:t>檩</w:t>
            </w:r>
            <w:proofErr w:type="gramEnd"/>
            <w:r>
              <w:rPr>
                <w:kern w:val="0"/>
                <w:sz w:val="18"/>
                <w:szCs w:val="18"/>
              </w:rPr>
              <w:t>安装检查记录</w:t>
            </w:r>
          </w:p>
        </w:tc>
        <w:tc>
          <w:tcPr>
            <w:tcW w:w="680" w:type="dxa"/>
            <w:tcBorders>
              <w:top w:val="nil"/>
              <w:left w:val="nil"/>
              <w:bottom w:val="single" w:sz="4" w:space="0" w:color="auto"/>
              <w:right w:val="single" w:sz="4" w:space="0" w:color="auto"/>
            </w:tcBorders>
            <w:vAlign w:val="center"/>
          </w:tcPr>
          <w:p w14:paraId="0685E53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9B8656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216C6C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ED4C08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2E999D0" w14:textId="77777777" w:rsidR="00E6797A" w:rsidRDefault="008326C3">
            <w:pPr>
              <w:spacing w:line="240" w:lineRule="exact"/>
              <w:jc w:val="center"/>
              <w:rPr>
                <w:kern w:val="0"/>
                <w:sz w:val="18"/>
                <w:szCs w:val="18"/>
              </w:rPr>
            </w:pPr>
            <w:r>
              <w:rPr>
                <w:kern w:val="0"/>
                <w:sz w:val="18"/>
                <w:szCs w:val="18"/>
              </w:rPr>
              <w:t xml:space="preserve">　</w:t>
            </w:r>
          </w:p>
        </w:tc>
      </w:tr>
      <w:tr w:rsidR="00E6797A" w14:paraId="1D20919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3653614" w14:textId="77777777" w:rsidR="00E6797A" w:rsidRDefault="008326C3">
            <w:pPr>
              <w:spacing w:line="240" w:lineRule="exact"/>
              <w:jc w:val="center"/>
              <w:rPr>
                <w:kern w:val="0"/>
                <w:sz w:val="18"/>
                <w:szCs w:val="18"/>
              </w:rPr>
            </w:pPr>
            <w:r>
              <w:rPr>
                <w:kern w:val="0"/>
                <w:sz w:val="18"/>
                <w:szCs w:val="18"/>
              </w:rPr>
              <w:t>263</w:t>
            </w:r>
          </w:p>
        </w:tc>
        <w:tc>
          <w:tcPr>
            <w:tcW w:w="840" w:type="dxa"/>
            <w:tcBorders>
              <w:top w:val="nil"/>
              <w:left w:val="nil"/>
              <w:bottom w:val="single" w:sz="4" w:space="0" w:color="auto"/>
              <w:right w:val="single" w:sz="4" w:space="0" w:color="auto"/>
            </w:tcBorders>
            <w:vAlign w:val="center"/>
          </w:tcPr>
          <w:p w14:paraId="0CD88F63" w14:textId="77777777" w:rsidR="00E6797A" w:rsidRDefault="008326C3">
            <w:pPr>
              <w:spacing w:line="240" w:lineRule="exact"/>
              <w:jc w:val="center"/>
              <w:rPr>
                <w:kern w:val="0"/>
                <w:sz w:val="18"/>
                <w:szCs w:val="18"/>
              </w:rPr>
            </w:pPr>
            <w:r>
              <w:rPr>
                <w:kern w:val="0"/>
                <w:sz w:val="18"/>
                <w:szCs w:val="18"/>
              </w:rPr>
              <w:t>（</w:t>
            </w:r>
            <w:r>
              <w:rPr>
                <w:kern w:val="0"/>
                <w:sz w:val="18"/>
                <w:szCs w:val="18"/>
              </w:rPr>
              <w:t>23</w:t>
            </w:r>
            <w:r>
              <w:rPr>
                <w:kern w:val="0"/>
                <w:sz w:val="18"/>
                <w:szCs w:val="18"/>
              </w:rPr>
              <w:t>）</w:t>
            </w:r>
          </w:p>
        </w:tc>
        <w:tc>
          <w:tcPr>
            <w:tcW w:w="4700" w:type="dxa"/>
            <w:tcBorders>
              <w:top w:val="nil"/>
              <w:left w:val="nil"/>
              <w:bottom w:val="single" w:sz="4" w:space="0" w:color="auto"/>
              <w:right w:val="single" w:sz="4" w:space="0" w:color="auto"/>
            </w:tcBorders>
            <w:vAlign w:val="center"/>
          </w:tcPr>
          <w:p w14:paraId="6B016EA7" w14:textId="77777777" w:rsidR="00E6797A" w:rsidRDefault="008326C3">
            <w:pPr>
              <w:spacing w:line="240" w:lineRule="exact"/>
              <w:jc w:val="left"/>
              <w:rPr>
                <w:kern w:val="0"/>
                <w:sz w:val="18"/>
                <w:szCs w:val="18"/>
              </w:rPr>
            </w:pPr>
            <w:r>
              <w:rPr>
                <w:kern w:val="0"/>
                <w:sz w:val="18"/>
                <w:szCs w:val="18"/>
              </w:rPr>
              <w:t>钢支撑架设施工记录</w:t>
            </w:r>
          </w:p>
        </w:tc>
        <w:tc>
          <w:tcPr>
            <w:tcW w:w="680" w:type="dxa"/>
            <w:tcBorders>
              <w:top w:val="nil"/>
              <w:left w:val="nil"/>
              <w:bottom w:val="single" w:sz="4" w:space="0" w:color="auto"/>
              <w:right w:val="single" w:sz="4" w:space="0" w:color="auto"/>
            </w:tcBorders>
            <w:vAlign w:val="center"/>
          </w:tcPr>
          <w:p w14:paraId="30FEE48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D9192D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4BC0C3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D2E65D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805AF3D" w14:textId="77777777" w:rsidR="00E6797A" w:rsidRDefault="008326C3">
            <w:pPr>
              <w:spacing w:line="240" w:lineRule="exact"/>
              <w:jc w:val="center"/>
              <w:rPr>
                <w:kern w:val="0"/>
                <w:sz w:val="18"/>
                <w:szCs w:val="18"/>
              </w:rPr>
            </w:pPr>
            <w:r>
              <w:rPr>
                <w:kern w:val="0"/>
                <w:sz w:val="18"/>
                <w:szCs w:val="18"/>
              </w:rPr>
              <w:t xml:space="preserve">　</w:t>
            </w:r>
          </w:p>
        </w:tc>
      </w:tr>
      <w:tr w:rsidR="00E6797A" w14:paraId="5D9C5CD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57E7DA4" w14:textId="77777777" w:rsidR="00E6797A" w:rsidRDefault="008326C3">
            <w:pPr>
              <w:spacing w:line="240" w:lineRule="exact"/>
              <w:jc w:val="center"/>
              <w:rPr>
                <w:kern w:val="0"/>
                <w:sz w:val="18"/>
                <w:szCs w:val="18"/>
              </w:rPr>
            </w:pPr>
            <w:r>
              <w:rPr>
                <w:kern w:val="0"/>
                <w:sz w:val="18"/>
                <w:szCs w:val="18"/>
              </w:rPr>
              <w:t>264</w:t>
            </w:r>
          </w:p>
        </w:tc>
        <w:tc>
          <w:tcPr>
            <w:tcW w:w="840" w:type="dxa"/>
            <w:tcBorders>
              <w:top w:val="nil"/>
              <w:left w:val="nil"/>
              <w:bottom w:val="single" w:sz="4" w:space="0" w:color="auto"/>
              <w:right w:val="single" w:sz="4" w:space="0" w:color="auto"/>
            </w:tcBorders>
            <w:vAlign w:val="center"/>
          </w:tcPr>
          <w:p w14:paraId="60A6B4FF" w14:textId="77777777" w:rsidR="00E6797A" w:rsidRDefault="008326C3">
            <w:pPr>
              <w:spacing w:line="240" w:lineRule="exact"/>
              <w:jc w:val="center"/>
              <w:rPr>
                <w:kern w:val="0"/>
                <w:sz w:val="18"/>
                <w:szCs w:val="18"/>
              </w:rPr>
            </w:pPr>
            <w:r>
              <w:rPr>
                <w:kern w:val="0"/>
                <w:sz w:val="18"/>
                <w:szCs w:val="18"/>
              </w:rPr>
              <w:t>（</w:t>
            </w:r>
            <w:r>
              <w:rPr>
                <w:kern w:val="0"/>
                <w:sz w:val="18"/>
                <w:szCs w:val="18"/>
              </w:rPr>
              <w:t>24</w:t>
            </w:r>
            <w:r>
              <w:rPr>
                <w:kern w:val="0"/>
                <w:sz w:val="18"/>
                <w:szCs w:val="18"/>
              </w:rPr>
              <w:t>）</w:t>
            </w:r>
          </w:p>
        </w:tc>
        <w:tc>
          <w:tcPr>
            <w:tcW w:w="4700" w:type="dxa"/>
            <w:tcBorders>
              <w:top w:val="nil"/>
              <w:left w:val="nil"/>
              <w:bottom w:val="single" w:sz="4" w:space="0" w:color="auto"/>
              <w:right w:val="single" w:sz="4" w:space="0" w:color="auto"/>
            </w:tcBorders>
            <w:vAlign w:val="center"/>
          </w:tcPr>
          <w:p w14:paraId="767A9238" w14:textId="77777777" w:rsidR="00E6797A" w:rsidRDefault="008326C3">
            <w:pPr>
              <w:spacing w:line="240" w:lineRule="exact"/>
              <w:jc w:val="left"/>
              <w:rPr>
                <w:kern w:val="0"/>
                <w:sz w:val="18"/>
                <w:szCs w:val="18"/>
              </w:rPr>
            </w:pPr>
            <w:r>
              <w:rPr>
                <w:kern w:val="0"/>
                <w:sz w:val="18"/>
                <w:szCs w:val="18"/>
              </w:rPr>
              <w:t>钢支撑预加力施加与锁定记录</w:t>
            </w:r>
          </w:p>
        </w:tc>
        <w:tc>
          <w:tcPr>
            <w:tcW w:w="680" w:type="dxa"/>
            <w:tcBorders>
              <w:top w:val="nil"/>
              <w:left w:val="nil"/>
              <w:bottom w:val="single" w:sz="4" w:space="0" w:color="auto"/>
              <w:right w:val="single" w:sz="4" w:space="0" w:color="auto"/>
            </w:tcBorders>
            <w:vAlign w:val="center"/>
          </w:tcPr>
          <w:p w14:paraId="57486AA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030495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77A125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11EE3A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9117402" w14:textId="77777777" w:rsidR="00E6797A" w:rsidRDefault="008326C3">
            <w:pPr>
              <w:spacing w:line="240" w:lineRule="exact"/>
              <w:jc w:val="center"/>
              <w:rPr>
                <w:kern w:val="0"/>
                <w:sz w:val="18"/>
                <w:szCs w:val="18"/>
              </w:rPr>
            </w:pPr>
            <w:r>
              <w:rPr>
                <w:kern w:val="0"/>
                <w:sz w:val="18"/>
                <w:szCs w:val="18"/>
              </w:rPr>
              <w:t xml:space="preserve">　</w:t>
            </w:r>
          </w:p>
        </w:tc>
      </w:tr>
      <w:tr w:rsidR="00E6797A" w14:paraId="4DC759E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2A2CECB" w14:textId="77777777" w:rsidR="00E6797A" w:rsidRDefault="008326C3">
            <w:pPr>
              <w:spacing w:line="240" w:lineRule="exact"/>
              <w:jc w:val="center"/>
              <w:rPr>
                <w:kern w:val="0"/>
                <w:sz w:val="18"/>
                <w:szCs w:val="18"/>
              </w:rPr>
            </w:pPr>
            <w:r>
              <w:rPr>
                <w:kern w:val="0"/>
                <w:sz w:val="18"/>
                <w:szCs w:val="18"/>
              </w:rPr>
              <w:t>265</w:t>
            </w:r>
          </w:p>
        </w:tc>
        <w:tc>
          <w:tcPr>
            <w:tcW w:w="840" w:type="dxa"/>
            <w:tcBorders>
              <w:top w:val="nil"/>
              <w:left w:val="nil"/>
              <w:bottom w:val="single" w:sz="4" w:space="0" w:color="auto"/>
              <w:right w:val="single" w:sz="4" w:space="0" w:color="auto"/>
            </w:tcBorders>
            <w:vAlign w:val="center"/>
          </w:tcPr>
          <w:p w14:paraId="4AE4130B" w14:textId="77777777" w:rsidR="00E6797A" w:rsidRDefault="008326C3">
            <w:pPr>
              <w:spacing w:line="240" w:lineRule="exact"/>
              <w:jc w:val="center"/>
              <w:rPr>
                <w:kern w:val="0"/>
                <w:sz w:val="18"/>
                <w:szCs w:val="18"/>
              </w:rPr>
            </w:pPr>
            <w:r>
              <w:rPr>
                <w:kern w:val="0"/>
                <w:sz w:val="18"/>
                <w:szCs w:val="18"/>
              </w:rPr>
              <w:t>（</w:t>
            </w:r>
            <w:r>
              <w:rPr>
                <w:kern w:val="0"/>
                <w:sz w:val="18"/>
                <w:szCs w:val="18"/>
              </w:rPr>
              <w:t>25</w:t>
            </w:r>
            <w:r>
              <w:rPr>
                <w:kern w:val="0"/>
                <w:sz w:val="18"/>
                <w:szCs w:val="18"/>
              </w:rPr>
              <w:t>）</w:t>
            </w:r>
          </w:p>
        </w:tc>
        <w:tc>
          <w:tcPr>
            <w:tcW w:w="4700" w:type="dxa"/>
            <w:tcBorders>
              <w:top w:val="nil"/>
              <w:left w:val="nil"/>
              <w:bottom w:val="single" w:sz="4" w:space="0" w:color="auto"/>
              <w:right w:val="single" w:sz="4" w:space="0" w:color="auto"/>
            </w:tcBorders>
            <w:vAlign w:val="center"/>
          </w:tcPr>
          <w:p w14:paraId="2ABB69E9" w14:textId="77777777" w:rsidR="00E6797A" w:rsidRDefault="008326C3">
            <w:pPr>
              <w:spacing w:line="240" w:lineRule="exact"/>
              <w:jc w:val="left"/>
              <w:rPr>
                <w:kern w:val="0"/>
                <w:sz w:val="18"/>
                <w:szCs w:val="18"/>
              </w:rPr>
            </w:pPr>
            <w:r>
              <w:rPr>
                <w:kern w:val="0"/>
                <w:sz w:val="18"/>
                <w:szCs w:val="18"/>
              </w:rPr>
              <w:t>钢支撑拆除施工记录</w:t>
            </w:r>
          </w:p>
        </w:tc>
        <w:tc>
          <w:tcPr>
            <w:tcW w:w="680" w:type="dxa"/>
            <w:tcBorders>
              <w:top w:val="nil"/>
              <w:left w:val="nil"/>
              <w:bottom w:val="single" w:sz="4" w:space="0" w:color="auto"/>
              <w:right w:val="single" w:sz="4" w:space="0" w:color="auto"/>
            </w:tcBorders>
            <w:vAlign w:val="center"/>
          </w:tcPr>
          <w:p w14:paraId="72DACC1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ED53E6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5C8463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F3B9B4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CC0DC11" w14:textId="77777777" w:rsidR="00E6797A" w:rsidRDefault="008326C3">
            <w:pPr>
              <w:spacing w:line="240" w:lineRule="exact"/>
              <w:jc w:val="center"/>
              <w:rPr>
                <w:kern w:val="0"/>
                <w:sz w:val="18"/>
                <w:szCs w:val="18"/>
              </w:rPr>
            </w:pPr>
            <w:r>
              <w:rPr>
                <w:kern w:val="0"/>
                <w:sz w:val="18"/>
                <w:szCs w:val="18"/>
              </w:rPr>
              <w:t xml:space="preserve">　</w:t>
            </w:r>
          </w:p>
        </w:tc>
      </w:tr>
      <w:tr w:rsidR="00E6797A" w14:paraId="19A01ED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3D0078B" w14:textId="77777777" w:rsidR="00E6797A" w:rsidRDefault="008326C3">
            <w:pPr>
              <w:spacing w:line="240" w:lineRule="exact"/>
              <w:jc w:val="center"/>
              <w:rPr>
                <w:kern w:val="0"/>
                <w:sz w:val="18"/>
                <w:szCs w:val="18"/>
              </w:rPr>
            </w:pPr>
            <w:r>
              <w:rPr>
                <w:kern w:val="0"/>
                <w:sz w:val="18"/>
                <w:szCs w:val="18"/>
              </w:rPr>
              <w:t>266</w:t>
            </w:r>
          </w:p>
        </w:tc>
        <w:tc>
          <w:tcPr>
            <w:tcW w:w="840" w:type="dxa"/>
            <w:tcBorders>
              <w:top w:val="nil"/>
              <w:left w:val="nil"/>
              <w:bottom w:val="single" w:sz="4" w:space="0" w:color="auto"/>
              <w:right w:val="single" w:sz="4" w:space="0" w:color="auto"/>
            </w:tcBorders>
            <w:vAlign w:val="center"/>
          </w:tcPr>
          <w:p w14:paraId="0EBE548A" w14:textId="77777777" w:rsidR="00E6797A" w:rsidRDefault="008326C3">
            <w:pPr>
              <w:spacing w:line="240" w:lineRule="exact"/>
              <w:jc w:val="center"/>
              <w:rPr>
                <w:kern w:val="0"/>
                <w:sz w:val="18"/>
                <w:szCs w:val="18"/>
              </w:rPr>
            </w:pPr>
            <w:r>
              <w:rPr>
                <w:kern w:val="0"/>
                <w:sz w:val="18"/>
                <w:szCs w:val="18"/>
              </w:rPr>
              <w:t>（</w:t>
            </w:r>
            <w:r>
              <w:rPr>
                <w:kern w:val="0"/>
                <w:sz w:val="18"/>
                <w:szCs w:val="18"/>
              </w:rPr>
              <w:t>26</w:t>
            </w:r>
            <w:r>
              <w:rPr>
                <w:kern w:val="0"/>
                <w:sz w:val="18"/>
                <w:szCs w:val="18"/>
              </w:rPr>
              <w:t>）</w:t>
            </w:r>
          </w:p>
        </w:tc>
        <w:tc>
          <w:tcPr>
            <w:tcW w:w="4700" w:type="dxa"/>
            <w:tcBorders>
              <w:top w:val="nil"/>
              <w:left w:val="nil"/>
              <w:bottom w:val="single" w:sz="4" w:space="0" w:color="auto"/>
              <w:right w:val="single" w:sz="4" w:space="0" w:color="auto"/>
            </w:tcBorders>
            <w:vAlign w:val="center"/>
          </w:tcPr>
          <w:p w14:paraId="36BDDB1F" w14:textId="77777777" w:rsidR="00E6797A" w:rsidRDefault="008326C3">
            <w:pPr>
              <w:spacing w:line="240" w:lineRule="exact"/>
              <w:jc w:val="left"/>
              <w:rPr>
                <w:kern w:val="0"/>
                <w:sz w:val="18"/>
                <w:szCs w:val="18"/>
              </w:rPr>
            </w:pPr>
            <w:r>
              <w:rPr>
                <w:kern w:val="0"/>
                <w:sz w:val="18"/>
                <w:szCs w:val="18"/>
              </w:rPr>
              <w:t>防水基面处理检查记录</w:t>
            </w:r>
          </w:p>
        </w:tc>
        <w:tc>
          <w:tcPr>
            <w:tcW w:w="680" w:type="dxa"/>
            <w:tcBorders>
              <w:top w:val="nil"/>
              <w:left w:val="nil"/>
              <w:bottom w:val="single" w:sz="4" w:space="0" w:color="auto"/>
              <w:right w:val="single" w:sz="4" w:space="0" w:color="auto"/>
            </w:tcBorders>
            <w:vAlign w:val="center"/>
          </w:tcPr>
          <w:p w14:paraId="2C8BF57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05417A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51CBB4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A48BF6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3E37F87" w14:textId="77777777" w:rsidR="00E6797A" w:rsidRDefault="008326C3">
            <w:pPr>
              <w:spacing w:line="240" w:lineRule="exact"/>
              <w:jc w:val="center"/>
              <w:rPr>
                <w:kern w:val="0"/>
                <w:sz w:val="18"/>
                <w:szCs w:val="18"/>
              </w:rPr>
            </w:pPr>
            <w:r>
              <w:rPr>
                <w:rFonts w:hint="eastAsia"/>
                <w:kern w:val="0"/>
                <w:sz w:val="18"/>
                <w:szCs w:val="18"/>
              </w:rPr>
              <w:t>▲</w:t>
            </w:r>
          </w:p>
        </w:tc>
      </w:tr>
      <w:tr w:rsidR="00E6797A" w14:paraId="435E2D7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ECC95F8" w14:textId="77777777" w:rsidR="00E6797A" w:rsidRDefault="008326C3">
            <w:pPr>
              <w:spacing w:line="240" w:lineRule="exact"/>
              <w:jc w:val="center"/>
              <w:rPr>
                <w:kern w:val="0"/>
                <w:sz w:val="18"/>
                <w:szCs w:val="18"/>
              </w:rPr>
            </w:pPr>
            <w:r>
              <w:rPr>
                <w:kern w:val="0"/>
                <w:sz w:val="18"/>
                <w:szCs w:val="18"/>
              </w:rPr>
              <w:t>267</w:t>
            </w:r>
          </w:p>
        </w:tc>
        <w:tc>
          <w:tcPr>
            <w:tcW w:w="840" w:type="dxa"/>
            <w:tcBorders>
              <w:top w:val="nil"/>
              <w:left w:val="nil"/>
              <w:bottom w:val="single" w:sz="4" w:space="0" w:color="auto"/>
              <w:right w:val="single" w:sz="4" w:space="0" w:color="auto"/>
            </w:tcBorders>
            <w:vAlign w:val="center"/>
          </w:tcPr>
          <w:p w14:paraId="79A21FD6" w14:textId="77777777" w:rsidR="00E6797A" w:rsidRDefault="008326C3">
            <w:pPr>
              <w:spacing w:line="240" w:lineRule="exact"/>
              <w:jc w:val="center"/>
              <w:rPr>
                <w:kern w:val="0"/>
                <w:sz w:val="18"/>
                <w:szCs w:val="18"/>
              </w:rPr>
            </w:pPr>
            <w:r>
              <w:rPr>
                <w:kern w:val="0"/>
                <w:sz w:val="18"/>
                <w:szCs w:val="18"/>
              </w:rPr>
              <w:t>（</w:t>
            </w:r>
            <w:r>
              <w:rPr>
                <w:kern w:val="0"/>
                <w:sz w:val="18"/>
                <w:szCs w:val="18"/>
              </w:rPr>
              <w:t>27</w:t>
            </w:r>
            <w:r>
              <w:rPr>
                <w:kern w:val="0"/>
                <w:sz w:val="18"/>
                <w:szCs w:val="18"/>
              </w:rPr>
              <w:t>）</w:t>
            </w:r>
          </w:p>
        </w:tc>
        <w:tc>
          <w:tcPr>
            <w:tcW w:w="4700" w:type="dxa"/>
            <w:tcBorders>
              <w:top w:val="nil"/>
              <w:left w:val="nil"/>
              <w:bottom w:val="single" w:sz="4" w:space="0" w:color="auto"/>
              <w:right w:val="single" w:sz="4" w:space="0" w:color="auto"/>
            </w:tcBorders>
            <w:vAlign w:val="center"/>
          </w:tcPr>
          <w:p w14:paraId="5BAC3F4A" w14:textId="77777777" w:rsidR="00E6797A" w:rsidRDefault="008326C3">
            <w:pPr>
              <w:spacing w:line="240" w:lineRule="exact"/>
              <w:jc w:val="left"/>
              <w:rPr>
                <w:kern w:val="0"/>
                <w:sz w:val="18"/>
                <w:szCs w:val="18"/>
              </w:rPr>
            </w:pPr>
            <w:r>
              <w:rPr>
                <w:kern w:val="0"/>
                <w:sz w:val="18"/>
                <w:szCs w:val="18"/>
              </w:rPr>
              <w:t>防水层施工检查记录</w:t>
            </w:r>
          </w:p>
        </w:tc>
        <w:tc>
          <w:tcPr>
            <w:tcW w:w="680" w:type="dxa"/>
            <w:tcBorders>
              <w:top w:val="nil"/>
              <w:left w:val="nil"/>
              <w:bottom w:val="single" w:sz="4" w:space="0" w:color="auto"/>
              <w:right w:val="single" w:sz="4" w:space="0" w:color="auto"/>
            </w:tcBorders>
            <w:vAlign w:val="center"/>
          </w:tcPr>
          <w:p w14:paraId="7A04DF1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7F01E3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1C43DA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07E44C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7214B9A" w14:textId="77777777" w:rsidR="00E6797A" w:rsidRDefault="008326C3">
            <w:pPr>
              <w:spacing w:line="240" w:lineRule="exact"/>
              <w:jc w:val="center"/>
              <w:rPr>
                <w:kern w:val="0"/>
                <w:sz w:val="18"/>
                <w:szCs w:val="18"/>
              </w:rPr>
            </w:pPr>
            <w:r>
              <w:rPr>
                <w:rFonts w:hint="eastAsia"/>
                <w:kern w:val="0"/>
                <w:sz w:val="18"/>
                <w:szCs w:val="18"/>
              </w:rPr>
              <w:t>▲</w:t>
            </w:r>
          </w:p>
        </w:tc>
      </w:tr>
      <w:tr w:rsidR="00E6797A" w14:paraId="4D3ABDB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F02CB88" w14:textId="77777777" w:rsidR="00E6797A" w:rsidRDefault="008326C3">
            <w:pPr>
              <w:spacing w:line="240" w:lineRule="exact"/>
              <w:jc w:val="center"/>
              <w:rPr>
                <w:kern w:val="0"/>
                <w:sz w:val="18"/>
                <w:szCs w:val="18"/>
              </w:rPr>
            </w:pPr>
            <w:r>
              <w:rPr>
                <w:kern w:val="0"/>
                <w:sz w:val="18"/>
                <w:szCs w:val="18"/>
              </w:rPr>
              <w:t>268</w:t>
            </w:r>
          </w:p>
        </w:tc>
        <w:tc>
          <w:tcPr>
            <w:tcW w:w="840" w:type="dxa"/>
            <w:tcBorders>
              <w:top w:val="nil"/>
              <w:left w:val="nil"/>
              <w:bottom w:val="single" w:sz="4" w:space="0" w:color="auto"/>
              <w:right w:val="single" w:sz="4" w:space="0" w:color="auto"/>
            </w:tcBorders>
            <w:vAlign w:val="center"/>
          </w:tcPr>
          <w:p w14:paraId="7946D4B4" w14:textId="77777777" w:rsidR="00E6797A" w:rsidRDefault="008326C3">
            <w:pPr>
              <w:spacing w:line="240" w:lineRule="exact"/>
              <w:jc w:val="center"/>
              <w:rPr>
                <w:kern w:val="0"/>
                <w:sz w:val="18"/>
                <w:szCs w:val="18"/>
              </w:rPr>
            </w:pPr>
            <w:r>
              <w:rPr>
                <w:kern w:val="0"/>
                <w:sz w:val="18"/>
                <w:szCs w:val="18"/>
              </w:rPr>
              <w:t>（</w:t>
            </w:r>
            <w:r>
              <w:rPr>
                <w:kern w:val="0"/>
                <w:sz w:val="18"/>
                <w:szCs w:val="18"/>
              </w:rPr>
              <w:t>28</w:t>
            </w:r>
            <w:r>
              <w:rPr>
                <w:kern w:val="0"/>
                <w:sz w:val="18"/>
                <w:szCs w:val="18"/>
              </w:rPr>
              <w:t>）</w:t>
            </w:r>
          </w:p>
        </w:tc>
        <w:tc>
          <w:tcPr>
            <w:tcW w:w="4700" w:type="dxa"/>
            <w:tcBorders>
              <w:top w:val="nil"/>
              <w:left w:val="nil"/>
              <w:bottom w:val="single" w:sz="4" w:space="0" w:color="auto"/>
              <w:right w:val="single" w:sz="4" w:space="0" w:color="auto"/>
            </w:tcBorders>
            <w:vAlign w:val="center"/>
          </w:tcPr>
          <w:p w14:paraId="2D5AF55A" w14:textId="77777777" w:rsidR="00E6797A" w:rsidRDefault="008326C3">
            <w:pPr>
              <w:spacing w:line="240" w:lineRule="exact"/>
              <w:jc w:val="left"/>
              <w:rPr>
                <w:kern w:val="0"/>
                <w:sz w:val="18"/>
                <w:szCs w:val="18"/>
              </w:rPr>
            </w:pPr>
            <w:r>
              <w:rPr>
                <w:kern w:val="0"/>
                <w:sz w:val="18"/>
                <w:szCs w:val="18"/>
              </w:rPr>
              <w:t>细部构造（施工缝、变形缝、后浇带）防水施工检查记录</w:t>
            </w:r>
          </w:p>
        </w:tc>
        <w:tc>
          <w:tcPr>
            <w:tcW w:w="680" w:type="dxa"/>
            <w:tcBorders>
              <w:top w:val="nil"/>
              <w:left w:val="nil"/>
              <w:bottom w:val="single" w:sz="4" w:space="0" w:color="auto"/>
              <w:right w:val="single" w:sz="4" w:space="0" w:color="auto"/>
            </w:tcBorders>
            <w:vAlign w:val="center"/>
          </w:tcPr>
          <w:p w14:paraId="1583503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9A8411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6D6E32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CD5456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CD4728A" w14:textId="77777777" w:rsidR="00E6797A" w:rsidRDefault="008326C3">
            <w:pPr>
              <w:spacing w:line="240" w:lineRule="exact"/>
              <w:jc w:val="center"/>
              <w:rPr>
                <w:kern w:val="0"/>
                <w:sz w:val="18"/>
                <w:szCs w:val="18"/>
              </w:rPr>
            </w:pPr>
            <w:r>
              <w:rPr>
                <w:rFonts w:hint="eastAsia"/>
                <w:kern w:val="0"/>
                <w:sz w:val="18"/>
                <w:szCs w:val="18"/>
              </w:rPr>
              <w:t>▲</w:t>
            </w:r>
          </w:p>
        </w:tc>
      </w:tr>
      <w:tr w:rsidR="00E6797A" w14:paraId="16E1EC1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18E2944" w14:textId="77777777" w:rsidR="00E6797A" w:rsidRDefault="008326C3">
            <w:pPr>
              <w:spacing w:line="240" w:lineRule="exact"/>
              <w:jc w:val="center"/>
              <w:rPr>
                <w:kern w:val="0"/>
                <w:sz w:val="18"/>
                <w:szCs w:val="18"/>
              </w:rPr>
            </w:pPr>
            <w:r>
              <w:rPr>
                <w:kern w:val="0"/>
                <w:sz w:val="18"/>
                <w:szCs w:val="18"/>
              </w:rPr>
              <w:t>269</w:t>
            </w:r>
          </w:p>
        </w:tc>
        <w:tc>
          <w:tcPr>
            <w:tcW w:w="840" w:type="dxa"/>
            <w:tcBorders>
              <w:top w:val="nil"/>
              <w:left w:val="nil"/>
              <w:bottom w:val="single" w:sz="4" w:space="0" w:color="auto"/>
              <w:right w:val="single" w:sz="4" w:space="0" w:color="auto"/>
            </w:tcBorders>
            <w:vAlign w:val="center"/>
          </w:tcPr>
          <w:p w14:paraId="25D21096" w14:textId="77777777" w:rsidR="00E6797A" w:rsidRDefault="008326C3">
            <w:pPr>
              <w:spacing w:line="240" w:lineRule="exact"/>
              <w:jc w:val="center"/>
              <w:rPr>
                <w:kern w:val="0"/>
                <w:sz w:val="18"/>
                <w:szCs w:val="18"/>
              </w:rPr>
            </w:pPr>
            <w:r>
              <w:rPr>
                <w:kern w:val="0"/>
                <w:sz w:val="18"/>
                <w:szCs w:val="18"/>
              </w:rPr>
              <w:t>（</w:t>
            </w:r>
            <w:r>
              <w:rPr>
                <w:kern w:val="0"/>
                <w:sz w:val="18"/>
                <w:szCs w:val="18"/>
              </w:rPr>
              <w:t>29</w:t>
            </w:r>
            <w:r>
              <w:rPr>
                <w:kern w:val="0"/>
                <w:sz w:val="18"/>
                <w:szCs w:val="18"/>
              </w:rPr>
              <w:t>）</w:t>
            </w:r>
          </w:p>
        </w:tc>
        <w:tc>
          <w:tcPr>
            <w:tcW w:w="4700" w:type="dxa"/>
            <w:tcBorders>
              <w:top w:val="nil"/>
              <w:left w:val="nil"/>
              <w:bottom w:val="single" w:sz="4" w:space="0" w:color="auto"/>
              <w:right w:val="single" w:sz="4" w:space="0" w:color="auto"/>
            </w:tcBorders>
            <w:vAlign w:val="center"/>
          </w:tcPr>
          <w:p w14:paraId="06D32024" w14:textId="77777777" w:rsidR="00E6797A" w:rsidRDefault="008326C3">
            <w:pPr>
              <w:spacing w:line="240" w:lineRule="exact"/>
              <w:jc w:val="left"/>
              <w:rPr>
                <w:kern w:val="0"/>
                <w:sz w:val="18"/>
                <w:szCs w:val="18"/>
              </w:rPr>
            </w:pPr>
            <w:r>
              <w:rPr>
                <w:kern w:val="0"/>
                <w:sz w:val="18"/>
                <w:szCs w:val="18"/>
              </w:rPr>
              <w:t>混凝土养护（包括测温）记录</w:t>
            </w:r>
          </w:p>
        </w:tc>
        <w:tc>
          <w:tcPr>
            <w:tcW w:w="680" w:type="dxa"/>
            <w:tcBorders>
              <w:top w:val="nil"/>
              <w:left w:val="nil"/>
              <w:bottom w:val="single" w:sz="4" w:space="0" w:color="auto"/>
              <w:right w:val="single" w:sz="4" w:space="0" w:color="auto"/>
            </w:tcBorders>
            <w:vAlign w:val="center"/>
          </w:tcPr>
          <w:p w14:paraId="6C84A9C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872AAB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20CCDF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046EE4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C30CAD4" w14:textId="77777777" w:rsidR="00E6797A" w:rsidRDefault="008326C3">
            <w:pPr>
              <w:spacing w:line="240" w:lineRule="exact"/>
              <w:jc w:val="center"/>
              <w:rPr>
                <w:kern w:val="0"/>
                <w:sz w:val="18"/>
                <w:szCs w:val="18"/>
              </w:rPr>
            </w:pPr>
            <w:r>
              <w:rPr>
                <w:kern w:val="0"/>
                <w:sz w:val="18"/>
                <w:szCs w:val="18"/>
              </w:rPr>
              <w:t xml:space="preserve">　</w:t>
            </w:r>
          </w:p>
        </w:tc>
      </w:tr>
      <w:tr w:rsidR="00E6797A" w14:paraId="2ECF87E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42B670D" w14:textId="77777777" w:rsidR="00E6797A" w:rsidRDefault="008326C3">
            <w:pPr>
              <w:spacing w:line="240" w:lineRule="exact"/>
              <w:jc w:val="center"/>
              <w:rPr>
                <w:kern w:val="0"/>
                <w:sz w:val="18"/>
                <w:szCs w:val="18"/>
              </w:rPr>
            </w:pPr>
            <w:r>
              <w:rPr>
                <w:kern w:val="0"/>
                <w:sz w:val="18"/>
                <w:szCs w:val="18"/>
              </w:rPr>
              <w:t>270</w:t>
            </w:r>
          </w:p>
        </w:tc>
        <w:tc>
          <w:tcPr>
            <w:tcW w:w="840" w:type="dxa"/>
            <w:tcBorders>
              <w:top w:val="nil"/>
              <w:left w:val="nil"/>
              <w:bottom w:val="single" w:sz="4" w:space="0" w:color="auto"/>
              <w:right w:val="single" w:sz="4" w:space="0" w:color="auto"/>
            </w:tcBorders>
            <w:vAlign w:val="center"/>
          </w:tcPr>
          <w:p w14:paraId="401D541C" w14:textId="77777777" w:rsidR="00E6797A" w:rsidRDefault="008326C3">
            <w:pPr>
              <w:spacing w:line="240" w:lineRule="exact"/>
              <w:jc w:val="center"/>
              <w:rPr>
                <w:kern w:val="0"/>
                <w:sz w:val="18"/>
                <w:szCs w:val="18"/>
              </w:rPr>
            </w:pPr>
            <w:r>
              <w:rPr>
                <w:kern w:val="0"/>
                <w:sz w:val="18"/>
                <w:szCs w:val="18"/>
              </w:rPr>
              <w:t>（</w:t>
            </w:r>
            <w:r>
              <w:rPr>
                <w:kern w:val="0"/>
                <w:sz w:val="18"/>
                <w:szCs w:val="18"/>
              </w:rPr>
              <w:t>30</w:t>
            </w:r>
            <w:r>
              <w:rPr>
                <w:kern w:val="0"/>
                <w:sz w:val="18"/>
                <w:szCs w:val="18"/>
              </w:rPr>
              <w:t>）</w:t>
            </w:r>
          </w:p>
        </w:tc>
        <w:tc>
          <w:tcPr>
            <w:tcW w:w="4700" w:type="dxa"/>
            <w:tcBorders>
              <w:top w:val="nil"/>
              <w:left w:val="nil"/>
              <w:bottom w:val="single" w:sz="4" w:space="0" w:color="auto"/>
              <w:right w:val="single" w:sz="4" w:space="0" w:color="auto"/>
            </w:tcBorders>
            <w:vAlign w:val="center"/>
          </w:tcPr>
          <w:p w14:paraId="40308FB6" w14:textId="77777777" w:rsidR="00E6797A" w:rsidRDefault="008326C3">
            <w:pPr>
              <w:spacing w:line="240" w:lineRule="exact"/>
              <w:jc w:val="left"/>
              <w:rPr>
                <w:kern w:val="0"/>
                <w:sz w:val="18"/>
                <w:szCs w:val="18"/>
              </w:rPr>
            </w:pPr>
            <w:r>
              <w:rPr>
                <w:kern w:val="0"/>
                <w:sz w:val="18"/>
                <w:szCs w:val="18"/>
              </w:rPr>
              <w:t>混凝土浇筑记录</w:t>
            </w:r>
          </w:p>
        </w:tc>
        <w:tc>
          <w:tcPr>
            <w:tcW w:w="680" w:type="dxa"/>
            <w:tcBorders>
              <w:top w:val="nil"/>
              <w:left w:val="nil"/>
              <w:bottom w:val="single" w:sz="4" w:space="0" w:color="auto"/>
              <w:right w:val="single" w:sz="4" w:space="0" w:color="auto"/>
            </w:tcBorders>
            <w:vAlign w:val="center"/>
          </w:tcPr>
          <w:p w14:paraId="2206154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E6B2EA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0EA22D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147B8A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7847027" w14:textId="77777777" w:rsidR="00E6797A" w:rsidRDefault="008326C3">
            <w:pPr>
              <w:spacing w:line="240" w:lineRule="exact"/>
              <w:jc w:val="center"/>
              <w:rPr>
                <w:kern w:val="0"/>
                <w:sz w:val="18"/>
                <w:szCs w:val="18"/>
              </w:rPr>
            </w:pPr>
            <w:r>
              <w:rPr>
                <w:rFonts w:hint="eastAsia"/>
                <w:kern w:val="0"/>
                <w:sz w:val="18"/>
                <w:szCs w:val="18"/>
              </w:rPr>
              <w:t>▲</w:t>
            </w:r>
          </w:p>
        </w:tc>
      </w:tr>
      <w:tr w:rsidR="00E6797A" w14:paraId="4DF76E0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A9E3708" w14:textId="77777777" w:rsidR="00E6797A" w:rsidRDefault="008326C3">
            <w:pPr>
              <w:spacing w:line="240" w:lineRule="exact"/>
              <w:jc w:val="center"/>
              <w:rPr>
                <w:kern w:val="0"/>
                <w:sz w:val="18"/>
                <w:szCs w:val="18"/>
              </w:rPr>
            </w:pPr>
            <w:r>
              <w:rPr>
                <w:kern w:val="0"/>
                <w:sz w:val="18"/>
                <w:szCs w:val="18"/>
              </w:rPr>
              <w:t>271</w:t>
            </w:r>
          </w:p>
        </w:tc>
        <w:tc>
          <w:tcPr>
            <w:tcW w:w="840" w:type="dxa"/>
            <w:tcBorders>
              <w:top w:val="nil"/>
              <w:left w:val="nil"/>
              <w:bottom w:val="single" w:sz="4" w:space="0" w:color="auto"/>
              <w:right w:val="single" w:sz="4" w:space="0" w:color="auto"/>
            </w:tcBorders>
            <w:vAlign w:val="center"/>
          </w:tcPr>
          <w:p w14:paraId="52B226FD" w14:textId="77777777" w:rsidR="00E6797A" w:rsidRDefault="008326C3">
            <w:pPr>
              <w:spacing w:line="240" w:lineRule="exact"/>
              <w:jc w:val="center"/>
              <w:rPr>
                <w:kern w:val="0"/>
                <w:sz w:val="18"/>
                <w:szCs w:val="18"/>
              </w:rPr>
            </w:pPr>
            <w:r>
              <w:rPr>
                <w:kern w:val="0"/>
                <w:sz w:val="18"/>
                <w:szCs w:val="18"/>
              </w:rPr>
              <w:t>（</w:t>
            </w:r>
            <w:r>
              <w:rPr>
                <w:kern w:val="0"/>
                <w:sz w:val="18"/>
                <w:szCs w:val="18"/>
              </w:rPr>
              <w:t>31</w:t>
            </w:r>
            <w:r>
              <w:rPr>
                <w:kern w:val="0"/>
                <w:sz w:val="18"/>
                <w:szCs w:val="18"/>
              </w:rPr>
              <w:t>）</w:t>
            </w:r>
          </w:p>
        </w:tc>
        <w:tc>
          <w:tcPr>
            <w:tcW w:w="4700" w:type="dxa"/>
            <w:tcBorders>
              <w:top w:val="nil"/>
              <w:left w:val="nil"/>
              <w:bottom w:val="single" w:sz="4" w:space="0" w:color="auto"/>
              <w:right w:val="single" w:sz="4" w:space="0" w:color="auto"/>
            </w:tcBorders>
            <w:vAlign w:val="center"/>
          </w:tcPr>
          <w:p w14:paraId="178EA622"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5688213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F703EE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0294B8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B4260D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C88FA4F" w14:textId="77777777" w:rsidR="00E6797A" w:rsidRDefault="008326C3">
            <w:pPr>
              <w:spacing w:line="240" w:lineRule="exact"/>
              <w:jc w:val="center"/>
              <w:rPr>
                <w:kern w:val="0"/>
                <w:sz w:val="18"/>
                <w:szCs w:val="18"/>
              </w:rPr>
            </w:pPr>
            <w:r>
              <w:rPr>
                <w:rFonts w:hint="eastAsia"/>
                <w:kern w:val="0"/>
                <w:sz w:val="18"/>
                <w:szCs w:val="18"/>
              </w:rPr>
              <w:t>▲</w:t>
            </w:r>
          </w:p>
        </w:tc>
      </w:tr>
      <w:tr w:rsidR="00E6797A" w14:paraId="11ADE78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8441D3E"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5822972F"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420EC0BD" w14:textId="77777777" w:rsidR="00E6797A" w:rsidRDefault="008326C3">
            <w:pPr>
              <w:spacing w:line="240" w:lineRule="exact"/>
              <w:jc w:val="left"/>
              <w:rPr>
                <w:b/>
                <w:bCs/>
                <w:kern w:val="0"/>
                <w:sz w:val="18"/>
                <w:szCs w:val="18"/>
              </w:rPr>
            </w:pPr>
            <w:r>
              <w:rPr>
                <w:b/>
                <w:bCs/>
                <w:kern w:val="0"/>
                <w:sz w:val="18"/>
                <w:szCs w:val="18"/>
              </w:rPr>
              <w:t>暗挖法区间隧道工程</w:t>
            </w:r>
          </w:p>
        </w:tc>
        <w:tc>
          <w:tcPr>
            <w:tcW w:w="680" w:type="dxa"/>
            <w:tcBorders>
              <w:top w:val="nil"/>
              <w:left w:val="nil"/>
              <w:bottom w:val="single" w:sz="4" w:space="0" w:color="auto"/>
              <w:right w:val="single" w:sz="4" w:space="0" w:color="auto"/>
            </w:tcBorders>
            <w:vAlign w:val="center"/>
          </w:tcPr>
          <w:p w14:paraId="4B04E44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5B58A6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08B3D6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8BF63C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16458C2" w14:textId="77777777" w:rsidR="00E6797A" w:rsidRDefault="008326C3">
            <w:pPr>
              <w:spacing w:line="240" w:lineRule="exact"/>
              <w:jc w:val="center"/>
              <w:rPr>
                <w:kern w:val="0"/>
                <w:sz w:val="18"/>
                <w:szCs w:val="18"/>
              </w:rPr>
            </w:pPr>
            <w:r>
              <w:rPr>
                <w:kern w:val="0"/>
                <w:sz w:val="18"/>
                <w:szCs w:val="18"/>
              </w:rPr>
              <w:t xml:space="preserve">　</w:t>
            </w:r>
          </w:p>
        </w:tc>
      </w:tr>
      <w:tr w:rsidR="00E6797A" w14:paraId="2E0990E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7986389" w14:textId="77777777" w:rsidR="00E6797A" w:rsidRDefault="008326C3">
            <w:pPr>
              <w:spacing w:line="240" w:lineRule="exact"/>
              <w:jc w:val="center"/>
              <w:rPr>
                <w:kern w:val="0"/>
                <w:sz w:val="18"/>
                <w:szCs w:val="18"/>
              </w:rPr>
            </w:pPr>
            <w:r>
              <w:rPr>
                <w:kern w:val="0"/>
                <w:sz w:val="18"/>
                <w:szCs w:val="18"/>
              </w:rPr>
              <w:t>272</w:t>
            </w:r>
          </w:p>
        </w:tc>
        <w:tc>
          <w:tcPr>
            <w:tcW w:w="840" w:type="dxa"/>
            <w:tcBorders>
              <w:top w:val="nil"/>
              <w:left w:val="nil"/>
              <w:bottom w:val="single" w:sz="4" w:space="0" w:color="auto"/>
              <w:right w:val="single" w:sz="4" w:space="0" w:color="auto"/>
            </w:tcBorders>
            <w:vAlign w:val="center"/>
          </w:tcPr>
          <w:p w14:paraId="0C2F66C6"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118671E7" w14:textId="77777777" w:rsidR="00E6797A" w:rsidRDefault="008326C3">
            <w:pPr>
              <w:spacing w:line="240" w:lineRule="exact"/>
              <w:jc w:val="left"/>
              <w:rPr>
                <w:kern w:val="0"/>
                <w:sz w:val="18"/>
                <w:szCs w:val="18"/>
              </w:rPr>
            </w:pPr>
            <w:r>
              <w:rPr>
                <w:kern w:val="0"/>
                <w:sz w:val="18"/>
                <w:szCs w:val="18"/>
              </w:rPr>
              <w:t>施工降水记录</w:t>
            </w:r>
          </w:p>
        </w:tc>
        <w:tc>
          <w:tcPr>
            <w:tcW w:w="680" w:type="dxa"/>
            <w:tcBorders>
              <w:top w:val="nil"/>
              <w:left w:val="nil"/>
              <w:bottom w:val="single" w:sz="4" w:space="0" w:color="auto"/>
              <w:right w:val="single" w:sz="4" w:space="0" w:color="auto"/>
            </w:tcBorders>
            <w:vAlign w:val="center"/>
          </w:tcPr>
          <w:p w14:paraId="6DCC78B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83F0CF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5E16AE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3CDD29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A15B68F" w14:textId="77777777" w:rsidR="00E6797A" w:rsidRDefault="008326C3">
            <w:pPr>
              <w:spacing w:line="240" w:lineRule="exact"/>
              <w:jc w:val="center"/>
              <w:rPr>
                <w:kern w:val="0"/>
                <w:sz w:val="18"/>
                <w:szCs w:val="18"/>
              </w:rPr>
            </w:pPr>
            <w:r>
              <w:rPr>
                <w:kern w:val="0"/>
                <w:sz w:val="18"/>
                <w:szCs w:val="18"/>
              </w:rPr>
              <w:t xml:space="preserve">　</w:t>
            </w:r>
          </w:p>
        </w:tc>
      </w:tr>
      <w:tr w:rsidR="00E6797A" w14:paraId="72234C2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0079DD8" w14:textId="77777777" w:rsidR="00E6797A" w:rsidRDefault="008326C3">
            <w:pPr>
              <w:spacing w:line="240" w:lineRule="exact"/>
              <w:jc w:val="center"/>
              <w:rPr>
                <w:kern w:val="0"/>
                <w:sz w:val="18"/>
                <w:szCs w:val="18"/>
              </w:rPr>
            </w:pPr>
            <w:r>
              <w:rPr>
                <w:kern w:val="0"/>
                <w:sz w:val="18"/>
                <w:szCs w:val="18"/>
              </w:rPr>
              <w:t>273</w:t>
            </w:r>
          </w:p>
        </w:tc>
        <w:tc>
          <w:tcPr>
            <w:tcW w:w="840" w:type="dxa"/>
            <w:tcBorders>
              <w:top w:val="nil"/>
              <w:left w:val="nil"/>
              <w:bottom w:val="single" w:sz="4" w:space="0" w:color="auto"/>
              <w:right w:val="single" w:sz="4" w:space="0" w:color="auto"/>
            </w:tcBorders>
            <w:vAlign w:val="center"/>
          </w:tcPr>
          <w:p w14:paraId="7F3F3158"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365500EB" w14:textId="77777777" w:rsidR="00E6797A" w:rsidRDefault="008326C3">
            <w:pPr>
              <w:spacing w:line="240" w:lineRule="exact"/>
              <w:jc w:val="left"/>
              <w:rPr>
                <w:kern w:val="0"/>
                <w:sz w:val="18"/>
                <w:szCs w:val="18"/>
              </w:rPr>
            </w:pPr>
            <w:r>
              <w:rPr>
                <w:kern w:val="0"/>
                <w:sz w:val="18"/>
                <w:szCs w:val="18"/>
              </w:rPr>
              <w:t>大管</w:t>
            </w:r>
            <w:proofErr w:type="gramStart"/>
            <w:r>
              <w:rPr>
                <w:kern w:val="0"/>
                <w:sz w:val="18"/>
                <w:szCs w:val="18"/>
              </w:rPr>
              <w:t>棚施工</w:t>
            </w:r>
            <w:proofErr w:type="gramEnd"/>
            <w:r>
              <w:rPr>
                <w:kern w:val="0"/>
                <w:sz w:val="18"/>
                <w:szCs w:val="18"/>
              </w:rPr>
              <w:t>记录</w:t>
            </w:r>
          </w:p>
        </w:tc>
        <w:tc>
          <w:tcPr>
            <w:tcW w:w="680" w:type="dxa"/>
            <w:tcBorders>
              <w:top w:val="nil"/>
              <w:left w:val="nil"/>
              <w:bottom w:val="single" w:sz="4" w:space="0" w:color="auto"/>
              <w:right w:val="single" w:sz="4" w:space="0" w:color="auto"/>
            </w:tcBorders>
            <w:vAlign w:val="center"/>
          </w:tcPr>
          <w:p w14:paraId="76110C4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7105ED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A12A17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7CA144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E788F6D" w14:textId="77777777" w:rsidR="00E6797A" w:rsidRDefault="008326C3">
            <w:pPr>
              <w:spacing w:line="240" w:lineRule="exact"/>
              <w:jc w:val="center"/>
              <w:rPr>
                <w:kern w:val="0"/>
                <w:sz w:val="18"/>
                <w:szCs w:val="18"/>
              </w:rPr>
            </w:pPr>
            <w:r>
              <w:rPr>
                <w:kern w:val="0"/>
                <w:sz w:val="18"/>
                <w:szCs w:val="18"/>
              </w:rPr>
              <w:t xml:space="preserve">　</w:t>
            </w:r>
          </w:p>
        </w:tc>
      </w:tr>
      <w:tr w:rsidR="00E6797A" w14:paraId="54D4371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F2E0C53" w14:textId="77777777" w:rsidR="00E6797A" w:rsidRDefault="008326C3">
            <w:pPr>
              <w:spacing w:line="240" w:lineRule="exact"/>
              <w:jc w:val="center"/>
              <w:rPr>
                <w:kern w:val="0"/>
                <w:sz w:val="18"/>
                <w:szCs w:val="18"/>
              </w:rPr>
            </w:pPr>
            <w:r>
              <w:rPr>
                <w:kern w:val="0"/>
                <w:sz w:val="18"/>
                <w:szCs w:val="18"/>
              </w:rPr>
              <w:t>274</w:t>
            </w:r>
          </w:p>
        </w:tc>
        <w:tc>
          <w:tcPr>
            <w:tcW w:w="840" w:type="dxa"/>
            <w:tcBorders>
              <w:top w:val="nil"/>
              <w:left w:val="nil"/>
              <w:bottom w:val="single" w:sz="4" w:space="0" w:color="auto"/>
              <w:right w:val="single" w:sz="4" w:space="0" w:color="auto"/>
            </w:tcBorders>
            <w:vAlign w:val="center"/>
          </w:tcPr>
          <w:p w14:paraId="349BABFD"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5321C899" w14:textId="77777777" w:rsidR="00E6797A" w:rsidRDefault="008326C3">
            <w:pPr>
              <w:spacing w:line="240" w:lineRule="exact"/>
              <w:jc w:val="left"/>
              <w:rPr>
                <w:kern w:val="0"/>
                <w:sz w:val="18"/>
                <w:szCs w:val="18"/>
              </w:rPr>
            </w:pPr>
            <w:r>
              <w:rPr>
                <w:kern w:val="0"/>
                <w:sz w:val="18"/>
                <w:szCs w:val="18"/>
              </w:rPr>
              <w:t>小导管注浆检查记录</w:t>
            </w:r>
          </w:p>
        </w:tc>
        <w:tc>
          <w:tcPr>
            <w:tcW w:w="680" w:type="dxa"/>
            <w:tcBorders>
              <w:top w:val="nil"/>
              <w:left w:val="nil"/>
              <w:bottom w:val="single" w:sz="4" w:space="0" w:color="auto"/>
              <w:right w:val="single" w:sz="4" w:space="0" w:color="auto"/>
            </w:tcBorders>
            <w:vAlign w:val="center"/>
          </w:tcPr>
          <w:p w14:paraId="52197E8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718F9C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433529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FF411A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156AA68" w14:textId="77777777" w:rsidR="00E6797A" w:rsidRDefault="008326C3">
            <w:pPr>
              <w:spacing w:line="240" w:lineRule="exact"/>
              <w:jc w:val="center"/>
              <w:rPr>
                <w:kern w:val="0"/>
                <w:sz w:val="18"/>
                <w:szCs w:val="18"/>
              </w:rPr>
            </w:pPr>
            <w:r>
              <w:rPr>
                <w:kern w:val="0"/>
                <w:sz w:val="18"/>
                <w:szCs w:val="18"/>
              </w:rPr>
              <w:t xml:space="preserve">　</w:t>
            </w:r>
          </w:p>
        </w:tc>
      </w:tr>
      <w:tr w:rsidR="00E6797A" w14:paraId="071FA63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C5248FE" w14:textId="77777777" w:rsidR="00E6797A" w:rsidRDefault="008326C3">
            <w:pPr>
              <w:spacing w:line="240" w:lineRule="exact"/>
              <w:jc w:val="center"/>
              <w:rPr>
                <w:kern w:val="0"/>
                <w:sz w:val="18"/>
                <w:szCs w:val="18"/>
              </w:rPr>
            </w:pPr>
            <w:r>
              <w:rPr>
                <w:kern w:val="0"/>
                <w:sz w:val="18"/>
                <w:szCs w:val="18"/>
              </w:rPr>
              <w:t>275</w:t>
            </w:r>
          </w:p>
        </w:tc>
        <w:tc>
          <w:tcPr>
            <w:tcW w:w="840" w:type="dxa"/>
            <w:tcBorders>
              <w:top w:val="nil"/>
              <w:left w:val="nil"/>
              <w:bottom w:val="single" w:sz="4" w:space="0" w:color="auto"/>
              <w:right w:val="single" w:sz="4" w:space="0" w:color="auto"/>
            </w:tcBorders>
            <w:vAlign w:val="center"/>
          </w:tcPr>
          <w:p w14:paraId="2BC717BC"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0FE64AA9" w14:textId="77777777" w:rsidR="00E6797A" w:rsidRDefault="008326C3">
            <w:pPr>
              <w:spacing w:line="240" w:lineRule="exact"/>
              <w:jc w:val="left"/>
              <w:rPr>
                <w:kern w:val="0"/>
                <w:sz w:val="18"/>
                <w:szCs w:val="18"/>
              </w:rPr>
            </w:pPr>
            <w:r>
              <w:rPr>
                <w:kern w:val="0"/>
                <w:sz w:val="18"/>
                <w:szCs w:val="18"/>
              </w:rPr>
              <w:t>冻结测温记录</w:t>
            </w:r>
          </w:p>
        </w:tc>
        <w:tc>
          <w:tcPr>
            <w:tcW w:w="680" w:type="dxa"/>
            <w:tcBorders>
              <w:top w:val="nil"/>
              <w:left w:val="nil"/>
              <w:bottom w:val="single" w:sz="4" w:space="0" w:color="auto"/>
              <w:right w:val="single" w:sz="4" w:space="0" w:color="auto"/>
            </w:tcBorders>
            <w:vAlign w:val="center"/>
          </w:tcPr>
          <w:p w14:paraId="10CAF43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506912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7FB7C7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5E24E9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5ED2E8C" w14:textId="77777777" w:rsidR="00E6797A" w:rsidRDefault="008326C3">
            <w:pPr>
              <w:spacing w:line="240" w:lineRule="exact"/>
              <w:jc w:val="center"/>
              <w:rPr>
                <w:kern w:val="0"/>
                <w:sz w:val="18"/>
                <w:szCs w:val="18"/>
              </w:rPr>
            </w:pPr>
            <w:r>
              <w:rPr>
                <w:kern w:val="0"/>
                <w:sz w:val="18"/>
                <w:szCs w:val="18"/>
              </w:rPr>
              <w:t xml:space="preserve">　</w:t>
            </w:r>
          </w:p>
        </w:tc>
      </w:tr>
      <w:tr w:rsidR="00E6797A" w14:paraId="21EA788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437B73C" w14:textId="77777777" w:rsidR="00E6797A" w:rsidRDefault="008326C3">
            <w:pPr>
              <w:spacing w:line="240" w:lineRule="exact"/>
              <w:jc w:val="center"/>
              <w:rPr>
                <w:kern w:val="0"/>
                <w:sz w:val="18"/>
                <w:szCs w:val="18"/>
              </w:rPr>
            </w:pPr>
            <w:r>
              <w:rPr>
                <w:kern w:val="0"/>
                <w:sz w:val="18"/>
                <w:szCs w:val="18"/>
              </w:rPr>
              <w:t>276</w:t>
            </w:r>
          </w:p>
        </w:tc>
        <w:tc>
          <w:tcPr>
            <w:tcW w:w="840" w:type="dxa"/>
            <w:tcBorders>
              <w:top w:val="nil"/>
              <w:left w:val="nil"/>
              <w:bottom w:val="single" w:sz="4" w:space="0" w:color="auto"/>
              <w:right w:val="single" w:sz="4" w:space="0" w:color="auto"/>
            </w:tcBorders>
            <w:vAlign w:val="center"/>
          </w:tcPr>
          <w:p w14:paraId="487D684A"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0E16C384" w14:textId="77777777" w:rsidR="00E6797A" w:rsidRDefault="008326C3">
            <w:pPr>
              <w:spacing w:line="240" w:lineRule="exact"/>
              <w:jc w:val="left"/>
              <w:rPr>
                <w:kern w:val="0"/>
                <w:sz w:val="18"/>
                <w:szCs w:val="18"/>
              </w:rPr>
            </w:pPr>
            <w:proofErr w:type="gramStart"/>
            <w:r>
              <w:rPr>
                <w:kern w:val="0"/>
                <w:sz w:val="18"/>
                <w:szCs w:val="18"/>
              </w:rPr>
              <w:t>旋喷桩</w:t>
            </w:r>
            <w:proofErr w:type="gramEnd"/>
            <w:r>
              <w:rPr>
                <w:kern w:val="0"/>
                <w:sz w:val="18"/>
                <w:szCs w:val="18"/>
              </w:rPr>
              <w:t>施工记录</w:t>
            </w:r>
          </w:p>
        </w:tc>
        <w:tc>
          <w:tcPr>
            <w:tcW w:w="680" w:type="dxa"/>
            <w:tcBorders>
              <w:top w:val="nil"/>
              <w:left w:val="nil"/>
              <w:bottom w:val="single" w:sz="4" w:space="0" w:color="auto"/>
              <w:right w:val="single" w:sz="4" w:space="0" w:color="auto"/>
            </w:tcBorders>
            <w:vAlign w:val="center"/>
          </w:tcPr>
          <w:p w14:paraId="1A57504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2AEBB6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4577C6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B4CB1D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85076CD" w14:textId="77777777" w:rsidR="00E6797A" w:rsidRDefault="008326C3">
            <w:pPr>
              <w:spacing w:line="240" w:lineRule="exact"/>
              <w:jc w:val="center"/>
              <w:rPr>
                <w:kern w:val="0"/>
                <w:sz w:val="18"/>
                <w:szCs w:val="18"/>
              </w:rPr>
            </w:pPr>
            <w:r>
              <w:rPr>
                <w:rFonts w:hint="eastAsia"/>
                <w:kern w:val="0"/>
                <w:sz w:val="18"/>
                <w:szCs w:val="18"/>
              </w:rPr>
              <w:t>▲</w:t>
            </w:r>
          </w:p>
        </w:tc>
      </w:tr>
      <w:tr w:rsidR="00E6797A" w14:paraId="382E47C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B1FB082" w14:textId="77777777" w:rsidR="00E6797A" w:rsidRDefault="008326C3">
            <w:pPr>
              <w:spacing w:line="240" w:lineRule="exact"/>
              <w:jc w:val="center"/>
              <w:rPr>
                <w:kern w:val="0"/>
                <w:sz w:val="18"/>
                <w:szCs w:val="18"/>
              </w:rPr>
            </w:pPr>
            <w:r>
              <w:rPr>
                <w:kern w:val="0"/>
                <w:sz w:val="18"/>
                <w:szCs w:val="18"/>
              </w:rPr>
              <w:t>277</w:t>
            </w:r>
          </w:p>
        </w:tc>
        <w:tc>
          <w:tcPr>
            <w:tcW w:w="840" w:type="dxa"/>
            <w:tcBorders>
              <w:top w:val="nil"/>
              <w:left w:val="nil"/>
              <w:bottom w:val="single" w:sz="4" w:space="0" w:color="auto"/>
              <w:right w:val="single" w:sz="4" w:space="0" w:color="auto"/>
            </w:tcBorders>
            <w:vAlign w:val="center"/>
          </w:tcPr>
          <w:p w14:paraId="49C34BA9"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643A6377" w14:textId="77777777" w:rsidR="00E6797A" w:rsidRDefault="008326C3">
            <w:pPr>
              <w:spacing w:line="240" w:lineRule="exact"/>
              <w:jc w:val="left"/>
              <w:rPr>
                <w:kern w:val="0"/>
                <w:sz w:val="18"/>
                <w:szCs w:val="18"/>
              </w:rPr>
            </w:pPr>
            <w:r>
              <w:rPr>
                <w:kern w:val="0"/>
                <w:sz w:val="18"/>
                <w:szCs w:val="18"/>
              </w:rPr>
              <w:t>暗挖开挖施工记录</w:t>
            </w:r>
          </w:p>
        </w:tc>
        <w:tc>
          <w:tcPr>
            <w:tcW w:w="680" w:type="dxa"/>
            <w:tcBorders>
              <w:top w:val="nil"/>
              <w:left w:val="nil"/>
              <w:bottom w:val="single" w:sz="4" w:space="0" w:color="auto"/>
              <w:right w:val="single" w:sz="4" w:space="0" w:color="auto"/>
            </w:tcBorders>
            <w:vAlign w:val="center"/>
          </w:tcPr>
          <w:p w14:paraId="2F06BA9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0316EC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373910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390618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4F9A4A6" w14:textId="77777777" w:rsidR="00E6797A" w:rsidRDefault="008326C3">
            <w:pPr>
              <w:spacing w:line="240" w:lineRule="exact"/>
              <w:jc w:val="center"/>
              <w:rPr>
                <w:kern w:val="0"/>
                <w:sz w:val="18"/>
                <w:szCs w:val="18"/>
              </w:rPr>
            </w:pPr>
            <w:r>
              <w:rPr>
                <w:rFonts w:hint="eastAsia"/>
                <w:kern w:val="0"/>
                <w:sz w:val="18"/>
                <w:szCs w:val="18"/>
              </w:rPr>
              <w:t>▲</w:t>
            </w:r>
          </w:p>
        </w:tc>
      </w:tr>
      <w:tr w:rsidR="00E6797A" w14:paraId="677F703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2845E1B" w14:textId="77777777" w:rsidR="00E6797A" w:rsidRDefault="008326C3">
            <w:pPr>
              <w:spacing w:line="240" w:lineRule="exact"/>
              <w:jc w:val="center"/>
              <w:rPr>
                <w:kern w:val="0"/>
                <w:sz w:val="18"/>
                <w:szCs w:val="18"/>
              </w:rPr>
            </w:pPr>
            <w:r>
              <w:rPr>
                <w:kern w:val="0"/>
                <w:sz w:val="18"/>
                <w:szCs w:val="18"/>
              </w:rPr>
              <w:t>278</w:t>
            </w:r>
          </w:p>
        </w:tc>
        <w:tc>
          <w:tcPr>
            <w:tcW w:w="840" w:type="dxa"/>
            <w:tcBorders>
              <w:top w:val="nil"/>
              <w:left w:val="nil"/>
              <w:bottom w:val="single" w:sz="4" w:space="0" w:color="auto"/>
              <w:right w:val="single" w:sz="4" w:space="0" w:color="auto"/>
            </w:tcBorders>
            <w:vAlign w:val="center"/>
          </w:tcPr>
          <w:p w14:paraId="0B1B1039"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284A0917" w14:textId="77777777" w:rsidR="00E6797A" w:rsidRDefault="008326C3">
            <w:pPr>
              <w:spacing w:line="240" w:lineRule="exact"/>
              <w:jc w:val="left"/>
              <w:rPr>
                <w:kern w:val="0"/>
                <w:sz w:val="18"/>
                <w:szCs w:val="18"/>
              </w:rPr>
            </w:pPr>
            <w:r>
              <w:rPr>
                <w:kern w:val="0"/>
                <w:sz w:val="18"/>
                <w:szCs w:val="18"/>
              </w:rPr>
              <w:t>钢格栅验收记录</w:t>
            </w:r>
          </w:p>
        </w:tc>
        <w:tc>
          <w:tcPr>
            <w:tcW w:w="680" w:type="dxa"/>
            <w:tcBorders>
              <w:top w:val="nil"/>
              <w:left w:val="nil"/>
              <w:bottom w:val="single" w:sz="4" w:space="0" w:color="auto"/>
              <w:right w:val="single" w:sz="4" w:space="0" w:color="auto"/>
            </w:tcBorders>
            <w:vAlign w:val="center"/>
          </w:tcPr>
          <w:p w14:paraId="3B4B7B8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9CF423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F2BECB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32596F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41DD4F4" w14:textId="77777777" w:rsidR="00E6797A" w:rsidRDefault="008326C3">
            <w:pPr>
              <w:spacing w:line="240" w:lineRule="exact"/>
              <w:jc w:val="center"/>
              <w:rPr>
                <w:kern w:val="0"/>
                <w:sz w:val="18"/>
                <w:szCs w:val="18"/>
              </w:rPr>
            </w:pPr>
            <w:r>
              <w:rPr>
                <w:kern w:val="0"/>
                <w:sz w:val="18"/>
                <w:szCs w:val="18"/>
              </w:rPr>
              <w:t xml:space="preserve">　</w:t>
            </w:r>
          </w:p>
        </w:tc>
      </w:tr>
      <w:tr w:rsidR="00E6797A" w14:paraId="1838ADA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F005362" w14:textId="77777777" w:rsidR="00E6797A" w:rsidRDefault="008326C3">
            <w:pPr>
              <w:spacing w:line="240" w:lineRule="exact"/>
              <w:jc w:val="center"/>
              <w:rPr>
                <w:kern w:val="0"/>
                <w:sz w:val="18"/>
                <w:szCs w:val="18"/>
              </w:rPr>
            </w:pPr>
            <w:r>
              <w:rPr>
                <w:kern w:val="0"/>
                <w:sz w:val="18"/>
                <w:szCs w:val="18"/>
              </w:rPr>
              <w:t>279</w:t>
            </w:r>
          </w:p>
        </w:tc>
        <w:tc>
          <w:tcPr>
            <w:tcW w:w="840" w:type="dxa"/>
            <w:tcBorders>
              <w:top w:val="nil"/>
              <w:left w:val="nil"/>
              <w:bottom w:val="single" w:sz="4" w:space="0" w:color="auto"/>
              <w:right w:val="single" w:sz="4" w:space="0" w:color="auto"/>
            </w:tcBorders>
            <w:vAlign w:val="center"/>
          </w:tcPr>
          <w:p w14:paraId="6A8B9DEE" w14:textId="77777777" w:rsidR="00E6797A" w:rsidRDefault="008326C3">
            <w:pPr>
              <w:spacing w:line="240" w:lineRule="exact"/>
              <w:jc w:val="center"/>
              <w:rPr>
                <w:kern w:val="0"/>
                <w:sz w:val="18"/>
                <w:szCs w:val="18"/>
              </w:rPr>
            </w:pPr>
            <w:r>
              <w:rPr>
                <w:kern w:val="0"/>
                <w:sz w:val="18"/>
                <w:szCs w:val="18"/>
              </w:rPr>
              <w:t>（</w:t>
            </w: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0936B0AB" w14:textId="77777777" w:rsidR="00E6797A" w:rsidRDefault="008326C3">
            <w:pPr>
              <w:spacing w:line="240" w:lineRule="exact"/>
              <w:jc w:val="left"/>
              <w:rPr>
                <w:kern w:val="0"/>
                <w:sz w:val="18"/>
                <w:szCs w:val="18"/>
              </w:rPr>
            </w:pPr>
            <w:r>
              <w:rPr>
                <w:kern w:val="0"/>
                <w:sz w:val="18"/>
                <w:szCs w:val="18"/>
              </w:rPr>
              <w:t>初期支护检查记录</w:t>
            </w:r>
          </w:p>
        </w:tc>
        <w:tc>
          <w:tcPr>
            <w:tcW w:w="680" w:type="dxa"/>
            <w:tcBorders>
              <w:top w:val="nil"/>
              <w:left w:val="nil"/>
              <w:bottom w:val="single" w:sz="4" w:space="0" w:color="auto"/>
              <w:right w:val="single" w:sz="4" w:space="0" w:color="auto"/>
            </w:tcBorders>
            <w:vAlign w:val="center"/>
          </w:tcPr>
          <w:p w14:paraId="1224579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74193B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9CD05C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964BBB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882AD22" w14:textId="77777777" w:rsidR="00E6797A" w:rsidRDefault="008326C3">
            <w:pPr>
              <w:spacing w:line="240" w:lineRule="exact"/>
              <w:jc w:val="center"/>
              <w:rPr>
                <w:kern w:val="0"/>
                <w:sz w:val="18"/>
                <w:szCs w:val="18"/>
              </w:rPr>
            </w:pPr>
            <w:r>
              <w:rPr>
                <w:kern w:val="0"/>
                <w:sz w:val="18"/>
                <w:szCs w:val="18"/>
              </w:rPr>
              <w:t xml:space="preserve">　</w:t>
            </w:r>
          </w:p>
        </w:tc>
      </w:tr>
      <w:tr w:rsidR="00E6797A" w14:paraId="1310F04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16B5B6D" w14:textId="77777777" w:rsidR="00E6797A" w:rsidRDefault="008326C3">
            <w:pPr>
              <w:spacing w:line="240" w:lineRule="exact"/>
              <w:jc w:val="center"/>
              <w:rPr>
                <w:kern w:val="0"/>
                <w:sz w:val="18"/>
                <w:szCs w:val="18"/>
              </w:rPr>
            </w:pPr>
            <w:r>
              <w:rPr>
                <w:kern w:val="0"/>
                <w:sz w:val="18"/>
                <w:szCs w:val="18"/>
              </w:rPr>
              <w:t>280</w:t>
            </w:r>
          </w:p>
        </w:tc>
        <w:tc>
          <w:tcPr>
            <w:tcW w:w="840" w:type="dxa"/>
            <w:tcBorders>
              <w:top w:val="nil"/>
              <w:left w:val="nil"/>
              <w:bottom w:val="single" w:sz="4" w:space="0" w:color="auto"/>
              <w:right w:val="single" w:sz="4" w:space="0" w:color="auto"/>
            </w:tcBorders>
            <w:vAlign w:val="center"/>
          </w:tcPr>
          <w:p w14:paraId="1E9F4A6D" w14:textId="77777777" w:rsidR="00E6797A" w:rsidRDefault="008326C3">
            <w:pPr>
              <w:spacing w:line="240" w:lineRule="exact"/>
              <w:jc w:val="center"/>
              <w:rPr>
                <w:kern w:val="0"/>
                <w:sz w:val="18"/>
                <w:szCs w:val="18"/>
              </w:rPr>
            </w:pPr>
            <w:r>
              <w:rPr>
                <w:kern w:val="0"/>
                <w:sz w:val="18"/>
                <w:szCs w:val="18"/>
              </w:rPr>
              <w:t>（</w:t>
            </w:r>
            <w:r>
              <w:rPr>
                <w:kern w:val="0"/>
                <w:sz w:val="18"/>
                <w:szCs w:val="18"/>
              </w:rPr>
              <w:t>9</w:t>
            </w:r>
            <w:r>
              <w:rPr>
                <w:kern w:val="0"/>
                <w:sz w:val="18"/>
                <w:szCs w:val="18"/>
              </w:rPr>
              <w:t>）</w:t>
            </w:r>
          </w:p>
        </w:tc>
        <w:tc>
          <w:tcPr>
            <w:tcW w:w="4700" w:type="dxa"/>
            <w:tcBorders>
              <w:top w:val="nil"/>
              <w:left w:val="nil"/>
              <w:bottom w:val="single" w:sz="4" w:space="0" w:color="auto"/>
              <w:right w:val="single" w:sz="4" w:space="0" w:color="auto"/>
            </w:tcBorders>
            <w:vAlign w:val="center"/>
          </w:tcPr>
          <w:p w14:paraId="5FF70BAA" w14:textId="77777777" w:rsidR="00E6797A" w:rsidRDefault="008326C3">
            <w:pPr>
              <w:spacing w:line="240" w:lineRule="exact"/>
              <w:jc w:val="left"/>
              <w:rPr>
                <w:kern w:val="0"/>
                <w:sz w:val="18"/>
                <w:szCs w:val="18"/>
              </w:rPr>
            </w:pPr>
            <w:proofErr w:type="gramStart"/>
            <w:r>
              <w:rPr>
                <w:kern w:val="0"/>
                <w:sz w:val="18"/>
                <w:szCs w:val="18"/>
              </w:rPr>
              <w:t>锁脚锚</w:t>
            </w:r>
            <w:proofErr w:type="gramEnd"/>
            <w:r>
              <w:rPr>
                <w:kern w:val="0"/>
                <w:sz w:val="18"/>
                <w:szCs w:val="18"/>
              </w:rPr>
              <w:t>管（杆）施工检查记录</w:t>
            </w:r>
          </w:p>
        </w:tc>
        <w:tc>
          <w:tcPr>
            <w:tcW w:w="680" w:type="dxa"/>
            <w:tcBorders>
              <w:top w:val="nil"/>
              <w:left w:val="nil"/>
              <w:bottom w:val="single" w:sz="4" w:space="0" w:color="auto"/>
              <w:right w:val="single" w:sz="4" w:space="0" w:color="auto"/>
            </w:tcBorders>
            <w:vAlign w:val="center"/>
          </w:tcPr>
          <w:p w14:paraId="2387715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E13143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CFBF32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8ACD3B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94339E6" w14:textId="77777777" w:rsidR="00E6797A" w:rsidRDefault="008326C3">
            <w:pPr>
              <w:spacing w:line="240" w:lineRule="exact"/>
              <w:jc w:val="center"/>
              <w:rPr>
                <w:kern w:val="0"/>
                <w:sz w:val="18"/>
                <w:szCs w:val="18"/>
              </w:rPr>
            </w:pPr>
            <w:r>
              <w:rPr>
                <w:kern w:val="0"/>
                <w:sz w:val="18"/>
                <w:szCs w:val="18"/>
              </w:rPr>
              <w:t xml:space="preserve">　</w:t>
            </w:r>
          </w:p>
        </w:tc>
      </w:tr>
      <w:tr w:rsidR="00E6797A" w14:paraId="5608CBB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BDF2885" w14:textId="77777777" w:rsidR="00E6797A" w:rsidRDefault="008326C3">
            <w:pPr>
              <w:spacing w:line="240" w:lineRule="exact"/>
              <w:jc w:val="center"/>
              <w:rPr>
                <w:kern w:val="0"/>
                <w:sz w:val="18"/>
                <w:szCs w:val="18"/>
              </w:rPr>
            </w:pPr>
            <w:r>
              <w:rPr>
                <w:kern w:val="0"/>
                <w:sz w:val="18"/>
                <w:szCs w:val="18"/>
              </w:rPr>
              <w:t>281</w:t>
            </w:r>
          </w:p>
        </w:tc>
        <w:tc>
          <w:tcPr>
            <w:tcW w:w="840" w:type="dxa"/>
            <w:tcBorders>
              <w:top w:val="nil"/>
              <w:left w:val="nil"/>
              <w:bottom w:val="single" w:sz="4" w:space="0" w:color="auto"/>
              <w:right w:val="single" w:sz="4" w:space="0" w:color="auto"/>
            </w:tcBorders>
            <w:vAlign w:val="center"/>
          </w:tcPr>
          <w:p w14:paraId="0B221D6F" w14:textId="77777777" w:rsidR="00E6797A" w:rsidRDefault="008326C3">
            <w:pPr>
              <w:spacing w:line="240" w:lineRule="exact"/>
              <w:jc w:val="center"/>
              <w:rPr>
                <w:kern w:val="0"/>
                <w:sz w:val="18"/>
                <w:szCs w:val="18"/>
              </w:rPr>
            </w:pPr>
            <w:r>
              <w:rPr>
                <w:kern w:val="0"/>
                <w:sz w:val="18"/>
                <w:szCs w:val="18"/>
              </w:rPr>
              <w:t>（</w:t>
            </w:r>
            <w:r>
              <w:rPr>
                <w:kern w:val="0"/>
                <w:sz w:val="18"/>
                <w:szCs w:val="18"/>
              </w:rPr>
              <w:t>10</w:t>
            </w:r>
            <w:r>
              <w:rPr>
                <w:kern w:val="0"/>
                <w:sz w:val="18"/>
                <w:szCs w:val="18"/>
              </w:rPr>
              <w:t>）</w:t>
            </w:r>
          </w:p>
        </w:tc>
        <w:tc>
          <w:tcPr>
            <w:tcW w:w="4700" w:type="dxa"/>
            <w:tcBorders>
              <w:top w:val="nil"/>
              <w:left w:val="nil"/>
              <w:bottom w:val="single" w:sz="4" w:space="0" w:color="auto"/>
              <w:right w:val="single" w:sz="4" w:space="0" w:color="auto"/>
            </w:tcBorders>
            <w:vAlign w:val="center"/>
          </w:tcPr>
          <w:p w14:paraId="36CFD7C2" w14:textId="77777777" w:rsidR="00E6797A" w:rsidRDefault="008326C3">
            <w:pPr>
              <w:spacing w:line="240" w:lineRule="exact"/>
              <w:jc w:val="left"/>
              <w:rPr>
                <w:kern w:val="0"/>
                <w:sz w:val="18"/>
                <w:szCs w:val="18"/>
              </w:rPr>
            </w:pPr>
            <w:r>
              <w:rPr>
                <w:kern w:val="0"/>
                <w:sz w:val="18"/>
                <w:szCs w:val="18"/>
              </w:rPr>
              <w:t>喷射混凝土配合比通知单</w:t>
            </w:r>
          </w:p>
        </w:tc>
        <w:tc>
          <w:tcPr>
            <w:tcW w:w="680" w:type="dxa"/>
            <w:tcBorders>
              <w:top w:val="nil"/>
              <w:left w:val="nil"/>
              <w:bottom w:val="single" w:sz="4" w:space="0" w:color="auto"/>
              <w:right w:val="single" w:sz="4" w:space="0" w:color="auto"/>
            </w:tcBorders>
            <w:vAlign w:val="center"/>
          </w:tcPr>
          <w:p w14:paraId="5E94FC4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49FF31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73E4A8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BBE9A6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A353396" w14:textId="77777777" w:rsidR="00E6797A" w:rsidRDefault="008326C3">
            <w:pPr>
              <w:spacing w:line="240" w:lineRule="exact"/>
              <w:jc w:val="center"/>
              <w:rPr>
                <w:kern w:val="0"/>
                <w:sz w:val="18"/>
                <w:szCs w:val="18"/>
              </w:rPr>
            </w:pPr>
            <w:r>
              <w:rPr>
                <w:kern w:val="0"/>
                <w:sz w:val="18"/>
                <w:szCs w:val="18"/>
              </w:rPr>
              <w:t xml:space="preserve">　</w:t>
            </w:r>
          </w:p>
        </w:tc>
      </w:tr>
      <w:tr w:rsidR="00E6797A" w14:paraId="297CC25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A7D3874" w14:textId="77777777" w:rsidR="00E6797A" w:rsidRDefault="008326C3">
            <w:pPr>
              <w:spacing w:line="240" w:lineRule="exact"/>
              <w:jc w:val="center"/>
              <w:rPr>
                <w:kern w:val="0"/>
                <w:sz w:val="18"/>
                <w:szCs w:val="18"/>
              </w:rPr>
            </w:pPr>
            <w:r>
              <w:rPr>
                <w:kern w:val="0"/>
                <w:sz w:val="18"/>
                <w:szCs w:val="18"/>
              </w:rPr>
              <w:t>282</w:t>
            </w:r>
          </w:p>
        </w:tc>
        <w:tc>
          <w:tcPr>
            <w:tcW w:w="840" w:type="dxa"/>
            <w:tcBorders>
              <w:top w:val="nil"/>
              <w:left w:val="nil"/>
              <w:bottom w:val="single" w:sz="4" w:space="0" w:color="auto"/>
              <w:right w:val="single" w:sz="4" w:space="0" w:color="auto"/>
            </w:tcBorders>
            <w:vAlign w:val="center"/>
          </w:tcPr>
          <w:p w14:paraId="20EB7A5B" w14:textId="77777777" w:rsidR="00E6797A" w:rsidRDefault="008326C3">
            <w:pPr>
              <w:spacing w:line="240" w:lineRule="exact"/>
              <w:jc w:val="center"/>
              <w:rPr>
                <w:kern w:val="0"/>
                <w:sz w:val="18"/>
                <w:szCs w:val="18"/>
              </w:rPr>
            </w:pPr>
            <w:r>
              <w:rPr>
                <w:kern w:val="0"/>
                <w:sz w:val="18"/>
                <w:szCs w:val="18"/>
              </w:rPr>
              <w:t>（</w:t>
            </w:r>
            <w:r>
              <w:rPr>
                <w:kern w:val="0"/>
                <w:sz w:val="18"/>
                <w:szCs w:val="18"/>
              </w:rPr>
              <w:t>11</w:t>
            </w:r>
            <w:r>
              <w:rPr>
                <w:kern w:val="0"/>
                <w:sz w:val="18"/>
                <w:szCs w:val="18"/>
              </w:rPr>
              <w:t>）</w:t>
            </w:r>
          </w:p>
        </w:tc>
        <w:tc>
          <w:tcPr>
            <w:tcW w:w="4700" w:type="dxa"/>
            <w:tcBorders>
              <w:top w:val="nil"/>
              <w:left w:val="nil"/>
              <w:bottom w:val="single" w:sz="4" w:space="0" w:color="auto"/>
              <w:right w:val="single" w:sz="4" w:space="0" w:color="auto"/>
            </w:tcBorders>
            <w:vAlign w:val="center"/>
          </w:tcPr>
          <w:p w14:paraId="04C1C217" w14:textId="77777777" w:rsidR="00E6797A" w:rsidRDefault="008326C3">
            <w:pPr>
              <w:spacing w:line="240" w:lineRule="exact"/>
              <w:jc w:val="left"/>
              <w:rPr>
                <w:kern w:val="0"/>
                <w:sz w:val="18"/>
                <w:szCs w:val="18"/>
              </w:rPr>
            </w:pPr>
            <w:proofErr w:type="gramStart"/>
            <w:r>
              <w:rPr>
                <w:kern w:val="0"/>
                <w:sz w:val="18"/>
                <w:szCs w:val="18"/>
              </w:rPr>
              <w:t>初支背后</w:t>
            </w:r>
            <w:proofErr w:type="gramEnd"/>
            <w:r>
              <w:rPr>
                <w:kern w:val="0"/>
                <w:sz w:val="18"/>
                <w:szCs w:val="18"/>
              </w:rPr>
              <w:t>注浆施工记录</w:t>
            </w:r>
          </w:p>
        </w:tc>
        <w:tc>
          <w:tcPr>
            <w:tcW w:w="680" w:type="dxa"/>
            <w:tcBorders>
              <w:top w:val="nil"/>
              <w:left w:val="nil"/>
              <w:bottom w:val="single" w:sz="4" w:space="0" w:color="auto"/>
              <w:right w:val="single" w:sz="4" w:space="0" w:color="auto"/>
            </w:tcBorders>
            <w:vAlign w:val="center"/>
          </w:tcPr>
          <w:p w14:paraId="183F955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A51122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332636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F1CE65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2BEB6EF" w14:textId="77777777" w:rsidR="00E6797A" w:rsidRDefault="008326C3">
            <w:pPr>
              <w:spacing w:line="240" w:lineRule="exact"/>
              <w:jc w:val="center"/>
              <w:rPr>
                <w:kern w:val="0"/>
                <w:sz w:val="18"/>
                <w:szCs w:val="18"/>
              </w:rPr>
            </w:pPr>
            <w:r>
              <w:rPr>
                <w:kern w:val="0"/>
                <w:sz w:val="18"/>
                <w:szCs w:val="18"/>
              </w:rPr>
              <w:t xml:space="preserve">　</w:t>
            </w:r>
          </w:p>
        </w:tc>
      </w:tr>
      <w:tr w:rsidR="00E6797A" w14:paraId="3BE027C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2397E4B" w14:textId="77777777" w:rsidR="00E6797A" w:rsidRDefault="008326C3">
            <w:pPr>
              <w:spacing w:line="240" w:lineRule="exact"/>
              <w:jc w:val="center"/>
              <w:rPr>
                <w:kern w:val="0"/>
                <w:sz w:val="18"/>
                <w:szCs w:val="18"/>
              </w:rPr>
            </w:pPr>
            <w:r>
              <w:rPr>
                <w:kern w:val="0"/>
                <w:sz w:val="18"/>
                <w:szCs w:val="18"/>
              </w:rPr>
              <w:lastRenderedPageBreak/>
              <w:t>283</w:t>
            </w:r>
          </w:p>
        </w:tc>
        <w:tc>
          <w:tcPr>
            <w:tcW w:w="840" w:type="dxa"/>
            <w:tcBorders>
              <w:top w:val="nil"/>
              <w:left w:val="nil"/>
              <w:bottom w:val="single" w:sz="4" w:space="0" w:color="auto"/>
              <w:right w:val="single" w:sz="4" w:space="0" w:color="auto"/>
            </w:tcBorders>
            <w:vAlign w:val="center"/>
          </w:tcPr>
          <w:p w14:paraId="62AEDD88" w14:textId="77777777" w:rsidR="00E6797A" w:rsidRDefault="008326C3">
            <w:pPr>
              <w:spacing w:line="240" w:lineRule="exact"/>
              <w:jc w:val="center"/>
              <w:rPr>
                <w:kern w:val="0"/>
                <w:sz w:val="18"/>
                <w:szCs w:val="18"/>
              </w:rPr>
            </w:pPr>
            <w:r>
              <w:rPr>
                <w:kern w:val="0"/>
                <w:sz w:val="18"/>
                <w:szCs w:val="18"/>
              </w:rPr>
              <w:t>（</w:t>
            </w:r>
            <w:r>
              <w:rPr>
                <w:kern w:val="0"/>
                <w:sz w:val="18"/>
                <w:szCs w:val="18"/>
              </w:rPr>
              <w:t>12</w:t>
            </w:r>
            <w:r>
              <w:rPr>
                <w:kern w:val="0"/>
                <w:sz w:val="18"/>
                <w:szCs w:val="18"/>
              </w:rPr>
              <w:t>）</w:t>
            </w:r>
          </w:p>
        </w:tc>
        <w:tc>
          <w:tcPr>
            <w:tcW w:w="4700" w:type="dxa"/>
            <w:tcBorders>
              <w:top w:val="nil"/>
              <w:left w:val="nil"/>
              <w:bottom w:val="single" w:sz="4" w:space="0" w:color="auto"/>
              <w:right w:val="single" w:sz="4" w:space="0" w:color="auto"/>
            </w:tcBorders>
            <w:vAlign w:val="center"/>
          </w:tcPr>
          <w:p w14:paraId="6975A5E3" w14:textId="77777777" w:rsidR="00E6797A" w:rsidRDefault="008326C3">
            <w:pPr>
              <w:spacing w:line="240" w:lineRule="exact"/>
              <w:jc w:val="left"/>
              <w:rPr>
                <w:kern w:val="0"/>
                <w:sz w:val="18"/>
                <w:szCs w:val="18"/>
              </w:rPr>
            </w:pPr>
            <w:r>
              <w:rPr>
                <w:kern w:val="0"/>
                <w:sz w:val="18"/>
                <w:szCs w:val="18"/>
              </w:rPr>
              <w:t>防水基面处理检查记录</w:t>
            </w:r>
          </w:p>
        </w:tc>
        <w:tc>
          <w:tcPr>
            <w:tcW w:w="680" w:type="dxa"/>
            <w:tcBorders>
              <w:top w:val="nil"/>
              <w:left w:val="nil"/>
              <w:bottom w:val="single" w:sz="4" w:space="0" w:color="auto"/>
              <w:right w:val="single" w:sz="4" w:space="0" w:color="auto"/>
            </w:tcBorders>
            <w:vAlign w:val="center"/>
          </w:tcPr>
          <w:p w14:paraId="6169DC7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53C9E3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18FB3D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0F45BD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9730053" w14:textId="77777777" w:rsidR="00E6797A" w:rsidRDefault="008326C3">
            <w:pPr>
              <w:spacing w:line="240" w:lineRule="exact"/>
              <w:jc w:val="center"/>
              <w:rPr>
                <w:kern w:val="0"/>
                <w:sz w:val="18"/>
                <w:szCs w:val="18"/>
              </w:rPr>
            </w:pPr>
            <w:r>
              <w:rPr>
                <w:rFonts w:hint="eastAsia"/>
                <w:kern w:val="0"/>
                <w:sz w:val="18"/>
                <w:szCs w:val="18"/>
              </w:rPr>
              <w:t>▲</w:t>
            </w:r>
          </w:p>
        </w:tc>
      </w:tr>
      <w:tr w:rsidR="00E6797A" w14:paraId="50E790A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161C20D" w14:textId="77777777" w:rsidR="00E6797A" w:rsidRDefault="008326C3">
            <w:pPr>
              <w:spacing w:line="240" w:lineRule="exact"/>
              <w:jc w:val="center"/>
              <w:rPr>
                <w:kern w:val="0"/>
                <w:sz w:val="18"/>
                <w:szCs w:val="18"/>
              </w:rPr>
            </w:pPr>
            <w:r>
              <w:rPr>
                <w:kern w:val="0"/>
                <w:sz w:val="18"/>
                <w:szCs w:val="18"/>
              </w:rPr>
              <w:t>284</w:t>
            </w:r>
          </w:p>
        </w:tc>
        <w:tc>
          <w:tcPr>
            <w:tcW w:w="840" w:type="dxa"/>
            <w:tcBorders>
              <w:top w:val="nil"/>
              <w:left w:val="nil"/>
              <w:bottom w:val="single" w:sz="4" w:space="0" w:color="auto"/>
              <w:right w:val="single" w:sz="4" w:space="0" w:color="auto"/>
            </w:tcBorders>
            <w:vAlign w:val="center"/>
          </w:tcPr>
          <w:p w14:paraId="3E5E2345" w14:textId="77777777" w:rsidR="00E6797A" w:rsidRDefault="008326C3">
            <w:pPr>
              <w:spacing w:line="240" w:lineRule="exact"/>
              <w:jc w:val="center"/>
              <w:rPr>
                <w:kern w:val="0"/>
                <w:sz w:val="18"/>
                <w:szCs w:val="18"/>
              </w:rPr>
            </w:pPr>
            <w:r>
              <w:rPr>
                <w:kern w:val="0"/>
                <w:sz w:val="18"/>
                <w:szCs w:val="18"/>
              </w:rPr>
              <w:t>（</w:t>
            </w:r>
            <w:r>
              <w:rPr>
                <w:kern w:val="0"/>
                <w:sz w:val="18"/>
                <w:szCs w:val="18"/>
              </w:rPr>
              <w:t>13</w:t>
            </w:r>
            <w:r>
              <w:rPr>
                <w:kern w:val="0"/>
                <w:sz w:val="18"/>
                <w:szCs w:val="18"/>
              </w:rPr>
              <w:t>）</w:t>
            </w:r>
          </w:p>
        </w:tc>
        <w:tc>
          <w:tcPr>
            <w:tcW w:w="4700" w:type="dxa"/>
            <w:tcBorders>
              <w:top w:val="nil"/>
              <w:left w:val="nil"/>
              <w:bottom w:val="single" w:sz="4" w:space="0" w:color="auto"/>
              <w:right w:val="single" w:sz="4" w:space="0" w:color="auto"/>
            </w:tcBorders>
            <w:vAlign w:val="center"/>
          </w:tcPr>
          <w:p w14:paraId="3C7BF0E6" w14:textId="77777777" w:rsidR="00E6797A" w:rsidRDefault="008326C3">
            <w:pPr>
              <w:spacing w:line="240" w:lineRule="exact"/>
              <w:jc w:val="left"/>
              <w:rPr>
                <w:kern w:val="0"/>
                <w:sz w:val="18"/>
                <w:szCs w:val="18"/>
              </w:rPr>
            </w:pPr>
            <w:r>
              <w:rPr>
                <w:kern w:val="0"/>
                <w:sz w:val="18"/>
                <w:szCs w:val="18"/>
              </w:rPr>
              <w:t>防水层施工检查记录</w:t>
            </w:r>
          </w:p>
        </w:tc>
        <w:tc>
          <w:tcPr>
            <w:tcW w:w="680" w:type="dxa"/>
            <w:tcBorders>
              <w:top w:val="nil"/>
              <w:left w:val="nil"/>
              <w:bottom w:val="single" w:sz="4" w:space="0" w:color="auto"/>
              <w:right w:val="single" w:sz="4" w:space="0" w:color="auto"/>
            </w:tcBorders>
            <w:vAlign w:val="center"/>
          </w:tcPr>
          <w:p w14:paraId="79D5716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C6D8CE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1C39B8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832CF4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045CD73" w14:textId="77777777" w:rsidR="00E6797A" w:rsidRDefault="008326C3">
            <w:pPr>
              <w:spacing w:line="240" w:lineRule="exact"/>
              <w:jc w:val="center"/>
              <w:rPr>
                <w:kern w:val="0"/>
                <w:sz w:val="18"/>
                <w:szCs w:val="18"/>
              </w:rPr>
            </w:pPr>
            <w:r>
              <w:rPr>
                <w:rFonts w:hint="eastAsia"/>
                <w:kern w:val="0"/>
                <w:sz w:val="18"/>
                <w:szCs w:val="18"/>
              </w:rPr>
              <w:t>▲</w:t>
            </w:r>
          </w:p>
        </w:tc>
      </w:tr>
      <w:tr w:rsidR="00E6797A" w14:paraId="0A0D783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EA4B194" w14:textId="77777777" w:rsidR="00E6797A" w:rsidRDefault="008326C3">
            <w:pPr>
              <w:spacing w:line="240" w:lineRule="exact"/>
              <w:jc w:val="center"/>
              <w:rPr>
                <w:kern w:val="0"/>
                <w:sz w:val="18"/>
                <w:szCs w:val="18"/>
              </w:rPr>
            </w:pPr>
            <w:r>
              <w:rPr>
                <w:kern w:val="0"/>
                <w:sz w:val="18"/>
                <w:szCs w:val="18"/>
              </w:rPr>
              <w:t>285</w:t>
            </w:r>
          </w:p>
        </w:tc>
        <w:tc>
          <w:tcPr>
            <w:tcW w:w="840" w:type="dxa"/>
            <w:tcBorders>
              <w:top w:val="nil"/>
              <w:left w:val="nil"/>
              <w:bottom w:val="single" w:sz="4" w:space="0" w:color="auto"/>
              <w:right w:val="single" w:sz="4" w:space="0" w:color="auto"/>
            </w:tcBorders>
            <w:vAlign w:val="center"/>
          </w:tcPr>
          <w:p w14:paraId="6F3D57F9" w14:textId="77777777" w:rsidR="00E6797A" w:rsidRDefault="008326C3">
            <w:pPr>
              <w:spacing w:line="240" w:lineRule="exact"/>
              <w:jc w:val="center"/>
              <w:rPr>
                <w:kern w:val="0"/>
                <w:sz w:val="18"/>
                <w:szCs w:val="18"/>
              </w:rPr>
            </w:pPr>
            <w:r>
              <w:rPr>
                <w:kern w:val="0"/>
                <w:sz w:val="18"/>
                <w:szCs w:val="18"/>
              </w:rPr>
              <w:t>（</w:t>
            </w:r>
            <w:r>
              <w:rPr>
                <w:kern w:val="0"/>
                <w:sz w:val="18"/>
                <w:szCs w:val="18"/>
              </w:rPr>
              <w:t>14</w:t>
            </w:r>
            <w:r>
              <w:rPr>
                <w:kern w:val="0"/>
                <w:sz w:val="18"/>
                <w:szCs w:val="18"/>
              </w:rPr>
              <w:t>）</w:t>
            </w:r>
          </w:p>
        </w:tc>
        <w:tc>
          <w:tcPr>
            <w:tcW w:w="4700" w:type="dxa"/>
            <w:tcBorders>
              <w:top w:val="nil"/>
              <w:left w:val="nil"/>
              <w:bottom w:val="single" w:sz="4" w:space="0" w:color="auto"/>
              <w:right w:val="single" w:sz="4" w:space="0" w:color="auto"/>
            </w:tcBorders>
            <w:vAlign w:val="center"/>
          </w:tcPr>
          <w:p w14:paraId="1F64EA2A" w14:textId="77777777" w:rsidR="00E6797A" w:rsidRDefault="008326C3">
            <w:pPr>
              <w:spacing w:line="240" w:lineRule="exact"/>
              <w:jc w:val="left"/>
              <w:rPr>
                <w:kern w:val="0"/>
                <w:sz w:val="18"/>
                <w:szCs w:val="18"/>
              </w:rPr>
            </w:pPr>
            <w:r>
              <w:rPr>
                <w:kern w:val="0"/>
                <w:sz w:val="18"/>
                <w:szCs w:val="18"/>
              </w:rPr>
              <w:t>细部构造（施工缝、变形缝）防水施工检查记录</w:t>
            </w:r>
          </w:p>
        </w:tc>
        <w:tc>
          <w:tcPr>
            <w:tcW w:w="680" w:type="dxa"/>
            <w:tcBorders>
              <w:top w:val="nil"/>
              <w:left w:val="nil"/>
              <w:bottom w:val="single" w:sz="4" w:space="0" w:color="auto"/>
              <w:right w:val="single" w:sz="4" w:space="0" w:color="auto"/>
            </w:tcBorders>
            <w:vAlign w:val="center"/>
          </w:tcPr>
          <w:p w14:paraId="7D7806B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0A6F3A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FDD03E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CEAEF3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BE8B8FC" w14:textId="77777777" w:rsidR="00E6797A" w:rsidRDefault="008326C3">
            <w:pPr>
              <w:spacing w:line="240" w:lineRule="exact"/>
              <w:jc w:val="center"/>
              <w:rPr>
                <w:kern w:val="0"/>
                <w:sz w:val="18"/>
                <w:szCs w:val="18"/>
              </w:rPr>
            </w:pPr>
            <w:r>
              <w:rPr>
                <w:rFonts w:hint="eastAsia"/>
                <w:kern w:val="0"/>
                <w:sz w:val="18"/>
                <w:szCs w:val="18"/>
              </w:rPr>
              <w:t>▲</w:t>
            </w:r>
          </w:p>
        </w:tc>
      </w:tr>
      <w:tr w:rsidR="00E6797A" w14:paraId="0E259F9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1CA63B9" w14:textId="77777777" w:rsidR="00E6797A" w:rsidRDefault="008326C3">
            <w:pPr>
              <w:spacing w:line="240" w:lineRule="exact"/>
              <w:jc w:val="center"/>
              <w:rPr>
                <w:kern w:val="0"/>
                <w:sz w:val="18"/>
                <w:szCs w:val="18"/>
              </w:rPr>
            </w:pPr>
            <w:r>
              <w:rPr>
                <w:kern w:val="0"/>
                <w:sz w:val="18"/>
                <w:szCs w:val="18"/>
              </w:rPr>
              <w:t>286</w:t>
            </w:r>
          </w:p>
        </w:tc>
        <w:tc>
          <w:tcPr>
            <w:tcW w:w="840" w:type="dxa"/>
            <w:tcBorders>
              <w:top w:val="nil"/>
              <w:left w:val="nil"/>
              <w:bottom w:val="single" w:sz="4" w:space="0" w:color="auto"/>
              <w:right w:val="single" w:sz="4" w:space="0" w:color="auto"/>
            </w:tcBorders>
            <w:vAlign w:val="center"/>
          </w:tcPr>
          <w:p w14:paraId="0C608674" w14:textId="77777777" w:rsidR="00E6797A" w:rsidRDefault="008326C3">
            <w:pPr>
              <w:spacing w:line="240" w:lineRule="exact"/>
              <w:jc w:val="center"/>
              <w:rPr>
                <w:kern w:val="0"/>
                <w:sz w:val="18"/>
                <w:szCs w:val="18"/>
              </w:rPr>
            </w:pPr>
            <w:r>
              <w:rPr>
                <w:kern w:val="0"/>
                <w:sz w:val="18"/>
                <w:szCs w:val="18"/>
              </w:rPr>
              <w:t>（</w:t>
            </w:r>
            <w:r>
              <w:rPr>
                <w:kern w:val="0"/>
                <w:sz w:val="18"/>
                <w:szCs w:val="18"/>
              </w:rPr>
              <w:t>15</w:t>
            </w:r>
            <w:r>
              <w:rPr>
                <w:kern w:val="0"/>
                <w:sz w:val="18"/>
                <w:szCs w:val="18"/>
              </w:rPr>
              <w:t>）</w:t>
            </w:r>
          </w:p>
        </w:tc>
        <w:tc>
          <w:tcPr>
            <w:tcW w:w="4700" w:type="dxa"/>
            <w:tcBorders>
              <w:top w:val="nil"/>
              <w:left w:val="nil"/>
              <w:bottom w:val="single" w:sz="4" w:space="0" w:color="auto"/>
              <w:right w:val="single" w:sz="4" w:space="0" w:color="auto"/>
            </w:tcBorders>
            <w:vAlign w:val="center"/>
          </w:tcPr>
          <w:p w14:paraId="6E12C63D" w14:textId="77777777" w:rsidR="00E6797A" w:rsidRDefault="008326C3">
            <w:pPr>
              <w:spacing w:line="240" w:lineRule="exact"/>
              <w:jc w:val="left"/>
              <w:rPr>
                <w:kern w:val="0"/>
                <w:sz w:val="18"/>
                <w:szCs w:val="18"/>
              </w:rPr>
            </w:pPr>
            <w:r>
              <w:rPr>
                <w:kern w:val="0"/>
                <w:sz w:val="18"/>
                <w:szCs w:val="18"/>
              </w:rPr>
              <w:t>暗挖隧道模板台车施工检查记录</w:t>
            </w:r>
          </w:p>
        </w:tc>
        <w:tc>
          <w:tcPr>
            <w:tcW w:w="680" w:type="dxa"/>
            <w:tcBorders>
              <w:top w:val="nil"/>
              <w:left w:val="nil"/>
              <w:bottom w:val="single" w:sz="4" w:space="0" w:color="auto"/>
              <w:right w:val="single" w:sz="4" w:space="0" w:color="auto"/>
            </w:tcBorders>
            <w:vAlign w:val="center"/>
          </w:tcPr>
          <w:p w14:paraId="614BF18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97E442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C0A54A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35E707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90E8C36" w14:textId="77777777" w:rsidR="00E6797A" w:rsidRDefault="008326C3">
            <w:pPr>
              <w:spacing w:line="240" w:lineRule="exact"/>
              <w:jc w:val="center"/>
              <w:rPr>
                <w:kern w:val="0"/>
                <w:sz w:val="18"/>
                <w:szCs w:val="18"/>
              </w:rPr>
            </w:pPr>
            <w:r>
              <w:rPr>
                <w:kern w:val="0"/>
                <w:sz w:val="18"/>
                <w:szCs w:val="18"/>
              </w:rPr>
              <w:t xml:space="preserve">　</w:t>
            </w:r>
          </w:p>
        </w:tc>
      </w:tr>
      <w:tr w:rsidR="00E6797A" w14:paraId="3CC261A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468A252" w14:textId="77777777" w:rsidR="00E6797A" w:rsidRDefault="008326C3">
            <w:pPr>
              <w:spacing w:line="240" w:lineRule="exact"/>
              <w:jc w:val="center"/>
              <w:rPr>
                <w:kern w:val="0"/>
                <w:sz w:val="18"/>
                <w:szCs w:val="18"/>
              </w:rPr>
            </w:pPr>
            <w:r>
              <w:rPr>
                <w:kern w:val="0"/>
                <w:sz w:val="18"/>
                <w:szCs w:val="18"/>
              </w:rPr>
              <w:t>287</w:t>
            </w:r>
          </w:p>
        </w:tc>
        <w:tc>
          <w:tcPr>
            <w:tcW w:w="840" w:type="dxa"/>
            <w:tcBorders>
              <w:top w:val="nil"/>
              <w:left w:val="nil"/>
              <w:bottom w:val="single" w:sz="4" w:space="0" w:color="auto"/>
              <w:right w:val="single" w:sz="4" w:space="0" w:color="auto"/>
            </w:tcBorders>
            <w:vAlign w:val="center"/>
          </w:tcPr>
          <w:p w14:paraId="4D2819A7" w14:textId="77777777" w:rsidR="00E6797A" w:rsidRDefault="008326C3">
            <w:pPr>
              <w:spacing w:line="240" w:lineRule="exact"/>
              <w:jc w:val="center"/>
              <w:rPr>
                <w:kern w:val="0"/>
                <w:sz w:val="18"/>
                <w:szCs w:val="18"/>
              </w:rPr>
            </w:pPr>
            <w:r>
              <w:rPr>
                <w:kern w:val="0"/>
                <w:sz w:val="18"/>
                <w:szCs w:val="18"/>
              </w:rPr>
              <w:t>（</w:t>
            </w:r>
            <w:r>
              <w:rPr>
                <w:kern w:val="0"/>
                <w:sz w:val="18"/>
                <w:szCs w:val="18"/>
              </w:rPr>
              <w:t>16</w:t>
            </w:r>
            <w:r>
              <w:rPr>
                <w:kern w:val="0"/>
                <w:sz w:val="18"/>
                <w:szCs w:val="18"/>
              </w:rPr>
              <w:t>）</w:t>
            </w:r>
          </w:p>
        </w:tc>
        <w:tc>
          <w:tcPr>
            <w:tcW w:w="4700" w:type="dxa"/>
            <w:tcBorders>
              <w:top w:val="nil"/>
              <w:left w:val="nil"/>
              <w:bottom w:val="single" w:sz="4" w:space="0" w:color="auto"/>
              <w:right w:val="single" w:sz="4" w:space="0" w:color="auto"/>
            </w:tcBorders>
            <w:vAlign w:val="center"/>
          </w:tcPr>
          <w:p w14:paraId="166CEACC" w14:textId="77777777" w:rsidR="00E6797A" w:rsidRDefault="008326C3">
            <w:pPr>
              <w:spacing w:line="240" w:lineRule="exact"/>
              <w:jc w:val="left"/>
              <w:rPr>
                <w:kern w:val="0"/>
                <w:sz w:val="18"/>
                <w:szCs w:val="18"/>
              </w:rPr>
            </w:pPr>
            <w:r>
              <w:rPr>
                <w:kern w:val="0"/>
                <w:sz w:val="18"/>
                <w:szCs w:val="18"/>
              </w:rPr>
              <w:t>混凝土养护（包括测温）记录</w:t>
            </w:r>
          </w:p>
        </w:tc>
        <w:tc>
          <w:tcPr>
            <w:tcW w:w="680" w:type="dxa"/>
            <w:tcBorders>
              <w:top w:val="nil"/>
              <w:left w:val="nil"/>
              <w:bottom w:val="single" w:sz="4" w:space="0" w:color="auto"/>
              <w:right w:val="single" w:sz="4" w:space="0" w:color="auto"/>
            </w:tcBorders>
            <w:vAlign w:val="center"/>
          </w:tcPr>
          <w:p w14:paraId="6B78406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F4B239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0A0CA4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37D7DE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0530A63" w14:textId="77777777" w:rsidR="00E6797A" w:rsidRDefault="008326C3">
            <w:pPr>
              <w:spacing w:line="240" w:lineRule="exact"/>
              <w:jc w:val="center"/>
              <w:rPr>
                <w:kern w:val="0"/>
                <w:sz w:val="18"/>
                <w:szCs w:val="18"/>
              </w:rPr>
            </w:pPr>
            <w:r>
              <w:rPr>
                <w:kern w:val="0"/>
                <w:sz w:val="18"/>
                <w:szCs w:val="18"/>
              </w:rPr>
              <w:t xml:space="preserve">　</w:t>
            </w:r>
          </w:p>
        </w:tc>
      </w:tr>
      <w:tr w:rsidR="00E6797A" w14:paraId="7A8F5D8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8291245" w14:textId="77777777" w:rsidR="00E6797A" w:rsidRDefault="008326C3">
            <w:pPr>
              <w:spacing w:line="240" w:lineRule="exact"/>
              <w:jc w:val="center"/>
              <w:rPr>
                <w:kern w:val="0"/>
                <w:sz w:val="18"/>
                <w:szCs w:val="18"/>
              </w:rPr>
            </w:pPr>
            <w:r>
              <w:rPr>
                <w:kern w:val="0"/>
                <w:sz w:val="18"/>
                <w:szCs w:val="18"/>
              </w:rPr>
              <w:t>288</w:t>
            </w:r>
          </w:p>
        </w:tc>
        <w:tc>
          <w:tcPr>
            <w:tcW w:w="840" w:type="dxa"/>
            <w:tcBorders>
              <w:top w:val="nil"/>
              <w:left w:val="nil"/>
              <w:bottom w:val="single" w:sz="4" w:space="0" w:color="auto"/>
              <w:right w:val="single" w:sz="4" w:space="0" w:color="auto"/>
            </w:tcBorders>
            <w:vAlign w:val="center"/>
          </w:tcPr>
          <w:p w14:paraId="2AAEA94D" w14:textId="77777777" w:rsidR="00E6797A" w:rsidRDefault="008326C3">
            <w:pPr>
              <w:spacing w:line="240" w:lineRule="exact"/>
              <w:jc w:val="center"/>
              <w:rPr>
                <w:kern w:val="0"/>
                <w:sz w:val="18"/>
                <w:szCs w:val="18"/>
              </w:rPr>
            </w:pPr>
            <w:r>
              <w:rPr>
                <w:kern w:val="0"/>
                <w:sz w:val="18"/>
                <w:szCs w:val="18"/>
              </w:rPr>
              <w:t>（</w:t>
            </w:r>
            <w:r>
              <w:rPr>
                <w:kern w:val="0"/>
                <w:sz w:val="18"/>
                <w:szCs w:val="18"/>
              </w:rPr>
              <w:t>17</w:t>
            </w:r>
            <w:r>
              <w:rPr>
                <w:kern w:val="0"/>
                <w:sz w:val="18"/>
                <w:szCs w:val="18"/>
              </w:rPr>
              <w:t>）</w:t>
            </w:r>
          </w:p>
        </w:tc>
        <w:tc>
          <w:tcPr>
            <w:tcW w:w="4700" w:type="dxa"/>
            <w:tcBorders>
              <w:top w:val="nil"/>
              <w:left w:val="nil"/>
              <w:bottom w:val="single" w:sz="4" w:space="0" w:color="auto"/>
              <w:right w:val="single" w:sz="4" w:space="0" w:color="auto"/>
            </w:tcBorders>
            <w:vAlign w:val="center"/>
          </w:tcPr>
          <w:p w14:paraId="09A1A659" w14:textId="77777777" w:rsidR="00E6797A" w:rsidRDefault="008326C3">
            <w:pPr>
              <w:spacing w:line="240" w:lineRule="exact"/>
              <w:jc w:val="left"/>
              <w:rPr>
                <w:kern w:val="0"/>
                <w:sz w:val="18"/>
                <w:szCs w:val="18"/>
              </w:rPr>
            </w:pPr>
            <w:r>
              <w:rPr>
                <w:kern w:val="0"/>
                <w:sz w:val="18"/>
                <w:szCs w:val="18"/>
              </w:rPr>
              <w:t>混凝土浇筑记录</w:t>
            </w:r>
          </w:p>
        </w:tc>
        <w:tc>
          <w:tcPr>
            <w:tcW w:w="680" w:type="dxa"/>
            <w:tcBorders>
              <w:top w:val="nil"/>
              <w:left w:val="nil"/>
              <w:bottom w:val="single" w:sz="4" w:space="0" w:color="auto"/>
              <w:right w:val="single" w:sz="4" w:space="0" w:color="auto"/>
            </w:tcBorders>
            <w:vAlign w:val="center"/>
          </w:tcPr>
          <w:p w14:paraId="197760B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3C6827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1888A6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E31F2C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D3B649B" w14:textId="77777777" w:rsidR="00E6797A" w:rsidRDefault="008326C3">
            <w:pPr>
              <w:spacing w:line="240" w:lineRule="exact"/>
              <w:jc w:val="center"/>
              <w:rPr>
                <w:kern w:val="0"/>
                <w:sz w:val="18"/>
                <w:szCs w:val="18"/>
              </w:rPr>
            </w:pPr>
            <w:r>
              <w:rPr>
                <w:rFonts w:hint="eastAsia"/>
                <w:kern w:val="0"/>
                <w:sz w:val="18"/>
                <w:szCs w:val="18"/>
              </w:rPr>
              <w:t>▲</w:t>
            </w:r>
          </w:p>
        </w:tc>
      </w:tr>
      <w:tr w:rsidR="00E6797A" w14:paraId="4277BD9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9031DD7" w14:textId="77777777" w:rsidR="00E6797A" w:rsidRDefault="008326C3">
            <w:pPr>
              <w:spacing w:line="240" w:lineRule="exact"/>
              <w:jc w:val="center"/>
              <w:rPr>
                <w:kern w:val="0"/>
                <w:sz w:val="18"/>
                <w:szCs w:val="18"/>
              </w:rPr>
            </w:pPr>
            <w:r>
              <w:rPr>
                <w:kern w:val="0"/>
                <w:sz w:val="18"/>
                <w:szCs w:val="18"/>
              </w:rPr>
              <w:t>289</w:t>
            </w:r>
          </w:p>
        </w:tc>
        <w:tc>
          <w:tcPr>
            <w:tcW w:w="840" w:type="dxa"/>
            <w:tcBorders>
              <w:top w:val="nil"/>
              <w:left w:val="nil"/>
              <w:bottom w:val="single" w:sz="4" w:space="0" w:color="auto"/>
              <w:right w:val="single" w:sz="4" w:space="0" w:color="auto"/>
            </w:tcBorders>
            <w:vAlign w:val="center"/>
          </w:tcPr>
          <w:p w14:paraId="379CA43D" w14:textId="77777777" w:rsidR="00E6797A" w:rsidRDefault="008326C3">
            <w:pPr>
              <w:spacing w:line="240" w:lineRule="exact"/>
              <w:jc w:val="center"/>
              <w:rPr>
                <w:kern w:val="0"/>
                <w:sz w:val="18"/>
                <w:szCs w:val="18"/>
              </w:rPr>
            </w:pPr>
            <w:r>
              <w:rPr>
                <w:kern w:val="0"/>
                <w:sz w:val="18"/>
                <w:szCs w:val="18"/>
              </w:rPr>
              <w:t>（</w:t>
            </w:r>
            <w:r>
              <w:rPr>
                <w:kern w:val="0"/>
                <w:sz w:val="18"/>
                <w:szCs w:val="18"/>
              </w:rPr>
              <w:t>18</w:t>
            </w:r>
            <w:r>
              <w:rPr>
                <w:kern w:val="0"/>
                <w:sz w:val="18"/>
                <w:szCs w:val="18"/>
              </w:rPr>
              <w:t>）</w:t>
            </w:r>
          </w:p>
        </w:tc>
        <w:tc>
          <w:tcPr>
            <w:tcW w:w="4700" w:type="dxa"/>
            <w:tcBorders>
              <w:top w:val="nil"/>
              <w:left w:val="nil"/>
              <w:bottom w:val="single" w:sz="4" w:space="0" w:color="auto"/>
              <w:right w:val="single" w:sz="4" w:space="0" w:color="auto"/>
            </w:tcBorders>
            <w:vAlign w:val="center"/>
          </w:tcPr>
          <w:p w14:paraId="0F55778E"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5CD8295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BB62B7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6AE7E0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F25878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DCCBCE7" w14:textId="77777777" w:rsidR="00E6797A" w:rsidRDefault="008326C3">
            <w:pPr>
              <w:spacing w:line="240" w:lineRule="exact"/>
              <w:jc w:val="center"/>
              <w:rPr>
                <w:kern w:val="0"/>
                <w:sz w:val="18"/>
                <w:szCs w:val="18"/>
              </w:rPr>
            </w:pPr>
            <w:r>
              <w:rPr>
                <w:rFonts w:hint="eastAsia"/>
                <w:kern w:val="0"/>
                <w:sz w:val="18"/>
                <w:szCs w:val="18"/>
              </w:rPr>
              <w:t>▲</w:t>
            </w:r>
          </w:p>
        </w:tc>
      </w:tr>
      <w:tr w:rsidR="00E6797A" w14:paraId="34EE2B8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6B205C2"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76938F28" w14:textId="77777777" w:rsidR="00E6797A" w:rsidRDefault="008326C3">
            <w:pPr>
              <w:spacing w:line="240" w:lineRule="exact"/>
              <w:jc w:val="center"/>
              <w:rPr>
                <w:kern w:val="0"/>
                <w:sz w:val="18"/>
                <w:szCs w:val="18"/>
              </w:rPr>
            </w:pPr>
            <w:r>
              <w:rPr>
                <w:kern w:val="0"/>
                <w:sz w:val="18"/>
                <w:szCs w:val="18"/>
              </w:rPr>
              <w:t>5</w:t>
            </w:r>
          </w:p>
        </w:tc>
        <w:tc>
          <w:tcPr>
            <w:tcW w:w="4700" w:type="dxa"/>
            <w:tcBorders>
              <w:top w:val="nil"/>
              <w:left w:val="nil"/>
              <w:bottom w:val="single" w:sz="4" w:space="0" w:color="auto"/>
              <w:right w:val="single" w:sz="4" w:space="0" w:color="auto"/>
            </w:tcBorders>
            <w:vAlign w:val="center"/>
          </w:tcPr>
          <w:p w14:paraId="15E7EDC4" w14:textId="77777777" w:rsidR="00E6797A" w:rsidRDefault="008326C3">
            <w:pPr>
              <w:spacing w:line="240" w:lineRule="exact"/>
              <w:jc w:val="left"/>
              <w:rPr>
                <w:b/>
                <w:bCs/>
                <w:kern w:val="0"/>
                <w:sz w:val="18"/>
                <w:szCs w:val="18"/>
              </w:rPr>
            </w:pPr>
            <w:r>
              <w:rPr>
                <w:b/>
                <w:bCs/>
                <w:kern w:val="0"/>
                <w:sz w:val="18"/>
                <w:szCs w:val="18"/>
              </w:rPr>
              <w:t>盾构法隧道工程</w:t>
            </w:r>
          </w:p>
        </w:tc>
        <w:tc>
          <w:tcPr>
            <w:tcW w:w="680" w:type="dxa"/>
            <w:tcBorders>
              <w:top w:val="nil"/>
              <w:left w:val="nil"/>
              <w:bottom w:val="single" w:sz="4" w:space="0" w:color="auto"/>
              <w:right w:val="single" w:sz="4" w:space="0" w:color="auto"/>
            </w:tcBorders>
            <w:vAlign w:val="center"/>
          </w:tcPr>
          <w:p w14:paraId="7D9931F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91EF90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4440D7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1C516D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10A5866" w14:textId="77777777" w:rsidR="00E6797A" w:rsidRDefault="008326C3">
            <w:pPr>
              <w:spacing w:line="240" w:lineRule="exact"/>
              <w:jc w:val="center"/>
              <w:rPr>
                <w:kern w:val="0"/>
                <w:sz w:val="18"/>
                <w:szCs w:val="18"/>
              </w:rPr>
            </w:pPr>
            <w:r>
              <w:rPr>
                <w:kern w:val="0"/>
                <w:sz w:val="18"/>
                <w:szCs w:val="18"/>
              </w:rPr>
              <w:t xml:space="preserve">　</w:t>
            </w:r>
          </w:p>
        </w:tc>
      </w:tr>
      <w:tr w:rsidR="00E6797A" w14:paraId="67E8A5D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008B83B" w14:textId="77777777" w:rsidR="00E6797A" w:rsidRDefault="008326C3">
            <w:pPr>
              <w:spacing w:line="240" w:lineRule="exact"/>
              <w:jc w:val="center"/>
              <w:rPr>
                <w:kern w:val="0"/>
                <w:sz w:val="18"/>
                <w:szCs w:val="18"/>
              </w:rPr>
            </w:pPr>
            <w:r>
              <w:rPr>
                <w:kern w:val="0"/>
                <w:sz w:val="18"/>
                <w:szCs w:val="18"/>
              </w:rPr>
              <w:t>290</w:t>
            </w:r>
          </w:p>
        </w:tc>
        <w:tc>
          <w:tcPr>
            <w:tcW w:w="840" w:type="dxa"/>
            <w:tcBorders>
              <w:top w:val="nil"/>
              <w:left w:val="nil"/>
              <w:bottom w:val="single" w:sz="4" w:space="0" w:color="auto"/>
              <w:right w:val="single" w:sz="4" w:space="0" w:color="auto"/>
            </w:tcBorders>
            <w:vAlign w:val="center"/>
          </w:tcPr>
          <w:p w14:paraId="59906F45"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1509A0FB" w14:textId="77777777" w:rsidR="00E6797A" w:rsidRDefault="008326C3">
            <w:pPr>
              <w:spacing w:line="240" w:lineRule="exact"/>
              <w:jc w:val="left"/>
              <w:rPr>
                <w:kern w:val="0"/>
                <w:sz w:val="18"/>
                <w:szCs w:val="18"/>
              </w:rPr>
            </w:pPr>
            <w:r>
              <w:rPr>
                <w:kern w:val="0"/>
                <w:sz w:val="18"/>
                <w:szCs w:val="18"/>
              </w:rPr>
              <w:t>盾构隧道掘进施工记录</w:t>
            </w:r>
          </w:p>
        </w:tc>
        <w:tc>
          <w:tcPr>
            <w:tcW w:w="680" w:type="dxa"/>
            <w:tcBorders>
              <w:top w:val="nil"/>
              <w:left w:val="nil"/>
              <w:bottom w:val="single" w:sz="4" w:space="0" w:color="auto"/>
              <w:right w:val="single" w:sz="4" w:space="0" w:color="auto"/>
            </w:tcBorders>
            <w:vAlign w:val="center"/>
          </w:tcPr>
          <w:p w14:paraId="2D717AC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57FE39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64B9DC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DF1C24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EB6DA7D" w14:textId="77777777" w:rsidR="00E6797A" w:rsidRDefault="008326C3">
            <w:pPr>
              <w:spacing w:line="240" w:lineRule="exact"/>
              <w:jc w:val="center"/>
              <w:rPr>
                <w:kern w:val="0"/>
                <w:sz w:val="18"/>
                <w:szCs w:val="18"/>
              </w:rPr>
            </w:pPr>
            <w:r>
              <w:rPr>
                <w:kern w:val="0"/>
                <w:sz w:val="18"/>
                <w:szCs w:val="18"/>
              </w:rPr>
              <w:t xml:space="preserve">　</w:t>
            </w:r>
          </w:p>
        </w:tc>
      </w:tr>
      <w:tr w:rsidR="00E6797A" w14:paraId="67E762E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32EAD99" w14:textId="77777777" w:rsidR="00E6797A" w:rsidRDefault="008326C3">
            <w:pPr>
              <w:spacing w:line="240" w:lineRule="exact"/>
              <w:jc w:val="center"/>
              <w:rPr>
                <w:kern w:val="0"/>
                <w:sz w:val="18"/>
                <w:szCs w:val="18"/>
              </w:rPr>
            </w:pPr>
            <w:r>
              <w:rPr>
                <w:kern w:val="0"/>
                <w:sz w:val="18"/>
                <w:szCs w:val="18"/>
              </w:rPr>
              <w:t>291</w:t>
            </w:r>
          </w:p>
        </w:tc>
        <w:tc>
          <w:tcPr>
            <w:tcW w:w="840" w:type="dxa"/>
            <w:tcBorders>
              <w:top w:val="nil"/>
              <w:left w:val="nil"/>
              <w:bottom w:val="single" w:sz="4" w:space="0" w:color="auto"/>
              <w:right w:val="single" w:sz="4" w:space="0" w:color="auto"/>
            </w:tcBorders>
            <w:vAlign w:val="center"/>
          </w:tcPr>
          <w:p w14:paraId="10C6C2E4"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342F656B" w14:textId="77777777" w:rsidR="00E6797A" w:rsidRDefault="008326C3">
            <w:pPr>
              <w:spacing w:line="240" w:lineRule="exact"/>
              <w:jc w:val="left"/>
              <w:rPr>
                <w:kern w:val="0"/>
                <w:sz w:val="18"/>
                <w:szCs w:val="18"/>
              </w:rPr>
            </w:pPr>
            <w:r>
              <w:rPr>
                <w:kern w:val="0"/>
                <w:sz w:val="18"/>
                <w:szCs w:val="18"/>
              </w:rPr>
              <w:t>盾构隧道管片拼装记录</w:t>
            </w:r>
          </w:p>
        </w:tc>
        <w:tc>
          <w:tcPr>
            <w:tcW w:w="680" w:type="dxa"/>
            <w:tcBorders>
              <w:top w:val="nil"/>
              <w:left w:val="nil"/>
              <w:bottom w:val="single" w:sz="4" w:space="0" w:color="auto"/>
              <w:right w:val="single" w:sz="4" w:space="0" w:color="auto"/>
            </w:tcBorders>
            <w:vAlign w:val="center"/>
          </w:tcPr>
          <w:p w14:paraId="1952836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D86DAF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98BB89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03601F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2F5B9D8" w14:textId="77777777" w:rsidR="00E6797A" w:rsidRDefault="008326C3">
            <w:pPr>
              <w:spacing w:line="240" w:lineRule="exact"/>
              <w:jc w:val="center"/>
              <w:rPr>
                <w:kern w:val="0"/>
                <w:sz w:val="18"/>
                <w:szCs w:val="18"/>
              </w:rPr>
            </w:pPr>
            <w:r>
              <w:rPr>
                <w:rFonts w:hint="eastAsia"/>
                <w:kern w:val="0"/>
                <w:sz w:val="18"/>
                <w:szCs w:val="18"/>
              </w:rPr>
              <w:t>▲</w:t>
            </w:r>
          </w:p>
        </w:tc>
      </w:tr>
      <w:tr w:rsidR="00E6797A" w14:paraId="67B8D91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2C9B359" w14:textId="77777777" w:rsidR="00E6797A" w:rsidRDefault="008326C3">
            <w:pPr>
              <w:spacing w:line="240" w:lineRule="exact"/>
              <w:jc w:val="center"/>
              <w:rPr>
                <w:kern w:val="0"/>
                <w:sz w:val="18"/>
                <w:szCs w:val="18"/>
              </w:rPr>
            </w:pPr>
            <w:r>
              <w:rPr>
                <w:kern w:val="0"/>
                <w:sz w:val="18"/>
                <w:szCs w:val="18"/>
              </w:rPr>
              <w:t>292</w:t>
            </w:r>
          </w:p>
        </w:tc>
        <w:tc>
          <w:tcPr>
            <w:tcW w:w="840" w:type="dxa"/>
            <w:tcBorders>
              <w:top w:val="nil"/>
              <w:left w:val="nil"/>
              <w:bottom w:val="single" w:sz="4" w:space="0" w:color="auto"/>
              <w:right w:val="single" w:sz="4" w:space="0" w:color="auto"/>
            </w:tcBorders>
            <w:vAlign w:val="center"/>
          </w:tcPr>
          <w:p w14:paraId="7EF23418"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2CC589F6" w14:textId="77777777" w:rsidR="00E6797A" w:rsidRDefault="008326C3">
            <w:pPr>
              <w:spacing w:line="240" w:lineRule="exact"/>
              <w:jc w:val="left"/>
              <w:rPr>
                <w:kern w:val="0"/>
                <w:sz w:val="18"/>
                <w:szCs w:val="18"/>
              </w:rPr>
            </w:pPr>
            <w:r>
              <w:rPr>
                <w:kern w:val="0"/>
                <w:sz w:val="18"/>
                <w:szCs w:val="18"/>
              </w:rPr>
              <w:t>盾构隧道注浆检查记录</w:t>
            </w:r>
          </w:p>
        </w:tc>
        <w:tc>
          <w:tcPr>
            <w:tcW w:w="680" w:type="dxa"/>
            <w:tcBorders>
              <w:top w:val="nil"/>
              <w:left w:val="nil"/>
              <w:bottom w:val="single" w:sz="4" w:space="0" w:color="auto"/>
              <w:right w:val="single" w:sz="4" w:space="0" w:color="auto"/>
            </w:tcBorders>
            <w:vAlign w:val="center"/>
          </w:tcPr>
          <w:p w14:paraId="314A64F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E10B70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249F96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AF0F1C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8783C94" w14:textId="77777777" w:rsidR="00E6797A" w:rsidRDefault="008326C3">
            <w:pPr>
              <w:spacing w:line="240" w:lineRule="exact"/>
              <w:jc w:val="center"/>
              <w:rPr>
                <w:kern w:val="0"/>
                <w:sz w:val="18"/>
                <w:szCs w:val="18"/>
              </w:rPr>
            </w:pPr>
            <w:r>
              <w:rPr>
                <w:rFonts w:hint="eastAsia"/>
                <w:kern w:val="0"/>
                <w:sz w:val="18"/>
                <w:szCs w:val="18"/>
              </w:rPr>
              <w:t>▲</w:t>
            </w:r>
          </w:p>
        </w:tc>
      </w:tr>
      <w:tr w:rsidR="00E6797A" w14:paraId="7624D1F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96C898A" w14:textId="77777777" w:rsidR="00E6797A" w:rsidRDefault="008326C3">
            <w:pPr>
              <w:spacing w:line="240" w:lineRule="exact"/>
              <w:jc w:val="center"/>
              <w:rPr>
                <w:kern w:val="0"/>
                <w:sz w:val="18"/>
                <w:szCs w:val="18"/>
              </w:rPr>
            </w:pPr>
            <w:r>
              <w:rPr>
                <w:kern w:val="0"/>
                <w:sz w:val="18"/>
                <w:szCs w:val="18"/>
              </w:rPr>
              <w:t>293</w:t>
            </w:r>
          </w:p>
        </w:tc>
        <w:tc>
          <w:tcPr>
            <w:tcW w:w="840" w:type="dxa"/>
            <w:tcBorders>
              <w:top w:val="nil"/>
              <w:left w:val="nil"/>
              <w:bottom w:val="single" w:sz="4" w:space="0" w:color="auto"/>
              <w:right w:val="single" w:sz="4" w:space="0" w:color="auto"/>
            </w:tcBorders>
            <w:vAlign w:val="center"/>
          </w:tcPr>
          <w:p w14:paraId="13E55298"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5F9E546E"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5819D72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260C3A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53F6DA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D5EADA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438E7E3" w14:textId="77777777" w:rsidR="00E6797A" w:rsidRDefault="008326C3">
            <w:pPr>
              <w:spacing w:line="240" w:lineRule="exact"/>
              <w:jc w:val="center"/>
              <w:rPr>
                <w:kern w:val="0"/>
                <w:sz w:val="18"/>
                <w:szCs w:val="18"/>
              </w:rPr>
            </w:pPr>
            <w:r>
              <w:rPr>
                <w:rFonts w:hint="eastAsia"/>
                <w:kern w:val="0"/>
                <w:sz w:val="18"/>
                <w:szCs w:val="18"/>
              </w:rPr>
              <w:t>▲</w:t>
            </w:r>
          </w:p>
        </w:tc>
      </w:tr>
      <w:tr w:rsidR="00E6797A" w14:paraId="5448CB2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D98F801"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706F2C95" w14:textId="77777777" w:rsidR="00E6797A" w:rsidRDefault="008326C3">
            <w:pPr>
              <w:spacing w:line="240" w:lineRule="exact"/>
              <w:jc w:val="center"/>
              <w:rPr>
                <w:kern w:val="0"/>
                <w:sz w:val="18"/>
                <w:szCs w:val="18"/>
              </w:rPr>
            </w:pPr>
            <w:r>
              <w:rPr>
                <w:kern w:val="0"/>
                <w:sz w:val="18"/>
                <w:szCs w:val="18"/>
              </w:rPr>
              <w:t>6</w:t>
            </w:r>
          </w:p>
        </w:tc>
        <w:tc>
          <w:tcPr>
            <w:tcW w:w="4700" w:type="dxa"/>
            <w:tcBorders>
              <w:top w:val="nil"/>
              <w:left w:val="nil"/>
              <w:bottom w:val="single" w:sz="4" w:space="0" w:color="auto"/>
              <w:right w:val="single" w:sz="4" w:space="0" w:color="auto"/>
            </w:tcBorders>
            <w:vAlign w:val="center"/>
          </w:tcPr>
          <w:p w14:paraId="740E3175" w14:textId="77777777" w:rsidR="00E6797A" w:rsidRDefault="008326C3">
            <w:pPr>
              <w:spacing w:line="240" w:lineRule="exact"/>
              <w:jc w:val="left"/>
              <w:rPr>
                <w:b/>
                <w:bCs/>
                <w:kern w:val="0"/>
                <w:sz w:val="18"/>
                <w:szCs w:val="18"/>
              </w:rPr>
            </w:pPr>
            <w:r>
              <w:rPr>
                <w:b/>
                <w:bCs/>
                <w:kern w:val="0"/>
                <w:sz w:val="18"/>
                <w:szCs w:val="18"/>
              </w:rPr>
              <w:t>路基及小桥涵工程</w:t>
            </w:r>
          </w:p>
        </w:tc>
        <w:tc>
          <w:tcPr>
            <w:tcW w:w="680" w:type="dxa"/>
            <w:tcBorders>
              <w:top w:val="nil"/>
              <w:left w:val="nil"/>
              <w:bottom w:val="single" w:sz="4" w:space="0" w:color="auto"/>
              <w:right w:val="single" w:sz="4" w:space="0" w:color="auto"/>
            </w:tcBorders>
            <w:vAlign w:val="center"/>
          </w:tcPr>
          <w:p w14:paraId="5F8C53E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57BD59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ABE6B7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62E352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5BA39D1" w14:textId="77777777" w:rsidR="00E6797A" w:rsidRDefault="008326C3">
            <w:pPr>
              <w:spacing w:line="240" w:lineRule="exact"/>
              <w:jc w:val="center"/>
              <w:rPr>
                <w:kern w:val="0"/>
                <w:sz w:val="18"/>
                <w:szCs w:val="18"/>
              </w:rPr>
            </w:pPr>
            <w:r>
              <w:rPr>
                <w:kern w:val="0"/>
                <w:sz w:val="18"/>
                <w:szCs w:val="18"/>
              </w:rPr>
              <w:t xml:space="preserve">　</w:t>
            </w:r>
          </w:p>
        </w:tc>
      </w:tr>
      <w:tr w:rsidR="00E6797A" w14:paraId="255993E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7A7B620" w14:textId="77777777" w:rsidR="00E6797A" w:rsidRDefault="008326C3">
            <w:pPr>
              <w:spacing w:line="240" w:lineRule="exact"/>
              <w:jc w:val="center"/>
              <w:rPr>
                <w:kern w:val="0"/>
                <w:sz w:val="18"/>
                <w:szCs w:val="18"/>
              </w:rPr>
            </w:pPr>
            <w:r>
              <w:rPr>
                <w:kern w:val="0"/>
                <w:sz w:val="18"/>
                <w:szCs w:val="18"/>
              </w:rPr>
              <w:t>294</w:t>
            </w:r>
          </w:p>
        </w:tc>
        <w:tc>
          <w:tcPr>
            <w:tcW w:w="840" w:type="dxa"/>
            <w:tcBorders>
              <w:top w:val="nil"/>
              <w:left w:val="nil"/>
              <w:bottom w:val="single" w:sz="4" w:space="0" w:color="auto"/>
              <w:right w:val="single" w:sz="4" w:space="0" w:color="auto"/>
            </w:tcBorders>
            <w:vAlign w:val="center"/>
          </w:tcPr>
          <w:p w14:paraId="48029A41"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26E48509" w14:textId="77777777" w:rsidR="00E6797A" w:rsidRDefault="008326C3">
            <w:pPr>
              <w:spacing w:line="240" w:lineRule="exact"/>
              <w:jc w:val="left"/>
              <w:rPr>
                <w:kern w:val="0"/>
                <w:sz w:val="18"/>
                <w:szCs w:val="18"/>
              </w:rPr>
            </w:pPr>
            <w:r>
              <w:rPr>
                <w:kern w:val="0"/>
                <w:sz w:val="18"/>
                <w:szCs w:val="18"/>
              </w:rPr>
              <w:t>桩（地）基施</w:t>
            </w:r>
            <w:proofErr w:type="gramStart"/>
            <w:r>
              <w:rPr>
                <w:kern w:val="0"/>
                <w:sz w:val="18"/>
                <w:szCs w:val="18"/>
              </w:rPr>
              <w:t>工记录</w:t>
            </w:r>
            <w:proofErr w:type="gramEnd"/>
          </w:p>
        </w:tc>
        <w:tc>
          <w:tcPr>
            <w:tcW w:w="680" w:type="dxa"/>
            <w:tcBorders>
              <w:top w:val="nil"/>
              <w:left w:val="nil"/>
              <w:bottom w:val="single" w:sz="4" w:space="0" w:color="auto"/>
              <w:right w:val="single" w:sz="4" w:space="0" w:color="auto"/>
            </w:tcBorders>
            <w:vAlign w:val="center"/>
          </w:tcPr>
          <w:p w14:paraId="27D0607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010B56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C0C0EE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5A48FA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527078D" w14:textId="77777777" w:rsidR="00E6797A" w:rsidRDefault="008326C3">
            <w:pPr>
              <w:spacing w:line="240" w:lineRule="exact"/>
              <w:jc w:val="center"/>
              <w:rPr>
                <w:kern w:val="0"/>
                <w:sz w:val="18"/>
                <w:szCs w:val="18"/>
              </w:rPr>
            </w:pPr>
            <w:r>
              <w:rPr>
                <w:rFonts w:hint="eastAsia"/>
                <w:kern w:val="0"/>
                <w:sz w:val="18"/>
                <w:szCs w:val="18"/>
              </w:rPr>
              <w:t>▲</w:t>
            </w:r>
          </w:p>
        </w:tc>
      </w:tr>
      <w:tr w:rsidR="00E6797A" w14:paraId="51216EB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88CAD8E" w14:textId="77777777" w:rsidR="00E6797A" w:rsidRDefault="008326C3">
            <w:pPr>
              <w:spacing w:line="240" w:lineRule="exact"/>
              <w:jc w:val="center"/>
              <w:rPr>
                <w:kern w:val="0"/>
                <w:sz w:val="18"/>
                <w:szCs w:val="18"/>
              </w:rPr>
            </w:pPr>
            <w:r>
              <w:rPr>
                <w:kern w:val="0"/>
                <w:sz w:val="18"/>
                <w:szCs w:val="18"/>
              </w:rPr>
              <w:t>295</w:t>
            </w:r>
          </w:p>
        </w:tc>
        <w:tc>
          <w:tcPr>
            <w:tcW w:w="840" w:type="dxa"/>
            <w:tcBorders>
              <w:top w:val="nil"/>
              <w:left w:val="nil"/>
              <w:bottom w:val="single" w:sz="4" w:space="0" w:color="auto"/>
              <w:right w:val="single" w:sz="4" w:space="0" w:color="auto"/>
            </w:tcBorders>
            <w:vAlign w:val="center"/>
          </w:tcPr>
          <w:p w14:paraId="47EB2535"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22FF4F94" w14:textId="77777777" w:rsidR="00E6797A" w:rsidRDefault="008326C3">
            <w:pPr>
              <w:spacing w:line="240" w:lineRule="exact"/>
              <w:jc w:val="left"/>
              <w:rPr>
                <w:kern w:val="0"/>
                <w:sz w:val="18"/>
                <w:szCs w:val="18"/>
              </w:rPr>
            </w:pPr>
            <w:r>
              <w:rPr>
                <w:kern w:val="0"/>
                <w:sz w:val="18"/>
                <w:szCs w:val="18"/>
              </w:rPr>
              <w:t>地基验</w:t>
            </w:r>
            <w:proofErr w:type="gramStart"/>
            <w:r>
              <w:rPr>
                <w:kern w:val="0"/>
                <w:sz w:val="18"/>
                <w:szCs w:val="18"/>
              </w:rPr>
              <w:t>槽检查</w:t>
            </w:r>
            <w:proofErr w:type="gramEnd"/>
            <w:r>
              <w:rPr>
                <w:kern w:val="0"/>
                <w:sz w:val="18"/>
                <w:szCs w:val="18"/>
              </w:rPr>
              <w:t>记录</w:t>
            </w:r>
          </w:p>
        </w:tc>
        <w:tc>
          <w:tcPr>
            <w:tcW w:w="680" w:type="dxa"/>
            <w:tcBorders>
              <w:top w:val="nil"/>
              <w:left w:val="nil"/>
              <w:bottom w:val="single" w:sz="4" w:space="0" w:color="auto"/>
              <w:right w:val="single" w:sz="4" w:space="0" w:color="auto"/>
            </w:tcBorders>
            <w:vAlign w:val="center"/>
          </w:tcPr>
          <w:p w14:paraId="379C94C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D03FF4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D659CC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E3CC23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BF42AF9" w14:textId="77777777" w:rsidR="00E6797A" w:rsidRDefault="008326C3">
            <w:pPr>
              <w:spacing w:line="240" w:lineRule="exact"/>
              <w:jc w:val="center"/>
              <w:rPr>
                <w:kern w:val="0"/>
                <w:sz w:val="18"/>
                <w:szCs w:val="18"/>
              </w:rPr>
            </w:pPr>
            <w:r>
              <w:rPr>
                <w:rFonts w:hint="eastAsia"/>
                <w:kern w:val="0"/>
                <w:sz w:val="18"/>
                <w:szCs w:val="18"/>
              </w:rPr>
              <w:t>▲</w:t>
            </w:r>
          </w:p>
        </w:tc>
      </w:tr>
      <w:tr w:rsidR="00E6797A" w14:paraId="605CCF2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AA06D25" w14:textId="77777777" w:rsidR="00E6797A" w:rsidRDefault="008326C3">
            <w:pPr>
              <w:spacing w:line="240" w:lineRule="exact"/>
              <w:jc w:val="center"/>
              <w:rPr>
                <w:kern w:val="0"/>
                <w:sz w:val="18"/>
                <w:szCs w:val="18"/>
              </w:rPr>
            </w:pPr>
            <w:r>
              <w:rPr>
                <w:kern w:val="0"/>
                <w:sz w:val="18"/>
                <w:szCs w:val="18"/>
              </w:rPr>
              <w:t>296</w:t>
            </w:r>
          </w:p>
        </w:tc>
        <w:tc>
          <w:tcPr>
            <w:tcW w:w="840" w:type="dxa"/>
            <w:tcBorders>
              <w:top w:val="nil"/>
              <w:left w:val="nil"/>
              <w:bottom w:val="single" w:sz="4" w:space="0" w:color="auto"/>
              <w:right w:val="single" w:sz="4" w:space="0" w:color="auto"/>
            </w:tcBorders>
            <w:vAlign w:val="center"/>
          </w:tcPr>
          <w:p w14:paraId="4787ED0C"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449DBF93" w14:textId="77777777" w:rsidR="00E6797A" w:rsidRDefault="008326C3">
            <w:pPr>
              <w:spacing w:line="240" w:lineRule="exact"/>
              <w:jc w:val="left"/>
              <w:rPr>
                <w:kern w:val="0"/>
                <w:sz w:val="18"/>
                <w:szCs w:val="18"/>
              </w:rPr>
            </w:pPr>
            <w:r>
              <w:rPr>
                <w:kern w:val="0"/>
                <w:sz w:val="18"/>
                <w:szCs w:val="18"/>
              </w:rPr>
              <w:t>地基处理记录</w:t>
            </w:r>
          </w:p>
        </w:tc>
        <w:tc>
          <w:tcPr>
            <w:tcW w:w="680" w:type="dxa"/>
            <w:tcBorders>
              <w:top w:val="nil"/>
              <w:left w:val="nil"/>
              <w:bottom w:val="single" w:sz="4" w:space="0" w:color="auto"/>
              <w:right w:val="single" w:sz="4" w:space="0" w:color="auto"/>
            </w:tcBorders>
            <w:vAlign w:val="center"/>
          </w:tcPr>
          <w:p w14:paraId="72CB388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945645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62860C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614E10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A086D7A" w14:textId="77777777" w:rsidR="00E6797A" w:rsidRDefault="008326C3">
            <w:pPr>
              <w:spacing w:line="240" w:lineRule="exact"/>
              <w:jc w:val="center"/>
              <w:rPr>
                <w:kern w:val="0"/>
                <w:sz w:val="18"/>
                <w:szCs w:val="18"/>
              </w:rPr>
            </w:pPr>
            <w:r>
              <w:rPr>
                <w:rFonts w:hint="eastAsia"/>
                <w:kern w:val="0"/>
                <w:sz w:val="18"/>
                <w:szCs w:val="18"/>
              </w:rPr>
              <w:t>▲</w:t>
            </w:r>
          </w:p>
        </w:tc>
      </w:tr>
      <w:tr w:rsidR="00E6797A" w14:paraId="3B4752A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3846309" w14:textId="77777777" w:rsidR="00E6797A" w:rsidRDefault="008326C3">
            <w:pPr>
              <w:spacing w:line="240" w:lineRule="exact"/>
              <w:jc w:val="center"/>
              <w:rPr>
                <w:kern w:val="0"/>
                <w:sz w:val="18"/>
                <w:szCs w:val="18"/>
              </w:rPr>
            </w:pPr>
            <w:r>
              <w:rPr>
                <w:kern w:val="0"/>
                <w:sz w:val="18"/>
                <w:szCs w:val="18"/>
              </w:rPr>
              <w:t>297</w:t>
            </w:r>
          </w:p>
        </w:tc>
        <w:tc>
          <w:tcPr>
            <w:tcW w:w="840" w:type="dxa"/>
            <w:tcBorders>
              <w:top w:val="nil"/>
              <w:left w:val="nil"/>
              <w:bottom w:val="single" w:sz="4" w:space="0" w:color="auto"/>
              <w:right w:val="single" w:sz="4" w:space="0" w:color="auto"/>
            </w:tcBorders>
            <w:vAlign w:val="center"/>
          </w:tcPr>
          <w:p w14:paraId="68D835DF"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4997918A" w14:textId="77777777" w:rsidR="00E6797A" w:rsidRDefault="008326C3">
            <w:pPr>
              <w:spacing w:line="240" w:lineRule="exact"/>
              <w:jc w:val="left"/>
              <w:rPr>
                <w:kern w:val="0"/>
                <w:sz w:val="18"/>
                <w:szCs w:val="18"/>
              </w:rPr>
            </w:pPr>
            <w:proofErr w:type="gramStart"/>
            <w:r>
              <w:rPr>
                <w:kern w:val="0"/>
                <w:sz w:val="18"/>
                <w:szCs w:val="18"/>
              </w:rPr>
              <w:t>地基钎探记录</w:t>
            </w:r>
            <w:proofErr w:type="gramEnd"/>
            <w:r>
              <w:rPr>
                <w:kern w:val="0"/>
                <w:sz w:val="18"/>
                <w:szCs w:val="18"/>
              </w:rPr>
              <w:t>（应附图）</w:t>
            </w:r>
          </w:p>
        </w:tc>
        <w:tc>
          <w:tcPr>
            <w:tcW w:w="680" w:type="dxa"/>
            <w:tcBorders>
              <w:top w:val="nil"/>
              <w:left w:val="nil"/>
              <w:bottom w:val="single" w:sz="4" w:space="0" w:color="auto"/>
              <w:right w:val="single" w:sz="4" w:space="0" w:color="auto"/>
            </w:tcBorders>
            <w:vAlign w:val="center"/>
          </w:tcPr>
          <w:p w14:paraId="56B739B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E2D1DF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3E4087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E26893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76BBD3B" w14:textId="77777777" w:rsidR="00E6797A" w:rsidRDefault="008326C3">
            <w:pPr>
              <w:spacing w:line="240" w:lineRule="exact"/>
              <w:jc w:val="center"/>
              <w:rPr>
                <w:kern w:val="0"/>
                <w:sz w:val="18"/>
                <w:szCs w:val="18"/>
              </w:rPr>
            </w:pPr>
            <w:r>
              <w:rPr>
                <w:rFonts w:hint="eastAsia"/>
                <w:kern w:val="0"/>
                <w:sz w:val="18"/>
                <w:szCs w:val="18"/>
              </w:rPr>
              <w:t>▲</w:t>
            </w:r>
          </w:p>
        </w:tc>
      </w:tr>
      <w:tr w:rsidR="00E6797A" w14:paraId="4DC3EA4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A39CE4B" w14:textId="77777777" w:rsidR="00E6797A" w:rsidRDefault="008326C3">
            <w:pPr>
              <w:spacing w:line="240" w:lineRule="exact"/>
              <w:jc w:val="center"/>
              <w:rPr>
                <w:kern w:val="0"/>
                <w:sz w:val="18"/>
                <w:szCs w:val="18"/>
              </w:rPr>
            </w:pPr>
            <w:r>
              <w:rPr>
                <w:kern w:val="0"/>
                <w:sz w:val="18"/>
                <w:szCs w:val="18"/>
              </w:rPr>
              <w:t>298</w:t>
            </w:r>
          </w:p>
        </w:tc>
        <w:tc>
          <w:tcPr>
            <w:tcW w:w="840" w:type="dxa"/>
            <w:tcBorders>
              <w:top w:val="nil"/>
              <w:left w:val="nil"/>
              <w:bottom w:val="single" w:sz="4" w:space="0" w:color="auto"/>
              <w:right w:val="single" w:sz="4" w:space="0" w:color="auto"/>
            </w:tcBorders>
            <w:vAlign w:val="center"/>
          </w:tcPr>
          <w:p w14:paraId="56ABEAFC"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1C62BA4A" w14:textId="77777777" w:rsidR="00E6797A" w:rsidRDefault="008326C3">
            <w:pPr>
              <w:spacing w:line="240" w:lineRule="exact"/>
              <w:jc w:val="left"/>
              <w:rPr>
                <w:kern w:val="0"/>
                <w:sz w:val="18"/>
                <w:szCs w:val="18"/>
              </w:rPr>
            </w:pPr>
            <w:r>
              <w:rPr>
                <w:kern w:val="0"/>
                <w:sz w:val="18"/>
                <w:szCs w:val="18"/>
              </w:rPr>
              <w:t>钻孔桩钻进记录（冲击钻）</w:t>
            </w:r>
          </w:p>
        </w:tc>
        <w:tc>
          <w:tcPr>
            <w:tcW w:w="680" w:type="dxa"/>
            <w:tcBorders>
              <w:top w:val="nil"/>
              <w:left w:val="nil"/>
              <w:bottom w:val="single" w:sz="4" w:space="0" w:color="auto"/>
              <w:right w:val="single" w:sz="4" w:space="0" w:color="auto"/>
            </w:tcBorders>
            <w:vAlign w:val="center"/>
          </w:tcPr>
          <w:p w14:paraId="12915C3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D8B475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33D295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C67491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16AEAF1" w14:textId="77777777" w:rsidR="00E6797A" w:rsidRDefault="008326C3">
            <w:pPr>
              <w:spacing w:line="240" w:lineRule="exact"/>
              <w:jc w:val="center"/>
              <w:rPr>
                <w:kern w:val="0"/>
                <w:sz w:val="18"/>
                <w:szCs w:val="18"/>
              </w:rPr>
            </w:pPr>
            <w:r>
              <w:rPr>
                <w:rFonts w:hint="eastAsia"/>
                <w:kern w:val="0"/>
                <w:sz w:val="18"/>
                <w:szCs w:val="18"/>
              </w:rPr>
              <w:t>▲</w:t>
            </w:r>
          </w:p>
        </w:tc>
      </w:tr>
      <w:tr w:rsidR="00E6797A" w14:paraId="2A669CB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FFE9D1F" w14:textId="77777777" w:rsidR="00E6797A" w:rsidRDefault="008326C3">
            <w:pPr>
              <w:spacing w:line="240" w:lineRule="exact"/>
              <w:jc w:val="center"/>
              <w:rPr>
                <w:kern w:val="0"/>
                <w:sz w:val="18"/>
                <w:szCs w:val="18"/>
              </w:rPr>
            </w:pPr>
            <w:r>
              <w:rPr>
                <w:kern w:val="0"/>
                <w:sz w:val="18"/>
                <w:szCs w:val="18"/>
              </w:rPr>
              <w:t>299</w:t>
            </w:r>
          </w:p>
        </w:tc>
        <w:tc>
          <w:tcPr>
            <w:tcW w:w="840" w:type="dxa"/>
            <w:tcBorders>
              <w:top w:val="nil"/>
              <w:left w:val="nil"/>
              <w:bottom w:val="single" w:sz="4" w:space="0" w:color="auto"/>
              <w:right w:val="single" w:sz="4" w:space="0" w:color="auto"/>
            </w:tcBorders>
            <w:vAlign w:val="center"/>
          </w:tcPr>
          <w:p w14:paraId="15DEA27A"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190BF1AC" w14:textId="77777777" w:rsidR="00E6797A" w:rsidRDefault="008326C3">
            <w:pPr>
              <w:spacing w:line="240" w:lineRule="exact"/>
              <w:jc w:val="left"/>
              <w:rPr>
                <w:kern w:val="0"/>
                <w:sz w:val="18"/>
                <w:szCs w:val="18"/>
              </w:rPr>
            </w:pPr>
            <w:r>
              <w:rPr>
                <w:kern w:val="0"/>
                <w:sz w:val="18"/>
                <w:szCs w:val="18"/>
              </w:rPr>
              <w:t>钻孔桩钻进记录（旋转钻）</w:t>
            </w:r>
          </w:p>
        </w:tc>
        <w:tc>
          <w:tcPr>
            <w:tcW w:w="680" w:type="dxa"/>
            <w:tcBorders>
              <w:top w:val="nil"/>
              <w:left w:val="nil"/>
              <w:bottom w:val="single" w:sz="4" w:space="0" w:color="auto"/>
              <w:right w:val="single" w:sz="4" w:space="0" w:color="auto"/>
            </w:tcBorders>
            <w:vAlign w:val="center"/>
          </w:tcPr>
          <w:p w14:paraId="7A4314A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A7CE55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478541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73EC37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DDD35D1" w14:textId="77777777" w:rsidR="00E6797A" w:rsidRDefault="008326C3">
            <w:pPr>
              <w:spacing w:line="240" w:lineRule="exact"/>
              <w:jc w:val="center"/>
              <w:rPr>
                <w:kern w:val="0"/>
                <w:sz w:val="18"/>
                <w:szCs w:val="18"/>
              </w:rPr>
            </w:pPr>
            <w:r>
              <w:rPr>
                <w:rFonts w:hint="eastAsia"/>
                <w:kern w:val="0"/>
                <w:sz w:val="18"/>
                <w:szCs w:val="18"/>
              </w:rPr>
              <w:t>▲</w:t>
            </w:r>
          </w:p>
        </w:tc>
      </w:tr>
      <w:tr w:rsidR="00E6797A" w14:paraId="53FDE67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D971A2F" w14:textId="77777777" w:rsidR="00E6797A" w:rsidRDefault="008326C3">
            <w:pPr>
              <w:spacing w:line="240" w:lineRule="exact"/>
              <w:jc w:val="center"/>
              <w:rPr>
                <w:kern w:val="0"/>
                <w:sz w:val="18"/>
                <w:szCs w:val="18"/>
              </w:rPr>
            </w:pPr>
            <w:r>
              <w:rPr>
                <w:kern w:val="0"/>
                <w:sz w:val="18"/>
                <w:szCs w:val="18"/>
              </w:rPr>
              <w:t>300</w:t>
            </w:r>
          </w:p>
        </w:tc>
        <w:tc>
          <w:tcPr>
            <w:tcW w:w="840" w:type="dxa"/>
            <w:tcBorders>
              <w:top w:val="nil"/>
              <w:left w:val="nil"/>
              <w:bottom w:val="single" w:sz="4" w:space="0" w:color="auto"/>
              <w:right w:val="single" w:sz="4" w:space="0" w:color="auto"/>
            </w:tcBorders>
            <w:vAlign w:val="center"/>
          </w:tcPr>
          <w:p w14:paraId="68D440A8"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31C16717" w14:textId="77777777" w:rsidR="00E6797A" w:rsidRDefault="008326C3">
            <w:pPr>
              <w:spacing w:line="240" w:lineRule="exact"/>
              <w:jc w:val="left"/>
              <w:rPr>
                <w:kern w:val="0"/>
                <w:sz w:val="18"/>
                <w:szCs w:val="18"/>
              </w:rPr>
            </w:pPr>
            <w:r>
              <w:rPr>
                <w:kern w:val="0"/>
                <w:sz w:val="18"/>
                <w:szCs w:val="18"/>
              </w:rPr>
              <w:t>人工挖孔桩挖</w:t>
            </w:r>
            <w:proofErr w:type="gramStart"/>
            <w:r>
              <w:rPr>
                <w:kern w:val="0"/>
                <w:sz w:val="18"/>
                <w:szCs w:val="18"/>
              </w:rPr>
              <w:t>孔记录</w:t>
            </w:r>
            <w:proofErr w:type="gramEnd"/>
          </w:p>
        </w:tc>
        <w:tc>
          <w:tcPr>
            <w:tcW w:w="680" w:type="dxa"/>
            <w:tcBorders>
              <w:top w:val="nil"/>
              <w:left w:val="nil"/>
              <w:bottom w:val="single" w:sz="4" w:space="0" w:color="auto"/>
              <w:right w:val="single" w:sz="4" w:space="0" w:color="auto"/>
            </w:tcBorders>
            <w:vAlign w:val="center"/>
          </w:tcPr>
          <w:p w14:paraId="639CB31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D8EB1F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64D8D2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82CA46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3ACB739" w14:textId="77777777" w:rsidR="00E6797A" w:rsidRDefault="008326C3">
            <w:pPr>
              <w:spacing w:line="240" w:lineRule="exact"/>
              <w:jc w:val="center"/>
              <w:rPr>
                <w:kern w:val="0"/>
                <w:sz w:val="18"/>
                <w:szCs w:val="18"/>
              </w:rPr>
            </w:pPr>
            <w:r>
              <w:rPr>
                <w:rFonts w:hint="eastAsia"/>
                <w:kern w:val="0"/>
                <w:sz w:val="18"/>
                <w:szCs w:val="18"/>
              </w:rPr>
              <w:t>▲</w:t>
            </w:r>
          </w:p>
        </w:tc>
      </w:tr>
      <w:tr w:rsidR="00E6797A" w14:paraId="40D117C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E7E43A2" w14:textId="77777777" w:rsidR="00E6797A" w:rsidRDefault="008326C3">
            <w:pPr>
              <w:spacing w:line="240" w:lineRule="exact"/>
              <w:jc w:val="center"/>
              <w:rPr>
                <w:kern w:val="0"/>
                <w:sz w:val="18"/>
                <w:szCs w:val="18"/>
              </w:rPr>
            </w:pPr>
            <w:r>
              <w:rPr>
                <w:kern w:val="0"/>
                <w:sz w:val="18"/>
                <w:szCs w:val="18"/>
              </w:rPr>
              <w:t>301</w:t>
            </w:r>
          </w:p>
        </w:tc>
        <w:tc>
          <w:tcPr>
            <w:tcW w:w="840" w:type="dxa"/>
            <w:tcBorders>
              <w:top w:val="nil"/>
              <w:left w:val="nil"/>
              <w:bottom w:val="single" w:sz="4" w:space="0" w:color="auto"/>
              <w:right w:val="single" w:sz="4" w:space="0" w:color="auto"/>
            </w:tcBorders>
            <w:vAlign w:val="center"/>
          </w:tcPr>
          <w:p w14:paraId="5CF57BBC" w14:textId="77777777" w:rsidR="00E6797A" w:rsidRDefault="008326C3">
            <w:pPr>
              <w:spacing w:line="240" w:lineRule="exact"/>
              <w:jc w:val="center"/>
              <w:rPr>
                <w:kern w:val="0"/>
                <w:sz w:val="18"/>
                <w:szCs w:val="18"/>
              </w:rPr>
            </w:pPr>
            <w:r>
              <w:rPr>
                <w:kern w:val="0"/>
                <w:sz w:val="18"/>
                <w:szCs w:val="18"/>
              </w:rPr>
              <w:t>（</w:t>
            </w: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5098CBFD" w14:textId="77777777" w:rsidR="00E6797A" w:rsidRDefault="008326C3">
            <w:pPr>
              <w:spacing w:line="240" w:lineRule="exact"/>
              <w:jc w:val="left"/>
              <w:rPr>
                <w:kern w:val="0"/>
                <w:sz w:val="18"/>
                <w:szCs w:val="18"/>
              </w:rPr>
            </w:pPr>
            <w:r>
              <w:rPr>
                <w:kern w:val="0"/>
                <w:sz w:val="18"/>
                <w:szCs w:val="18"/>
              </w:rPr>
              <w:t>钻孔桩混凝土灌注前检查记录</w:t>
            </w:r>
          </w:p>
        </w:tc>
        <w:tc>
          <w:tcPr>
            <w:tcW w:w="680" w:type="dxa"/>
            <w:tcBorders>
              <w:top w:val="nil"/>
              <w:left w:val="nil"/>
              <w:bottom w:val="single" w:sz="4" w:space="0" w:color="auto"/>
              <w:right w:val="single" w:sz="4" w:space="0" w:color="auto"/>
            </w:tcBorders>
            <w:vAlign w:val="center"/>
          </w:tcPr>
          <w:p w14:paraId="10D689F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176C50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470AB2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161DCD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26110DF" w14:textId="77777777" w:rsidR="00E6797A" w:rsidRDefault="008326C3">
            <w:pPr>
              <w:spacing w:line="240" w:lineRule="exact"/>
              <w:jc w:val="center"/>
              <w:rPr>
                <w:kern w:val="0"/>
                <w:sz w:val="18"/>
                <w:szCs w:val="18"/>
              </w:rPr>
            </w:pPr>
            <w:r>
              <w:rPr>
                <w:rFonts w:hint="eastAsia"/>
                <w:kern w:val="0"/>
                <w:sz w:val="18"/>
                <w:szCs w:val="18"/>
              </w:rPr>
              <w:t>▲</w:t>
            </w:r>
          </w:p>
        </w:tc>
      </w:tr>
      <w:tr w:rsidR="00E6797A" w14:paraId="01F119D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089DBD3" w14:textId="77777777" w:rsidR="00E6797A" w:rsidRDefault="008326C3">
            <w:pPr>
              <w:spacing w:line="240" w:lineRule="exact"/>
              <w:jc w:val="center"/>
              <w:rPr>
                <w:kern w:val="0"/>
                <w:sz w:val="18"/>
                <w:szCs w:val="18"/>
              </w:rPr>
            </w:pPr>
            <w:r>
              <w:rPr>
                <w:kern w:val="0"/>
                <w:sz w:val="18"/>
                <w:szCs w:val="18"/>
              </w:rPr>
              <w:t>302</w:t>
            </w:r>
          </w:p>
        </w:tc>
        <w:tc>
          <w:tcPr>
            <w:tcW w:w="840" w:type="dxa"/>
            <w:tcBorders>
              <w:top w:val="nil"/>
              <w:left w:val="nil"/>
              <w:bottom w:val="single" w:sz="4" w:space="0" w:color="auto"/>
              <w:right w:val="single" w:sz="4" w:space="0" w:color="auto"/>
            </w:tcBorders>
            <w:vAlign w:val="center"/>
          </w:tcPr>
          <w:p w14:paraId="33C2FFC6" w14:textId="77777777" w:rsidR="00E6797A" w:rsidRDefault="008326C3">
            <w:pPr>
              <w:spacing w:line="240" w:lineRule="exact"/>
              <w:jc w:val="center"/>
              <w:rPr>
                <w:kern w:val="0"/>
                <w:sz w:val="18"/>
                <w:szCs w:val="18"/>
              </w:rPr>
            </w:pPr>
            <w:r>
              <w:rPr>
                <w:kern w:val="0"/>
                <w:sz w:val="18"/>
                <w:szCs w:val="18"/>
              </w:rPr>
              <w:t>（</w:t>
            </w:r>
            <w:r>
              <w:rPr>
                <w:kern w:val="0"/>
                <w:sz w:val="18"/>
                <w:szCs w:val="18"/>
              </w:rPr>
              <w:t>9</w:t>
            </w:r>
            <w:r>
              <w:rPr>
                <w:kern w:val="0"/>
                <w:sz w:val="18"/>
                <w:szCs w:val="18"/>
              </w:rPr>
              <w:t>）</w:t>
            </w:r>
          </w:p>
        </w:tc>
        <w:tc>
          <w:tcPr>
            <w:tcW w:w="4700" w:type="dxa"/>
            <w:tcBorders>
              <w:top w:val="nil"/>
              <w:left w:val="nil"/>
              <w:bottom w:val="single" w:sz="4" w:space="0" w:color="auto"/>
              <w:right w:val="single" w:sz="4" w:space="0" w:color="auto"/>
            </w:tcBorders>
            <w:vAlign w:val="center"/>
          </w:tcPr>
          <w:p w14:paraId="5ADB2BC4" w14:textId="77777777" w:rsidR="00E6797A" w:rsidRDefault="008326C3">
            <w:pPr>
              <w:spacing w:line="240" w:lineRule="exact"/>
              <w:jc w:val="left"/>
              <w:rPr>
                <w:kern w:val="0"/>
                <w:sz w:val="18"/>
                <w:szCs w:val="18"/>
              </w:rPr>
            </w:pPr>
            <w:r>
              <w:rPr>
                <w:kern w:val="0"/>
                <w:sz w:val="18"/>
                <w:szCs w:val="18"/>
              </w:rPr>
              <w:t>钻孔桩水下混凝土浇注记录</w:t>
            </w:r>
          </w:p>
        </w:tc>
        <w:tc>
          <w:tcPr>
            <w:tcW w:w="680" w:type="dxa"/>
            <w:tcBorders>
              <w:top w:val="nil"/>
              <w:left w:val="nil"/>
              <w:bottom w:val="single" w:sz="4" w:space="0" w:color="auto"/>
              <w:right w:val="single" w:sz="4" w:space="0" w:color="auto"/>
            </w:tcBorders>
            <w:vAlign w:val="center"/>
          </w:tcPr>
          <w:p w14:paraId="252ADA1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7FC8C2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E9A778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6E9814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711D3A3" w14:textId="77777777" w:rsidR="00E6797A" w:rsidRDefault="008326C3">
            <w:pPr>
              <w:spacing w:line="240" w:lineRule="exact"/>
              <w:jc w:val="center"/>
              <w:rPr>
                <w:kern w:val="0"/>
                <w:sz w:val="18"/>
                <w:szCs w:val="18"/>
              </w:rPr>
            </w:pPr>
            <w:r>
              <w:rPr>
                <w:kern w:val="0"/>
                <w:sz w:val="18"/>
                <w:szCs w:val="18"/>
              </w:rPr>
              <w:t xml:space="preserve">　</w:t>
            </w:r>
          </w:p>
        </w:tc>
      </w:tr>
      <w:tr w:rsidR="00E6797A" w14:paraId="1782639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978154F" w14:textId="77777777" w:rsidR="00E6797A" w:rsidRDefault="008326C3">
            <w:pPr>
              <w:spacing w:line="240" w:lineRule="exact"/>
              <w:jc w:val="center"/>
              <w:rPr>
                <w:kern w:val="0"/>
                <w:sz w:val="18"/>
                <w:szCs w:val="18"/>
              </w:rPr>
            </w:pPr>
            <w:r>
              <w:rPr>
                <w:kern w:val="0"/>
                <w:sz w:val="18"/>
                <w:szCs w:val="18"/>
              </w:rPr>
              <w:t>303</w:t>
            </w:r>
          </w:p>
        </w:tc>
        <w:tc>
          <w:tcPr>
            <w:tcW w:w="840" w:type="dxa"/>
            <w:tcBorders>
              <w:top w:val="nil"/>
              <w:left w:val="nil"/>
              <w:bottom w:val="single" w:sz="4" w:space="0" w:color="auto"/>
              <w:right w:val="single" w:sz="4" w:space="0" w:color="auto"/>
            </w:tcBorders>
            <w:vAlign w:val="center"/>
          </w:tcPr>
          <w:p w14:paraId="2ED63BE3" w14:textId="77777777" w:rsidR="00E6797A" w:rsidRDefault="008326C3">
            <w:pPr>
              <w:spacing w:line="240" w:lineRule="exact"/>
              <w:jc w:val="center"/>
              <w:rPr>
                <w:kern w:val="0"/>
                <w:sz w:val="18"/>
                <w:szCs w:val="18"/>
              </w:rPr>
            </w:pPr>
            <w:r>
              <w:rPr>
                <w:kern w:val="0"/>
                <w:sz w:val="18"/>
                <w:szCs w:val="18"/>
              </w:rPr>
              <w:t>（</w:t>
            </w:r>
            <w:r>
              <w:rPr>
                <w:kern w:val="0"/>
                <w:sz w:val="18"/>
                <w:szCs w:val="18"/>
              </w:rPr>
              <w:t>10</w:t>
            </w:r>
            <w:r>
              <w:rPr>
                <w:kern w:val="0"/>
                <w:sz w:val="18"/>
                <w:szCs w:val="18"/>
              </w:rPr>
              <w:t>）</w:t>
            </w:r>
          </w:p>
        </w:tc>
        <w:tc>
          <w:tcPr>
            <w:tcW w:w="4700" w:type="dxa"/>
            <w:tcBorders>
              <w:top w:val="nil"/>
              <w:left w:val="nil"/>
              <w:bottom w:val="single" w:sz="4" w:space="0" w:color="auto"/>
              <w:right w:val="single" w:sz="4" w:space="0" w:color="auto"/>
            </w:tcBorders>
            <w:vAlign w:val="center"/>
          </w:tcPr>
          <w:p w14:paraId="6BC4492E" w14:textId="77777777" w:rsidR="00E6797A" w:rsidRDefault="008326C3">
            <w:pPr>
              <w:spacing w:line="240" w:lineRule="exact"/>
              <w:jc w:val="left"/>
              <w:rPr>
                <w:kern w:val="0"/>
                <w:sz w:val="18"/>
                <w:szCs w:val="18"/>
              </w:rPr>
            </w:pPr>
            <w:proofErr w:type="gramStart"/>
            <w:r>
              <w:rPr>
                <w:kern w:val="0"/>
                <w:sz w:val="18"/>
                <w:szCs w:val="18"/>
              </w:rPr>
              <w:t>旋喷桩</w:t>
            </w:r>
            <w:proofErr w:type="gramEnd"/>
            <w:r>
              <w:rPr>
                <w:kern w:val="0"/>
                <w:sz w:val="18"/>
                <w:szCs w:val="18"/>
              </w:rPr>
              <w:t>施工记录</w:t>
            </w:r>
          </w:p>
        </w:tc>
        <w:tc>
          <w:tcPr>
            <w:tcW w:w="680" w:type="dxa"/>
            <w:tcBorders>
              <w:top w:val="nil"/>
              <w:left w:val="nil"/>
              <w:bottom w:val="single" w:sz="4" w:space="0" w:color="auto"/>
              <w:right w:val="single" w:sz="4" w:space="0" w:color="auto"/>
            </w:tcBorders>
            <w:vAlign w:val="center"/>
          </w:tcPr>
          <w:p w14:paraId="6438621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219153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74F52D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929F1F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934BEA4" w14:textId="77777777" w:rsidR="00E6797A" w:rsidRDefault="008326C3">
            <w:pPr>
              <w:spacing w:line="240" w:lineRule="exact"/>
              <w:jc w:val="center"/>
              <w:rPr>
                <w:kern w:val="0"/>
                <w:sz w:val="18"/>
                <w:szCs w:val="18"/>
              </w:rPr>
            </w:pPr>
            <w:r>
              <w:rPr>
                <w:rFonts w:hint="eastAsia"/>
                <w:kern w:val="0"/>
                <w:sz w:val="18"/>
                <w:szCs w:val="18"/>
              </w:rPr>
              <w:t>▲</w:t>
            </w:r>
          </w:p>
        </w:tc>
      </w:tr>
      <w:tr w:rsidR="00E6797A" w14:paraId="732ADA2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0341CD6" w14:textId="77777777" w:rsidR="00E6797A" w:rsidRDefault="008326C3">
            <w:pPr>
              <w:spacing w:line="240" w:lineRule="exact"/>
              <w:jc w:val="center"/>
              <w:rPr>
                <w:kern w:val="0"/>
                <w:sz w:val="18"/>
                <w:szCs w:val="18"/>
              </w:rPr>
            </w:pPr>
            <w:r>
              <w:rPr>
                <w:kern w:val="0"/>
                <w:sz w:val="18"/>
                <w:szCs w:val="18"/>
              </w:rPr>
              <w:t>304</w:t>
            </w:r>
          </w:p>
        </w:tc>
        <w:tc>
          <w:tcPr>
            <w:tcW w:w="840" w:type="dxa"/>
            <w:tcBorders>
              <w:top w:val="nil"/>
              <w:left w:val="nil"/>
              <w:bottom w:val="single" w:sz="4" w:space="0" w:color="auto"/>
              <w:right w:val="single" w:sz="4" w:space="0" w:color="auto"/>
            </w:tcBorders>
            <w:vAlign w:val="center"/>
          </w:tcPr>
          <w:p w14:paraId="6A42E3F4" w14:textId="77777777" w:rsidR="00E6797A" w:rsidRDefault="008326C3">
            <w:pPr>
              <w:spacing w:line="240" w:lineRule="exact"/>
              <w:jc w:val="center"/>
              <w:rPr>
                <w:kern w:val="0"/>
                <w:sz w:val="18"/>
                <w:szCs w:val="18"/>
              </w:rPr>
            </w:pPr>
            <w:r>
              <w:rPr>
                <w:kern w:val="0"/>
                <w:sz w:val="18"/>
                <w:szCs w:val="18"/>
              </w:rPr>
              <w:t>（</w:t>
            </w:r>
            <w:r>
              <w:rPr>
                <w:kern w:val="0"/>
                <w:sz w:val="18"/>
                <w:szCs w:val="18"/>
              </w:rPr>
              <w:t>11</w:t>
            </w:r>
            <w:r>
              <w:rPr>
                <w:kern w:val="0"/>
                <w:sz w:val="18"/>
                <w:szCs w:val="18"/>
              </w:rPr>
              <w:t>）</w:t>
            </w:r>
          </w:p>
        </w:tc>
        <w:tc>
          <w:tcPr>
            <w:tcW w:w="4700" w:type="dxa"/>
            <w:tcBorders>
              <w:top w:val="nil"/>
              <w:left w:val="nil"/>
              <w:bottom w:val="single" w:sz="4" w:space="0" w:color="auto"/>
              <w:right w:val="single" w:sz="4" w:space="0" w:color="auto"/>
            </w:tcBorders>
            <w:vAlign w:val="center"/>
          </w:tcPr>
          <w:p w14:paraId="232FF9E9" w14:textId="77777777" w:rsidR="00E6797A" w:rsidRDefault="008326C3">
            <w:pPr>
              <w:spacing w:line="240" w:lineRule="exact"/>
              <w:jc w:val="left"/>
              <w:rPr>
                <w:kern w:val="0"/>
                <w:sz w:val="18"/>
                <w:szCs w:val="18"/>
              </w:rPr>
            </w:pPr>
            <w:r>
              <w:rPr>
                <w:kern w:val="0"/>
                <w:sz w:val="18"/>
                <w:szCs w:val="18"/>
              </w:rPr>
              <w:t>土方开挖施工记录</w:t>
            </w:r>
          </w:p>
        </w:tc>
        <w:tc>
          <w:tcPr>
            <w:tcW w:w="680" w:type="dxa"/>
            <w:tcBorders>
              <w:top w:val="nil"/>
              <w:left w:val="nil"/>
              <w:bottom w:val="single" w:sz="4" w:space="0" w:color="auto"/>
              <w:right w:val="single" w:sz="4" w:space="0" w:color="auto"/>
            </w:tcBorders>
            <w:vAlign w:val="center"/>
          </w:tcPr>
          <w:p w14:paraId="0293219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17C24F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2A3481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D12615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52D3A85" w14:textId="77777777" w:rsidR="00E6797A" w:rsidRDefault="008326C3">
            <w:pPr>
              <w:spacing w:line="240" w:lineRule="exact"/>
              <w:jc w:val="center"/>
              <w:rPr>
                <w:kern w:val="0"/>
                <w:sz w:val="18"/>
                <w:szCs w:val="18"/>
              </w:rPr>
            </w:pPr>
            <w:r>
              <w:rPr>
                <w:kern w:val="0"/>
                <w:sz w:val="18"/>
                <w:szCs w:val="18"/>
              </w:rPr>
              <w:t xml:space="preserve">　</w:t>
            </w:r>
          </w:p>
        </w:tc>
      </w:tr>
      <w:tr w:rsidR="00E6797A" w14:paraId="683679D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E000234" w14:textId="77777777" w:rsidR="00E6797A" w:rsidRDefault="008326C3">
            <w:pPr>
              <w:spacing w:line="240" w:lineRule="exact"/>
              <w:jc w:val="center"/>
              <w:rPr>
                <w:kern w:val="0"/>
                <w:sz w:val="18"/>
                <w:szCs w:val="18"/>
              </w:rPr>
            </w:pPr>
            <w:r>
              <w:rPr>
                <w:kern w:val="0"/>
                <w:sz w:val="18"/>
                <w:szCs w:val="18"/>
              </w:rPr>
              <w:t>305</w:t>
            </w:r>
          </w:p>
        </w:tc>
        <w:tc>
          <w:tcPr>
            <w:tcW w:w="840" w:type="dxa"/>
            <w:tcBorders>
              <w:top w:val="nil"/>
              <w:left w:val="nil"/>
              <w:bottom w:val="single" w:sz="4" w:space="0" w:color="auto"/>
              <w:right w:val="single" w:sz="4" w:space="0" w:color="auto"/>
            </w:tcBorders>
            <w:vAlign w:val="center"/>
          </w:tcPr>
          <w:p w14:paraId="71615E6D" w14:textId="77777777" w:rsidR="00E6797A" w:rsidRDefault="008326C3">
            <w:pPr>
              <w:spacing w:line="240" w:lineRule="exact"/>
              <w:jc w:val="center"/>
              <w:rPr>
                <w:kern w:val="0"/>
                <w:sz w:val="18"/>
                <w:szCs w:val="18"/>
              </w:rPr>
            </w:pPr>
            <w:r>
              <w:rPr>
                <w:kern w:val="0"/>
                <w:sz w:val="18"/>
                <w:szCs w:val="18"/>
              </w:rPr>
              <w:t>（</w:t>
            </w:r>
            <w:r>
              <w:rPr>
                <w:kern w:val="0"/>
                <w:sz w:val="18"/>
                <w:szCs w:val="18"/>
              </w:rPr>
              <w:t>12</w:t>
            </w:r>
            <w:r>
              <w:rPr>
                <w:kern w:val="0"/>
                <w:sz w:val="18"/>
                <w:szCs w:val="18"/>
              </w:rPr>
              <w:t>）</w:t>
            </w:r>
          </w:p>
        </w:tc>
        <w:tc>
          <w:tcPr>
            <w:tcW w:w="4700" w:type="dxa"/>
            <w:tcBorders>
              <w:top w:val="nil"/>
              <w:left w:val="nil"/>
              <w:bottom w:val="single" w:sz="4" w:space="0" w:color="auto"/>
              <w:right w:val="single" w:sz="4" w:space="0" w:color="auto"/>
            </w:tcBorders>
            <w:vAlign w:val="center"/>
          </w:tcPr>
          <w:p w14:paraId="3F707E20" w14:textId="77777777" w:rsidR="00E6797A" w:rsidRDefault="008326C3">
            <w:pPr>
              <w:spacing w:line="240" w:lineRule="exact"/>
              <w:jc w:val="left"/>
              <w:rPr>
                <w:kern w:val="0"/>
                <w:sz w:val="18"/>
                <w:szCs w:val="18"/>
              </w:rPr>
            </w:pPr>
            <w:r>
              <w:rPr>
                <w:kern w:val="0"/>
                <w:sz w:val="18"/>
                <w:szCs w:val="18"/>
              </w:rPr>
              <w:t>土</w:t>
            </w:r>
            <w:proofErr w:type="gramStart"/>
            <w:r>
              <w:rPr>
                <w:kern w:val="0"/>
                <w:sz w:val="18"/>
                <w:szCs w:val="18"/>
              </w:rPr>
              <w:t>钉墙施工</w:t>
            </w:r>
            <w:proofErr w:type="gramEnd"/>
            <w:r>
              <w:rPr>
                <w:kern w:val="0"/>
                <w:sz w:val="18"/>
                <w:szCs w:val="18"/>
              </w:rPr>
              <w:t>记录</w:t>
            </w:r>
          </w:p>
        </w:tc>
        <w:tc>
          <w:tcPr>
            <w:tcW w:w="680" w:type="dxa"/>
            <w:tcBorders>
              <w:top w:val="nil"/>
              <w:left w:val="nil"/>
              <w:bottom w:val="single" w:sz="4" w:space="0" w:color="auto"/>
              <w:right w:val="single" w:sz="4" w:space="0" w:color="auto"/>
            </w:tcBorders>
            <w:vAlign w:val="center"/>
          </w:tcPr>
          <w:p w14:paraId="59A3554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A0BAC2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CD958A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92B90E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762E6A1" w14:textId="77777777" w:rsidR="00E6797A" w:rsidRDefault="008326C3">
            <w:pPr>
              <w:spacing w:line="240" w:lineRule="exact"/>
              <w:jc w:val="center"/>
              <w:rPr>
                <w:kern w:val="0"/>
                <w:sz w:val="18"/>
                <w:szCs w:val="18"/>
              </w:rPr>
            </w:pPr>
            <w:r>
              <w:rPr>
                <w:kern w:val="0"/>
                <w:sz w:val="18"/>
                <w:szCs w:val="18"/>
              </w:rPr>
              <w:t xml:space="preserve">　</w:t>
            </w:r>
          </w:p>
        </w:tc>
      </w:tr>
      <w:tr w:rsidR="00E6797A" w14:paraId="37979DF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CEE0927" w14:textId="77777777" w:rsidR="00E6797A" w:rsidRDefault="008326C3">
            <w:pPr>
              <w:spacing w:line="240" w:lineRule="exact"/>
              <w:jc w:val="center"/>
              <w:rPr>
                <w:kern w:val="0"/>
                <w:sz w:val="18"/>
                <w:szCs w:val="18"/>
              </w:rPr>
            </w:pPr>
            <w:r>
              <w:rPr>
                <w:kern w:val="0"/>
                <w:sz w:val="18"/>
                <w:szCs w:val="18"/>
              </w:rPr>
              <w:t>306</w:t>
            </w:r>
          </w:p>
        </w:tc>
        <w:tc>
          <w:tcPr>
            <w:tcW w:w="840" w:type="dxa"/>
            <w:tcBorders>
              <w:top w:val="nil"/>
              <w:left w:val="nil"/>
              <w:bottom w:val="single" w:sz="4" w:space="0" w:color="auto"/>
              <w:right w:val="single" w:sz="4" w:space="0" w:color="auto"/>
            </w:tcBorders>
            <w:vAlign w:val="center"/>
          </w:tcPr>
          <w:p w14:paraId="22E1C5EE" w14:textId="77777777" w:rsidR="00E6797A" w:rsidRDefault="008326C3">
            <w:pPr>
              <w:spacing w:line="240" w:lineRule="exact"/>
              <w:jc w:val="center"/>
              <w:rPr>
                <w:kern w:val="0"/>
                <w:sz w:val="18"/>
                <w:szCs w:val="18"/>
              </w:rPr>
            </w:pPr>
            <w:r>
              <w:rPr>
                <w:kern w:val="0"/>
                <w:sz w:val="18"/>
                <w:szCs w:val="18"/>
              </w:rPr>
              <w:t>（</w:t>
            </w:r>
            <w:r>
              <w:rPr>
                <w:kern w:val="0"/>
                <w:sz w:val="18"/>
                <w:szCs w:val="18"/>
              </w:rPr>
              <w:t>13</w:t>
            </w:r>
            <w:r>
              <w:rPr>
                <w:kern w:val="0"/>
                <w:sz w:val="18"/>
                <w:szCs w:val="18"/>
              </w:rPr>
              <w:t>）</w:t>
            </w:r>
          </w:p>
        </w:tc>
        <w:tc>
          <w:tcPr>
            <w:tcW w:w="4700" w:type="dxa"/>
            <w:tcBorders>
              <w:top w:val="nil"/>
              <w:left w:val="nil"/>
              <w:bottom w:val="single" w:sz="4" w:space="0" w:color="auto"/>
              <w:right w:val="single" w:sz="4" w:space="0" w:color="auto"/>
            </w:tcBorders>
            <w:vAlign w:val="center"/>
          </w:tcPr>
          <w:p w14:paraId="4A730E1B" w14:textId="77777777" w:rsidR="00E6797A" w:rsidRDefault="008326C3">
            <w:pPr>
              <w:spacing w:line="240" w:lineRule="exact"/>
              <w:jc w:val="left"/>
              <w:rPr>
                <w:kern w:val="0"/>
                <w:sz w:val="18"/>
                <w:szCs w:val="18"/>
              </w:rPr>
            </w:pPr>
            <w:r>
              <w:rPr>
                <w:kern w:val="0"/>
                <w:sz w:val="18"/>
                <w:szCs w:val="18"/>
              </w:rPr>
              <w:t>锚杆（索）成</w:t>
            </w:r>
            <w:proofErr w:type="gramStart"/>
            <w:r>
              <w:rPr>
                <w:kern w:val="0"/>
                <w:sz w:val="18"/>
                <w:szCs w:val="18"/>
              </w:rPr>
              <w:t>孔记录</w:t>
            </w:r>
            <w:proofErr w:type="gramEnd"/>
          </w:p>
        </w:tc>
        <w:tc>
          <w:tcPr>
            <w:tcW w:w="680" w:type="dxa"/>
            <w:tcBorders>
              <w:top w:val="nil"/>
              <w:left w:val="nil"/>
              <w:bottom w:val="single" w:sz="4" w:space="0" w:color="auto"/>
              <w:right w:val="single" w:sz="4" w:space="0" w:color="auto"/>
            </w:tcBorders>
            <w:vAlign w:val="center"/>
          </w:tcPr>
          <w:p w14:paraId="3AF1090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BF569D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0E9BAA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1A9EA2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E882246" w14:textId="77777777" w:rsidR="00E6797A" w:rsidRDefault="008326C3">
            <w:pPr>
              <w:spacing w:line="240" w:lineRule="exact"/>
              <w:jc w:val="center"/>
              <w:rPr>
                <w:kern w:val="0"/>
                <w:sz w:val="18"/>
                <w:szCs w:val="18"/>
              </w:rPr>
            </w:pPr>
            <w:r>
              <w:rPr>
                <w:kern w:val="0"/>
                <w:sz w:val="18"/>
                <w:szCs w:val="18"/>
              </w:rPr>
              <w:t xml:space="preserve">　</w:t>
            </w:r>
          </w:p>
        </w:tc>
      </w:tr>
      <w:tr w:rsidR="00E6797A" w14:paraId="471125E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E92D71B" w14:textId="77777777" w:rsidR="00E6797A" w:rsidRDefault="008326C3">
            <w:pPr>
              <w:spacing w:line="240" w:lineRule="exact"/>
              <w:jc w:val="center"/>
              <w:rPr>
                <w:kern w:val="0"/>
                <w:sz w:val="18"/>
                <w:szCs w:val="18"/>
              </w:rPr>
            </w:pPr>
            <w:r>
              <w:rPr>
                <w:kern w:val="0"/>
                <w:sz w:val="18"/>
                <w:szCs w:val="18"/>
              </w:rPr>
              <w:t>307</w:t>
            </w:r>
          </w:p>
        </w:tc>
        <w:tc>
          <w:tcPr>
            <w:tcW w:w="840" w:type="dxa"/>
            <w:tcBorders>
              <w:top w:val="nil"/>
              <w:left w:val="nil"/>
              <w:bottom w:val="single" w:sz="4" w:space="0" w:color="auto"/>
              <w:right w:val="single" w:sz="4" w:space="0" w:color="auto"/>
            </w:tcBorders>
            <w:vAlign w:val="center"/>
          </w:tcPr>
          <w:p w14:paraId="7252F541" w14:textId="77777777" w:rsidR="00E6797A" w:rsidRDefault="008326C3">
            <w:pPr>
              <w:spacing w:line="240" w:lineRule="exact"/>
              <w:jc w:val="center"/>
              <w:rPr>
                <w:kern w:val="0"/>
                <w:sz w:val="18"/>
                <w:szCs w:val="18"/>
              </w:rPr>
            </w:pPr>
            <w:r>
              <w:rPr>
                <w:kern w:val="0"/>
                <w:sz w:val="18"/>
                <w:szCs w:val="18"/>
              </w:rPr>
              <w:t>（</w:t>
            </w:r>
            <w:r>
              <w:rPr>
                <w:kern w:val="0"/>
                <w:sz w:val="18"/>
                <w:szCs w:val="18"/>
              </w:rPr>
              <w:t>14</w:t>
            </w:r>
            <w:r>
              <w:rPr>
                <w:kern w:val="0"/>
                <w:sz w:val="18"/>
                <w:szCs w:val="18"/>
              </w:rPr>
              <w:t>）</w:t>
            </w:r>
          </w:p>
        </w:tc>
        <w:tc>
          <w:tcPr>
            <w:tcW w:w="4700" w:type="dxa"/>
            <w:tcBorders>
              <w:top w:val="nil"/>
              <w:left w:val="nil"/>
              <w:bottom w:val="single" w:sz="4" w:space="0" w:color="auto"/>
              <w:right w:val="single" w:sz="4" w:space="0" w:color="auto"/>
            </w:tcBorders>
            <w:vAlign w:val="center"/>
          </w:tcPr>
          <w:p w14:paraId="7397C5A2" w14:textId="77777777" w:rsidR="00E6797A" w:rsidRDefault="008326C3">
            <w:pPr>
              <w:spacing w:line="240" w:lineRule="exact"/>
              <w:jc w:val="left"/>
              <w:rPr>
                <w:kern w:val="0"/>
                <w:sz w:val="18"/>
                <w:szCs w:val="18"/>
              </w:rPr>
            </w:pPr>
            <w:r>
              <w:rPr>
                <w:kern w:val="0"/>
                <w:sz w:val="18"/>
                <w:szCs w:val="18"/>
              </w:rPr>
              <w:t>锚杆（索）安装记录</w:t>
            </w:r>
          </w:p>
        </w:tc>
        <w:tc>
          <w:tcPr>
            <w:tcW w:w="680" w:type="dxa"/>
            <w:tcBorders>
              <w:top w:val="nil"/>
              <w:left w:val="nil"/>
              <w:bottom w:val="single" w:sz="4" w:space="0" w:color="auto"/>
              <w:right w:val="single" w:sz="4" w:space="0" w:color="auto"/>
            </w:tcBorders>
            <w:vAlign w:val="center"/>
          </w:tcPr>
          <w:p w14:paraId="2085BDF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5D60FD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02A73C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7A8C73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0EEDFEB" w14:textId="77777777" w:rsidR="00E6797A" w:rsidRDefault="008326C3">
            <w:pPr>
              <w:spacing w:line="240" w:lineRule="exact"/>
              <w:jc w:val="center"/>
              <w:rPr>
                <w:kern w:val="0"/>
                <w:sz w:val="18"/>
                <w:szCs w:val="18"/>
              </w:rPr>
            </w:pPr>
            <w:r>
              <w:rPr>
                <w:kern w:val="0"/>
                <w:sz w:val="18"/>
                <w:szCs w:val="18"/>
              </w:rPr>
              <w:t xml:space="preserve">　</w:t>
            </w:r>
          </w:p>
        </w:tc>
      </w:tr>
      <w:tr w:rsidR="00E6797A" w14:paraId="1BFF635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7E78EC4" w14:textId="77777777" w:rsidR="00E6797A" w:rsidRDefault="008326C3">
            <w:pPr>
              <w:spacing w:line="240" w:lineRule="exact"/>
              <w:jc w:val="center"/>
              <w:rPr>
                <w:kern w:val="0"/>
                <w:sz w:val="18"/>
                <w:szCs w:val="18"/>
              </w:rPr>
            </w:pPr>
            <w:r>
              <w:rPr>
                <w:kern w:val="0"/>
                <w:sz w:val="18"/>
                <w:szCs w:val="18"/>
              </w:rPr>
              <w:t>308</w:t>
            </w:r>
          </w:p>
        </w:tc>
        <w:tc>
          <w:tcPr>
            <w:tcW w:w="840" w:type="dxa"/>
            <w:tcBorders>
              <w:top w:val="nil"/>
              <w:left w:val="nil"/>
              <w:bottom w:val="single" w:sz="4" w:space="0" w:color="auto"/>
              <w:right w:val="single" w:sz="4" w:space="0" w:color="auto"/>
            </w:tcBorders>
            <w:vAlign w:val="center"/>
          </w:tcPr>
          <w:p w14:paraId="095CE779" w14:textId="77777777" w:rsidR="00E6797A" w:rsidRDefault="008326C3">
            <w:pPr>
              <w:spacing w:line="240" w:lineRule="exact"/>
              <w:jc w:val="center"/>
              <w:rPr>
                <w:kern w:val="0"/>
                <w:sz w:val="18"/>
                <w:szCs w:val="18"/>
              </w:rPr>
            </w:pPr>
            <w:r>
              <w:rPr>
                <w:kern w:val="0"/>
                <w:sz w:val="18"/>
                <w:szCs w:val="18"/>
              </w:rPr>
              <w:t>（</w:t>
            </w:r>
            <w:r>
              <w:rPr>
                <w:kern w:val="0"/>
                <w:sz w:val="18"/>
                <w:szCs w:val="18"/>
              </w:rPr>
              <w:t>15</w:t>
            </w:r>
            <w:r>
              <w:rPr>
                <w:kern w:val="0"/>
                <w:sz w:val="18"/>
                <w:szCs w:val="18"/>
              </w:rPr>
              <w:t>）</w:t>
            </w:r>
          </w:p>
        </w:tc>
        <w:tc>
          <w:tcPr>
            <w:tcW w:w="4700" w:type="dxa"/>
            <w:tcBorders>
              <w:top w:val="nil"/>
              <w:left w:val="nil"/>
              <w:bottom w:val="single" w:sz="4" w:space="0" w:color="auto"/>
              <w:right w:val="single" w:sz="4" w:space="0" w:color="auto"/>
            </w:tcBorders>
            <w:vAlign w:val="center"/>
          </w:tcPr>
          <w:p w14:paraId="4C28C095" w14:textId="77777777" w:rsidR="00E6797A" w:rsidRDefault="008326C3">
            <w:pPr>
              <w:spacing w:line="240" w:lineRule="exact"/>
              <w:jc w:val="left"/>
              <w:rPr>
                <w:kern w:val="0"/>
                <w:sz w:val="18"/>
                <w:szCs w:val="18"/>
              </w:rPr>
            </w:pPr>
            <w:r>
              <w:rPr>
                <w:kern w:val="0"/>
                <w:sz w:val="18"/>
                <w:szCs w:val="18"/>
              </w:rPr>
              <w:t>锚杆（索）注浆记录</w:t>
            </w:r>
          </w:p>
        </w:tc>
        <w:tc>
          <w:tcPr>
            <w:tcW w:w="680" w:type="dxa"/>
            <w:tcBorders>
              <w:top w:val="nil"/>
              <w:left w:val="nil"/>
              <w:bottom w:val="single" w:sz="4" w:space="0" w:color="auto"/>
              <w:right w:val="single" w:sz="4" w:space="0" w:color="auto"/>
            </w:tcBorders>
            <w:vAlign w:val="center"/>
          </w:tcPr>
          <w:p w14:paraId="5270F3B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2436AC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F65562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DA7C10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7A625A7" w14:textId="77777777" w:rsidR="00E6797A" w:rsidRDefault="008326C3">
            <w:pPr>
              <w:spacing w:line="240" w:lineRule="exact"/>
              <w:jc w:val="center"/>
              <w:rPr>
                <w:kern w:val="0"/>
                <w:sz w:val="18"/>
                <w:szCs w:val="18"/>
              </w:rPr>
            </w:pPr>
            <w:r>
              <w:rPr>
                <w:kern w:val="0"/>
                <w:sz w:val="18"/>
                <w:szCs w:val="18"/>
              </w:rPr>
              <w:t xml:space="preserve">　</w:t>
            </w:r>
          </w:p>
        </w:tc>
      </w:tr>
      <w:tr w:rsidR="00E6797A" w14:paraId="7F40E68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F92DB1F" w14:textId="77777777" w:rsidR="00E6797A" w:rsidRDefault="008326C3">
            <w:pPr>
              <w:spacing w:line="240" w:lineRule="exact"/>
              <w:jc w:val="center"/>
              <w:rPr>
                <w:kern w:val="0"/>
                <w:sz w:val="18"/>
                <w:szCs w:val="18"/>
              </w:rPr>
            </w:pPr>
            <w:r>
              <w:rPr>
                <w:kern w:val="0"/>
                <w:sz w:val="18"/>
                <w:szCs w:val="18"/>
              </w:rPr>
              <w:t>309</w:t>
            </w:r>
          </w:p>
        </w:tc>
        <w:tc>
          <w:tcPr>
            <w:tcW w:w="840" w:type="dxa"/>
            <w:tcBorders>
              <w:top w:val="nil"/>
              <w:left w:val="nil"/>
              <w:bottom w:val="single" w:sz="4" w:space="0" w:color="auto"/>
              <w:right w:val="single" w:sz="4" w:space="0" w:color="auto"/>
            </w:tcBorders>
            <w:vAlign w:val="center"/>
          </w:tcPr>
          <w:p w14:paraId="2FECF7EC" w14:textId="77777777" w:rsidR="00E6797A" w:rsidRDefault="008326C3">
            <w:pPr>
              <w:spacing w:line="240" w:lineRule="exact"/>
              <w:jc w:val="center"/>
              <w:rPr>
                <w:kern w:val="0"/>
                <w:sz w:val="18"/>
                <w:szCs w:val="18"/>
              </w:rPr>
            </w:pPr>
            <w:r>
              <w:rPr>
                <w:kern w:val="0"/>
                <w:sz w:val="18"/>
                <w:szCs w:val="18"/>
              </w:rPr>
              <w:t>（</w:t>
            </w:r>
            <w:r>
              <w:rPr>
                <w:kern w:val="0"/>
                <w:sz w:val="18"/>
                <w:szCs w:val="18"/>
              </w:rPr>
              <w:t>16</w:t>
            </w:r>
            <w:r>
              <w:rPr>
                <w:kern w:val="0"/>
                <w:sz w:val="18"/>
                <w:szCs w:val="18"/>
              </w:rPr>
              <w:t>）</w:t>
            </w:r>
          </w:p>
        </w:tc>
        <w:tc>
          <w:tcPr>
            <w:tcW w:w="4700" w:type="dxa"/>
            <w:tcBorders>
              <w:top w:val="nil"/>
              <w:left w:val="nil"/>
              <w:bottom w:val="single" w:sz="4" w:space="0" w:color="auto"/>
              <w:right w:val="single" w:sz="4" w:space="0" w:color="auto"/>
            </w:tcBorders>
            <w:vAlign w:val="center"/>
          </w:tcPr>
          <w:p w14:paraId="30EFF366" w14:textId="77777777" w:rsidR="00E6797A" w:rsidRDefault="008326C3">
            <w:pPr>
              <w:spacing w:line="240" w:lineRule="exact"/>
              <w:jc w:val="left"/>
              <w:rPr>
                <w:kern w:val="0"/>
                <w:sz w:val="18"/>
                <w:szCs w:val="18"/>
              </w:rPr>
            </w:pPr>
            <w:r>
              <w:rPr>
                <w:kern w:val="0"/>
                <w:sz w:val="18"/>
                <w:szCs w:val="18"/>
              </w:rPr>
              <w:t>锚杆（索）张拉锁</w:t>
            </w:r>
            <w:proofErr w:type="gramStart"/>
            <w:r>
              <w:rPr>
                <w:kern w:val="0"/>
                <w:sz w:val="18"/>
                <w:szCs w:val="18"/>
              </w:rPr>
              <w:t>定记录</w:t>
            </w:r>
            <w:proofErr w:type="gramEnd"/>
          </w:p>
        </w:tc>
        <w:tc>
          <w:tcPr>
            <w:tcW w:w="680" w:type="dxa"/>
            <w:tcBorders>
              <w:top w:val="nil"/>
              <w:left w:val="nil"/>
              <w:bottom w:val="single" w:sz="4" w:space="0" w:color="auto"/>
              <w:right w:val="single" w:sz="4" w:space="0" w:color="auto"/>
            </w:tcBorders>
            <w:vAlign w:val="center"/>
          </w:tcPr>
          <w:p w14:paraId="005961A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004161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7D042B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B9BCD2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319C900" w14:textId="77777777" w:rsidR="00E6797A" w:rsidRDefault="008326C3">
            <w:pPr>
              <w:spacing w:line="240" w:lineRule="exact"/>
              <w:jc w:val="center"/>
              <w:rPr>
                <w:kern w:val="0"/>
                <w:sz w:val="18"/>
                <w:szCs w:val="18"/>
              </w:rPr>
            </w:pPr>
            <w:r>
              <w:rPr>
                <w:kern w:val="0"/>
                <w:sz w:val="18"/>
                <w:szCs w:val="18"/>
              </w:rPr>
              <w:t xml:space="preserve">　</w:t>
            </w:r>
          </w:p>
        </w:tc>
      </w:tr>
      <w:tr w:rsidR="00E6797A" w14:paraId="52D82A7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7D9C274" w14:textId="77777777" w:rsidR="00E6797A" w:rsidRDefault="008326C3">
            <w:pPr>
              <w:spacing w:line="240" w:lineRule="exact"/>
              <w:jc w:val="center"/>
              <w:rPr>
                <w:kern w:val="0"/>
                <w:sz w:val="18"/>
                <w:szCs w:val="18"/>
              </w:rPr>
            </w:pPr>
            <w:r>
              <w:rPr>
                <w:kern w:val="0"/>
                <w:sz w:val="18"/>
                <w:szCs w:val="18"/>
              </w:rPr>
              <w:t>310</w:t>
            </w:r>
          </w:p>
        </w:tc>
        <w:tc>
          <w:tcPr>
            <w:tcW w:w="840" w:type="dxa"/>
            <w:tcBorders>
              <w:top w:val="nil"/>
              <w:left w:val="nil"/>
              <w:bottom w:val="single" w:sz="4" w:space="0" w:color="auto"/>
              <w:right w:val="single" w:sz="4" w:space="0" w:color="auto"/>
            </w:tcBorders>
            <w:vAlign w:val="center"/>
          </w:tcPr>
          <w:p w14:paraId="7805D97E" w14:textId="77777777" w:rsidR="00E6797A" w:rsidRDefault="008326C3">
            <w:pPr>
              <w:spacing w:line="240" w:lineRule="exact"/>
              <w:jc w:val="center"/>
              <w:rPr>
                <w:kern w:val="0"/>
                <w:sz w:val="18"/>
                <w:szCs w:val="18"/>
              </w:rPr>
            </w:pPr>
            <w:r>
              <w:rPr>
                <w:kern w:val="0"/>
                <w:sz w:val="18"/>
                <w:szCs w:val="18"/>
              </w:rPr>
              <w:t>（</w:t>
            </w:r>
            <w:r>
              <w:rPr>
                <w:kern w:val="0"/>
                <w:sz w:val="18"/>
                <w:szCs w:val="18"/>
              </w:rPr>
              <w:t>17</w:t>
            </w:r>
            <w:r>
              <w:rPr>
                <w:kern w:val="0"/>
                <w:sz w:val="18"/>
                <w:szCs w:val="18"/>
              </w:rPr>
              <w:t>）</w:t>
            </w:r>
          </w:p>
        </w:tc>
        <w:tc>
          <w:tcPr>
            <w:tcW w:w="4700" w:type="dxa"/>
            <w:tcBorders>
              <w:top w:val="nil"/>
              <w:left w:val="nil"/>
              <w:bottom w:val="single" w:sz="4" w:space="0" w:color="auto"/>
              <w:right w:val="single" w:sz="4" w:space="0" w:color="auto"/>
            </w:tcBorders>
            <w:vAlign w:val="center"/>
          </w:tcPr>
          <w:p w14:paraId="1375B2A2" w14:textId="77777777" w:rsidR="00E6797A" w:rsidRDefault="008326C3">
            <w:pPr>
              <w:spacing w:line="240" w:lineRule="exact"/>
              <w:jc w:val="left"/>
              <w:rPr>
                <w:kern w:val="0"/>
                <w:sz w:val="18"/>
                <w:szCs w:val="18"/>
              </w:rPr>
            </w:pPr>
            <w:r>
              <w:rPr>
                <w:kern w:val="0"/>
                <w:sz w:val="18"/>
                <w:szCs w:val="18"/>
              </w:rPr>
              <w:t>沉入桩施工检查记录</w:t>
            </w:r>
          </w:p>
        </w:tc>
        <w:tc>
          <w:tcPr>
            <w:tcW w:w="680" w:type="dxa"/>
            <w:tcBorders>
              <w:top w:val="nil"/>
              <w:left w:val="nil"/>
              <w:bottom w:val="single" w:sz="4" w:space="0" w:color="auto"/>
              <w:right w:val="single" w:sz="4" w:space="0" w:color="auto"/>
            </w:tcBorders>
            <w:vAlign w:val="center"/>
          </w:tcPr>
          <w:p w14:paraId="2552AE1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FECAB5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5775C9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F28CBA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B1A811E" w14:textId="77777777" w:rsidR="00E6797A" w:rsidRDefault="008326C3">
            <w:pPr>
              <w:spacing w:line="240" w:lineRule="exact"/>
              <w:jc w:val="center"/>
              <w:rPr>
                <w:kern w:val="0"/>
                <w:sz w:val="18"/>
                <w:szCs w:val="18"/>
              </w:rPr>
            </w:pPr>
            <w:r>
              <w:rPr>
                <w:rFonts w:hint="eastAsia"/>
                <w:kern w:val="0"/>
                <w:sz w:val="18"/>
                <w:szCs w:val="18"/>
              </w:rPr>
              <w:t>▲</w:t>
            </w:r>
          </w:p>
        </w:tc>
      </w:tr>
      <w:tr w:rsidR="00E6797A" w14:paraId="1EF4648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9E338BB" w14:textId="77777777" w:rsidR="00E6797A" w:rsidRDefault="008326C3">
            <w:pPr>
              <w:spacing w:line="240" w:lineRule="exact"/>
              <w:jc w:val="center"/>
              <w:rPr>
                <w:kern w:val="0"/>
                <w:sz w:val="18"/>
                <w:szCs w:val="18"/>
              </w:rPr>
            </w:pPr>
            <w:r>
              <w:rPr>
                <w:kern w:val="0"/>
                <w:sz w:val="18"/>
                <w:szCs w:val="18"/>
              </w:rPr>
              <w:t>311</w:t>
            </w:r>
          </w:p>
        </w:tc>
        <w:tc>
          <w:tcPr>
            <w:tcW w:w="840" w:type="dxa"/>
            <w:tcBorders>
              <w:top w:val="nil"/>
              <w:left w:val="nil"/>
              <w:bottom w:val="single" w:sz="4" w:space="0" w:color="auto"/>
              <w:right w:val="single" w:sz="4" w:space="0" w:color="auto"/>
            </w:tcBorders>
            <w:vAlign w:val="center"/>
          </w:tcPr>
          <w:p w14:paraId="2D043BAC" w14:textId="77777777" w:rsidR="00E6797A" w:rsidRDefault="008326C3">
            <w:pPr>
              <w:spacing w:line="240" w:lineRule="exact"/>
              <w:jc w:val="center"/>
              <w:rPr>
                <w:kern w:val="0"/>
                <w:sz w:val="18"/>
                <w:szCs w:val="18"/>
              </w:rPr>
            </w:pPr>
            <w:r>
              <w:rPr>
                <w:kern w:val="0"/>
                <w:sz w:val="18"/>
                <w:szCs w:val="18"/>
              </w:rPr>
              <w:t>（</w:t>
            </w:r>
            <w:r>
              <w:rPr>
                <w:kern w:val="0"/>
                <w:sz w:val="18"/>
                <w:szCs w:val="18"/>
              </w:rPr>
              <w:t>18</w:t>
            </w:r>
            <w:r>
              <w:rPr>
                <w:kern w:val="0"/>
                <w:sz w:val="18"/>
                <w:szCs w:val="18"/>
              </w:rPr>
              <w:t>）</w:t>
            </w:r>
          </w:p>
        </w:tc>
        <w:tc>
          <w:tcPr>
            <w:tcW w:w="4700" w:type="dxa"/>
            <w:tcBorders>
              <w:top w:val="nil"/>
              <w:left w:val="nil"/>
              <w:bottom w:val="single" w:sz="4" w:space="0" w:color="auto"/>
              <w:right w:val="single" w:sz="4" w:space="0" w:color="auto"/>
            </w:tcBorders>
            <w:vAlign w:val="center"/>
          </w:tcPr>
          <w:p w14:paraId="1671F1E1" w14:textId="77777777" w:rsidR="00E6797A" w:rsidRDefault="008326C3">
            <w:pPr>
              <w:spacing w:line="240" w:lineRule="exact"/>
              <w:jc w:val="left"/>
              <w:rPr>
                <w:kern w:val="0"/>
                <w:sz w:val="18"/>
                <w:szCs w:val="18"/>
              </w:rPr>
            </w:pPr>
            <w:r>
              <w:rPr>
                <w:kern w:val="0"/>
                <w:sz w:val="18"/>
                <w:szCs w:val="18"/>
              </w:rPr>
              <w:t>箱涵顶</w:t>
            </w:r>
            <w:proofErr w:type="gramStart"/>
            <w:r>
              <w:rPr>
                <w:kern w:val="0"/>
                <w:sz w:val="18"/>
                <w:szCs w:val="18"/>
              </w:rPr>
              <w:t>进施工</w:t>
            </w:r>
            <w:proofErr w:type="gramEnd"/>
            <w:r>
              <w:rPr>
                <w:kern w:val="0"/>
                <w:sz w:val="18"/>
                <w:szCs w:val="18"/>
              </w:rPr>
              <w:t>记录</w:t>
            </w:r>
          </w:p>
        </w:tc>
        <w:tc>
          <w:tcPr>
            <w:tcW w:w="680" w:type="dxa"/>
            <w:tcBorders>
              <w:top w:val="nil"/>
              <w:left w:val="nil"/>
              <w:bottom w:val="single" w:sz="4" w:space="0" w:color="auto"/>
              <w:right w:val="single" w:sz="4" w:space="0" w:color="auto"/>
            </w:tcBorders>
            <w:vAlign w:val="center"/>
          </w:tcPr>
          <w:p w14:paraId="2C5907A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E874D0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7A2408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692968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0A5427C" w14:textId="77777777" w:rsidR="00E6797A" w:rsidRDefault="008326C3">
            <w:pPr>
              <w:spacing w:line="240" w:lineRule="exact"/>
              <w:jc w:val="center"/>
              <w:rPr>
                <w:kern w:val="0"/>
                <w:sz w:val="18"/>
                <w:szCs w:val="18"/>
              </w:rPr>
            </w:pPr>
            <w:r>
              <w:rPr>
                <w:rFonts w:hint="eastAsia"/>
                <w:kern w:val="0"/>
                <w:sz w:val="18"/>
                <w:szCs w:val="18"/>
              </w:rPr>
              <w:t>▲</w:t>
            </w:r>
          </w:p>
        </w:tc>
      </w:tr>
      <w:tr w:rsidR="00E6797A" w14:paraId="00F0FFF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0C1E5A4" w14:textId="77777777" w:rsidR="00E6797A" w:rsidRDefault="008326C3">
            <w:pPr>
              <w:spacing w:line="240" w:lineRule="exact"/>
              <w:jc w:val="center"/>
              <w:rPr>
                <w:kern w:val="0"/>
                <w:sz w:val="18"/>
                <w:szCs w:val="18"/>
              </w:rPr>
            </w:pPr>
            <w:r>
              <w:rPr>
                <w:kern w:val="0"/>
                <w:sz w:val="18"/>
                <w:szCs w:val="18"/>
              </w:rPr>
              <w:t>312</w:t>
            </w:r>
          </w:p>
        </w:tc>
        <w:tc>
          <w:tcPr>
            <w:tcW w:w="840" w:type="dxa"/>
            <w:tcBorders>
              <w:top w:val="nil"/>
              <w:left w:val="nil"/>
              <w:bottom w:val="single" w:sz="4" w:space="0" w:color="auto"/>
              <w:right w:val="single" w:sz="4" w:space="0" w:color="auto"/>
            </w:tcBorders>
            <w:vAlign w:val="center"/>
          </w:tcPr>
          <w:p w14:paraId="49938072" w14:textId="77777777" w:rsidR="00E6797A" w:rsidRDefault="008326C3">
            <w:pPr>
              <w:spacing w:line="240" w:lineRule="exact"/>
              <w:jc w:val="center"/>
              <w:rPr>
                <w:kern w:val="0"/>
                <w:sz w:val="18"/>
                <w:szCs w:val="18"/>
              </w:rPr>
            </w:pPr>
            <w:r>
              <w:rPr>
                <w:kern w:val="0"/>
                <w:sz w:val="18"/>
                <w:szCs w:val="18"/>
              </w:rPr>
              <w:t>（</w:t>
            </w:r>
            <w:r>
              <w:rPr>
                <w:kern w:val="0"/>
                <w:sz w:val="18"/>
                <w:szCs w:val="18"/>
              </w:rPr>
              <w:t>19</w:t>
            </w:r>
            <w:r>
              <w:rPr>
                <w:kern w:val="0"/>
                <w:sz w:val="18"/>
                <w:szCs w:val="18"/>
              </w:rPr>
              <w:t>）</w:t>
            </w:r>
          </w:p>
        </w:tc>
        <w:tc>
          <w:tcPr>
            <w:tcW w:w="4700" w:type="dxa"/>
            <w:tcBorders>
              <w:top w:val="nil"/>
              <w:left w:val="nil"/>
              <w:bottom w:val="single" w:sz="4" w:space="0" w:color="auto"/>
              <w:right w:val="single" w:sz="4" w:space="0" w:color="auto"/>
            </w:tcBorders>
            <w:vAlign w:val="center"/>
          </w:tcPr>
          <w:p w14:paraId="3AB37446" w14:textId="77777777" w:rsidR="00E6797A" w:rsidRDefault="008326C3">
            <w:pPr>
              <w:spacing w:line="240" w:lineRule="exact"/>
              <w:jc w:val="left"/>
              <w:rPr>
                <w:kern w:val="0"/>
                <w:sz w:val="18"/>
                <w:szCs w:val="18"/>
              </w:rPr>
            </w:pPr>
            <w:r>
              <w:rPr>
                <w:kern w:val="0"/>
                <w:sz w:val="18"/>
                <w:szCs w:val="18"/>
              </w:rPr>
              <w:t>路基护坡喷射混凝土施工记录</w:t>
            </w:r>
          </w:p>
        </w:tc>
        <w:tc>
          <w:tcPr>
            <w:tcW w:w="680" w:type="dxa"/>
            <w:tcBorders>
              <w:top w:val="nil"/>
              <w:left w:val="nil"/>
              <w:bottom w:val="single" w:sz="4" w:space="0" w:color="auto"/>
              <w:right w:val="single" w:sz="4" w:space="0" w:color="auto"/>
            </w:tcBorders>
            <w:vAlign w:val="center"/>
          </w:tcPr>
          <w:p w14:paraId="118079A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8C69A9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6252D7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B4DA77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D1F32EA" w14:textId="77777777" w:rsidR="00E6797A" w:rsidRDefault="008326C3">
            <w:pPr>
              <w:spacing w:line="240" w:lineRule="exact"/>
              <w:jc w:val="center"/>
              <w:rPr>
                <w:kern w:val="0"/>
                <w:sz w:val="18"/>
                <w:szCs w:val="18"/>
              </w:rPr>
            </w:pPr>
            <w:r>
              <w:rPr>
                <w:kern w:val="0"/>
                <w:sz w:val="18"/>
                <w:szCs w:val="18"/>
              </w:rPr>
              <w:t xml:space="preserve">　</w:t>
            </w:r>
          </w:p>
        </w:tc>
      </w:tr>
      <w:tr w:rsidR="00E6797A" w14:paraId="22C530F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8979E96" w14:textId="77777777" w:rsidR="00E6797A" w:rsidRDefault="008326C3">
            <w:pPr>
              <w:spacing w:line="240" w:lineRule="exact"/>
              <w:jc w:val="center"/>
              <w:rPr>
                <w:kern w:val="0"/>
                <w:sz w:val="18"/>
                <w:szCs w:val="18"/>
              </w:rPr>
            </w:pPr>
            <w:r>
              <w:rPr>
                <w:kern w:val="0"/>
                <w:sz w:val="18"/>
                <w:szCs w:val="18"/>
              </w:rPr>
              <w:t>313</w:t>
            </w:r>
          </w:p>
        </w:tc>
        <w:tc>
          <w:tcPr>
            <w:tcW w:w="840" w:type="dxa"/>
            <w:tcBorders>
              <w:top w:val="nil"/>
              <w:left w:val="nil"/>
              <w:bottom w:val="single" w:sz="4" w:space="0" w:color="auto"/>
              <w:right w:val="single" w:sz="4" w:space="0" w:color="auto"/>
            </w:tcBorders>
            <w:vAlign w:val="center"/>
          </w:tcPr>
          <w:p w14:paraId="2BABB8C3" w14:textId="77777777" w:rsidR="00E6797A" w:rsidRDefault="008326C3">
            <w:pPr>
              <w:spacing w:line="240" w:lineRule="exact"/>
              <w:jc w:val="center"/>
              <w:rPr>
                <w:kern w:val="0"/>
                <w:sz w:val="18"/>
                <w:szCs w:val="18"/>
              </w:rPr>
            </w:pPr>
            <w:r>
              <w:rPr>
                <w:kern w:val="0"/>
                <w:sz w:val="18"/>
                <w:szCs w:val="18"/>
              </w:rPr>
              <w:t>（</w:t>
            </w:r>
            <w:r>
              <w:rPr>
                <w:kern w:val="0"/>
                <w:sz w:val="18"/>
                <w:szCs w:val="18"/>
              </w:rPr>
              <w:t>20</w:t>
            </w:r>
            <w:r>
              <w:rPr>
                <w:kern w:val="0"/>
                <w:sz w:val="18"/>
                <w:szCs w:val="18"/>
              </w:rPr>
              <w:t>）</w:t>
            </w:r>
          </w:p>
        </w:tc>
        <w:tc>
          <w:tcPr>
            <w:tcW w:w="4700" w:type="dxa"/>
            <w:tcBorders>
              <w:top w:val="nil"/>
              <w:left w:val="nil"/>
              <w:bottom w:val="single" w:sz="4" w:space="0" w:color="auto"/>
              <w:right w:val="single" w:sz="4" w:space="0" w:color="auto"/>
            </w:tcBorders>
            <w:vAlign w:val="center"/>
          </w:tcPr>
          <w:p w14:paraId="75DBCEBA" w14:textId="77777777" w:rsidR="00E6797A" w:rsidRDefault="008326C3">
            <w:pPr>
              <w:spacing w:line="240" w:lineRule="exact"/>
              <w:jc w:val="left"/>
              <w:rPr>
                <w:kern w:val="0"/>
                <w:sz w:val="18"/>
                <w:szCs w:val="18"/>
              </w:rPr>
            </w:pPr>
            <w:r>
              <w:rPr>
                <w:kern w:val="0"/>
                <w:sz w:val="18"/>
                <w:szCs w:val="18"/>
              </w:rPr>
              <w:t>挡墙砌筑施工记录</w:t>
            </w:r>
          </w:p>
        </w:tc>
        <w:tc>
          <w:tcPr>
            <w:tcW w:w="680" w:type="dxa"/>
            <w:tcBorders>
              <w:top w:val="nil"/>
              <w:left w:val="nil"/>
              <w:bottom w:val="single" w:sz="4" w:space="0" w:color="auto"/>
              <w:right w:val="single" w:sz="4" w:space="0" w:color="auto"/>
            </w:tcBorders>
            <w:vAlign w:val="center"/>
          </w:tcPr>
          <w:p w14:paraId="0C96B72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CFBFC5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A0CC53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6F7860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0DCD431" w14:textId="77777777" w:rsidR="00E6797A" w:rsidRDefault="008326C3">
            <w:pPr>
              <w:spacing w:line="240" w:lineRule="exact"/>
              <w:jc w:val="center"/>
              <w:rPr>
                <w:kern w:val="0"/>
                <w:sz w:val="18"/>
                <w:szCs w:val="18"/>
              </w:rPr>
            </w:pPr>
            <w:r>
              <w:rPr>
                <w:kern w:val="0"/>
                <w:sz w:val="18"/>
                <w:szCs w:val="18"/>
              </w:rPr>
              <w:t xml:space="preserve">　</w:t>
            </w:r>
          </w:p>
        </w:tc>
      </w:tr>
      <w:tr w:rsidR="00E6797A" w14:paraId="4D42707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1F56E46" w14:textId="77777777" w:rsidR="00E6797A" w:rsidRDefault="008326C3">
            <w:pPr>
              <w:spacing w:line="240" w:lineRule="exact"/>
              <w:jc w:val="center"/>
              <w:rPr>
                <w:kern w:val="0"/>
                <w:sz w:val="18"/>
                <w:szCs w:val="18"/>
              </w:rPr>
            </w:pPr>
            <w:r>
              <w:rPr>
                <w:kern w:val="0"/>
                <w:sz w:val="18"/>
                <w:szCs w:val="18"/>
              </w:rPr>
              <w:t>314</w:t>
            </w:r>
          </w:p>
        </w:tc>
        <w:tc>
          <w:tcPr>
            <w:tcW w:w="840" w:type="dxa"/>
            <w:tcBorders>
              <w:top w:val="nil"/>
              <w:left w:val="nil"/>
              <w:bottom w:val="single" w:sz="4" w:space="0" w:color="auto"/>
              <w:right w:val="single" w:sz="4" w:space="0" w:color="auto"/>
            </w:tcBorders>
            <w:vAlign w:val="center"/>
          </w:tcPr>
          <w:p w14:paraId="3F94196B" w14:textId="77777777" w:rsidR="00E6797A" w:rsidRDefault="008326C3">
            <w:pPr>
              <w:spacing w:line="240" w:lineRule="exact"/>
              <w:jc w:val="center"/>
              <w:rPr>
                <w:kern w:val="0"/>
                <w:sz w:val="18"/>
                <w:szCs w:val="18"/>
              </w:rPr>
            </w:pPr>
            <w:r>
              <w:rPr>
                <w:kern w:val="0"/>
                <w:sz w:val="18"/>
                <w:szCs w:val="18"/>
              </w:rPr>
              <w:t>（</w:t>
            </w:r>
            <w:r>
              <w:rPr>
                <w:kern w:val="0"/>
                <w:sz w:val="18"/>
                <w:szCs w:val="18"/>
              </w:rPr>
              <w:t>21</w:t>
            </w:r>
            <w:r>
              <w:rPr>
                <w:kern w:val="0"/>
                <w:sz w:val="18"/>
                <w:szCs w:val="18"/>
              </w:rPr>
              <w:t>）</w:t>
            </w:r>
          </w:p>
        </w:tc>
        <w:tc>
          <w:tcPr>
            <w:tcW w:w="4700" w:type="dxa"/>
            <w:tcBorders>
              <w:top w:val="nil"/>
              <w:left w:val="nil"/>
              <w:bottom w:val="single" w:sz="4" w:space="0" w:color="auto"/>
              <w:right w:val="single" w:sz="4" w:space="0" w:color="auto"/>
            </w:tcBorders>
            <w:vAlign w:val="center"/>
          </w:tcPr>
          <w:p w14:paraId="2F9FFB3C" w14:textId="77777777" w:rsidR="00E6797A" w:rsidRDefault="008326C3">
            <w:pPr>
              <w:spacing w:line="240" w:lineRule="exact"/>
              <w:jc w:val="left"/>
              <w:rPr>
                <w:kern w:val="0"/>
                <w:sz w:val="18"/>
                <w:szCs w:val="18"/>
              </w:rPr>
            </w:pPr>
            <w:r>
              <w:rPr>
                <w:kern w:val="0"/>
                <w:sz w:val="18"/>
                <w:szCs w:val="18"/>
              </w:rPr>
              <w:t>预制挡墙安装施工记录</w:t>
            </w:r>
          </w:p>
        </w:tc>
        <w:tc>
          <w:tcPr>
            <w:tcW w:w="680" w:type="dxa"/>
            <w:tcBorders>
              <w:top w:val="nil"/>
              <w:left w:val="nil"/>
              <w:bottom w:val="single" w:sz="4" w:space="0" w:color="auto"/>
              <w:right w:val="single" w:sz="4" w:space="0" w:color="auto"/>
            </w:tcBorders>
            <w:vAlign w:val="center"/>
          </w:tcPr>
          <w:p w14:paraId="277603B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57951E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A48F81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C637D0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FC03F1F" w14:textId="77777777" w:rsidR="00E6797A" w:rsidRDefault="008326C3">
            <w:pPr>
              <w:spacing w:line="240" w:lineRule="exact"/>
              <w:jc w:val="center"/>
              <w:rPr>
                <w:kern w:val="0"/>
                <w:sz w:val="18"/>
                <w:szCs w:val="18"/>
              </w:rPr>
            </w:pPr>
            <w:r>
              <w:rPr>
                <w:kern w:val="0"/>
                <w:sz w:val="18"/>
                <w:szCs w:val="18"/>
              </w:rPr>
              <w:t xml:space="preserve">　</w:t>
            </w:r>
          </w:p>
        </w:tc>
      </w:tr>
      <w:tr w:rsidR="00E6797A" w14:paraId="4B3F06A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8E2384A" w14:textId="77777777" w:rsidR="00E6797A" w:rsidRDefault="008326C3">
            <w:pPr>
              <w:spacing w:line="240" w:lineRule="exact"/>
              <w:jc w:val="center"/>
              <w:rPr>
                <w:kern w:val="0"/>
                <w:sz w:val="18"/>
                <w:szCs w:val="18"/>
              </w:rPr>
            </w:pPr>
            <w:r>
              <w:rPr>
                <w:kern w:val="0"/>
                <w:sz w:val="18"/>
                <w:szCs w:val="18"/>
              </w:rPr>
              <w:t>315</w:t>
            </w:r>
          </w:p>
        </w:tc>
        <w:tc>
          <w:tcPr>
            <w:tcW w:w="840" w:type="dxa"/>
            <w:tcBorders>
              <w:top w:val="nil"/>
              <w:left w:val="nil"/>
              <w:bottom w:val="single" w:sz="4" w:space="0" w:color="auto"/>
              <w:right w:val="single" w:sz="4" w:space="0" w:color="auto"/>
            </w:tcBorders>
            <w:vAlign w:val="center"/>
          </w:tcPr>
          <w:p w14:paraId="6996304B" w14:textId="77777777" w:rsidR="00E6797A" w:rsidRDefault="008326C3">
            <w:pPr>
              <w:spacing w:line="240" w:lineRule="exact"/>
              <w:jc w:val="center"/>
              <w:rPr>
                <w:kern w:val="0"/>
                <w:sz w:val="18"/>
                <w:szCs w:val="18"/>
              </w:rPr>
            </w:pPr>
            <w:r>
              <w:rPr>
                <w:kern w:val="0"/>
                <w:sz w:val="18"/>
                <w:szCs w:val="18"/>
              </w:rPr>
              <w:t>（</w:t>
            </w:r>
            <w:r>
              <w:rPr>
                <w:kern w:val="0"/>
                <w:sz w:val="18"/>
                <w:szCs w:val="18"/>
              </w:rPr>
              <w:t>22</w:t>
            </w:r>
            <w:r>
              <w:rPr>
                <w:kern w:val="0"/>
                <w:sz w:val="18"/>
                <w:szCs w:val="18"/>
              </w:rPr>
              <w:t>）</w:t>
            </w:r>
          </w:p>
        </w:tc>
        <w:tc>
          <w:tcPr>
            <w:tcW w:w="4700" w:type="dxa"/>
            <w:tcBorders>
              <w:top w:val="nil"/>
              <w:left w:val="nil"/>
              <w:bottom w:val="single" w:sz="4" w:space="0" w:color="auto"/>
              <w:right w:val="single" w:sz="4" w:space="0" w:color="auto"/>
            </w:tcBorders>
            <w:vAlign w:val="center"/>
          </w:tcPr>
          <w:p w14:paraId="41C79D0A" w14:textId="77777777" w:rsidR="00E6797A" w:rsidRDefault="008326C3">
            <w:pPr>
              <w:spacing w:line="240" w:lineRule="exact"/>
              <w:jc w:val="left"/>
              <w:rPr>
                <w:kern w:val="0"/>
                <w:sz w:val="18"/>
                <w:szCs w:val="18"/>
              </w:rPr>
            </w:pPr>
            <w:r>
              <w:rPr>
                <w:kern w:val="0"/>
                <w:sz w:val="18"/>
                <w:szCs w:val="18"/>
              </w:rPr>
              <w:t>路基压实施工检查记录</w:t>
            </w:r>
          </w:p>
        </w:tc>
        <w:tc>
          <w:tcPr>
            <w:tcW w:w="680" w:type="dxa"/>
            <w:tcBorders>
              <w:top w:val="nil"/>
              <w:left w:val="nil"/>
              <w:bottom w:val="single" w:sz="4" w:space="0" w:color="auto"/>
              <w:right w:val="single" w:sz="4" w:space="0" w:color="auto"/>
            </w:tcBorders>
            <w:vAlign w:val="center"/>
          </w:tcPr>
          <w:p w14:paraId="21E062C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83A0D1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615DA7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F69F0C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E46BFF6" w14:textId="77777777" w:rsidR="00E6797A" w:rsidRDefault="008326C3">
            <w:pPr>
              <w:spacing w:line="240" w:lineRule="exact"/>
              <w:jc w:val="center"/>
              <w:rPr>
                <w:kern w:val="0"/>
                <w:sz w:val="18"/>
                <w:szCs w:val="18"/>
              </w:rPr>
            </w:pPr>
            <w:r>
              <w:rPr>
                <w:kern w:val="0"/>
                <w:sz w:val="18"/>
                <w:szCs w:val="18"/>
              </w:rPr>
              <w:t xml:space="preserve">　</w:t>
            </w:r>
          </w:p>
        </w:tc>
      </w:tr>
      <w:tr w:rsidR="00E6797A" w14:paraId="696D207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BEEF6AE" w14:textId="77777777" w:rsidR="00E6797A" w:rsidRDefault="008326C3">
            <w:pPr>
              <w:spacing w:line="240" w:lineRule="exact"/>
              <w:jc w:val="center"/>
              <w:rPr>
                <w:kern w:val="0"/>
                <w:sz w:val="18"/>
                <w:szCs w:val="18"/>
              </w:rPr>
            </w:pPr>
            <w:r>
              <w:rPr>
                <w:kern w:val="0"/>
                <w:sz w:val="18"/>
                <w:szCs w:val="18"/>
              </w:rPr>
              <w:t>316</w:t>
            </w:r>
          </w:p>
        </w:tc>
        <w:tc>
          <w:tcPr>
            <w:tcW w:w="840" w:type="dxa"/>
            <w:tcBorders>
              <w:top w:val="nil"/>
              <w:left w:val="nil"/>
              <w:bottom w:val="single" w:sz="4" w:space="0" w:color="auto"/>
              <w:right w:val="single" w:sz="4" w:space="0" w:color="auto"/>
            </w:tcBorders>
            <w:vAlign w:val="center"/>
          </w:tcPr>
          <w:p w14:paraId="297A4C07" w14:textId="77777777" w:rsidR="00E6797A" w:rsidRDefault="008326C3">
            <w:pPr>
              <w:spacing w:line="240" w:lineRule="exact"/>
              <w:jc w:val="center"/>
              <w:rPr>
                <w:kern w:val="0"/>
                <w:sz w:val="18"/>
                <w:szCs w:val="18"/>
              </w:rPr>
            </w:pPr>
            <w:r>
              <w:rPr>
                <w:kern w:val="0"/>
                <w:sz w:val="18"/>
                <w:szCs w:val="18"/>
              </w:rPr>
              <w:t>（</w:t>
            </w:r>
            <w:r>
              <w:rPr>
                <w:kern w:val="0"/>
                <w:sz w:val="18"/>
                <w:szCs w:val="18"/>
              </w:rPr>
              <w:t>23</w:t>
            </w:r>
            <w:r>
              <w:rPr>
                <w:kern w:val="0"/>
                <w:sz w:val="18"/>
                <w:szCs w:val="18"/>
              </w:rPr>
              <w:t>）</w:t>
            </w:r>
          </w:p>
        </w:tc>
        <w:tc>
          <w:tcPr>
            <w:tcW w:w="4700" w:type="dxa"/>
            <w:tcBorders>
              <w:top w:val="nil"/>
              <w:left w:val="nil"/>
              <w:bottom w:val="single" w:sz="4" w:space="0" w:color="auto"/>
              <w:right w:val="single" w:sz="4" w:space="0" w:color="auto"/>
            </w:tcBorders>
            <w:vAlign w:val="center"/>
          </w:tcPr>
          <w:p w14:paraId="53C361B6" w14:textId="77777777" w:rsidR="00E6797A" w:rsidRDefault="008326C3">
            <w:pPr>
              <w:spacing w:line="240" w:lineRule="exact"/>
              <w:jc w:val="left"/>
              <w:rPr>
                <w:kern w:val="0"/>
                <w:sz w:val="18"/>
                <w:szCs w:val="18"/>
              </w:rPr>
            </w:pPr>
            <w:r>
              <w:rPr>
                <w:kern w:val="0"/>
                <w:sz w:val="18"/>
                <w:szCs w:val="18"/>
              </w:rPr>
              <w:t>混凝土养护（包括测温）记录</w:t>
            </w:r>
          </w:p>
        </w:tc>
        <w:tc>
          <w:tcPr>
            <w:tcW w:w="680" w:type="dxa"/>
            <w:tcBorders>
              <w:top w:val="nil"/>
              <w:left w:val="nil"/>
              <w:bottom w:val="single" w:sz="4" w:space="0" w:color="auto"/>
              <w:right w:val="single" w:sz="4" w:space="0" w:color="auto"/>
            </w:tcBorders>
            <w:vAlign w:val="center"/>
          </w:tcPr>
          <w:p w14:paraId="098873A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2C9ED7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7A8BF1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FB861D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F8DAE86" w14:textId="77777777" w:rsidR="00E6797A" w:rsidRDefault="008326C3">
            <w:pPr>
              <w:spacing w:line="240" w:lineRule="exact"/>
              <w:jc w:val="center"/>
              <w:rPr>
                <w:kern w:val="0"/>
                <w:sz w:val="18"/>
                <w:szCs w:val="18"/>
              </w:rPr>
            </w:pPr>
            <w:r>
              <w:rPr>
                <w:kern w:val="0"/>
                <w:sz w:val="18"/>
                <w:szCs w:val="18"/>
              </w:rPr>
              <w:t xml:space="preserve">　</w:t>
            </w:r>
          </w:p>
        </w:tc>
      </w:tr>
      <w:tr w:rsidR="00E6797A" w14:paraId="3CD41D0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A839AF9" w14:textId="77777777" w:rsidR="00E6797A" w:rsidRDefault="008326C3">
            <w:pPr>
              <w:spacing w:line="240" w:lineRule="exact"/>
              <w:jc w:val="center"/>
              <w:rPr>
                <w:kern w:val="0"/>
                <w:sz w:val="18"/>
                <w:szCs w:val="18"/>
              </w:rPr>
            </w:pPr>
            <w:r>
              <w:rPr>
                <w:kern w:val="0"/>
                <w:sz w:val="18"/>
                <w:szCs w:val="18"/>
              </w:rPr>
              <w:t>317</w:t>
            </w:r>
          </w:p>
        </w:tc>
        <w:tc>
          <w:tcPr>
            <w:tcW w:w="840" w:type="dxa"/>
            <w:tcBorders>
              <w:top w:val="nil"/>
              <w:left w:val="nil"/>
              <w:bottom w:val="single" w:sz="4" w:space="0" w:color="auto"/>
              <w:right w:val="single" w:sz="4" w:space="0" w:color="auto"/>
            </w:tcBorders>
            <w:vAlign w:val="center"/>
          </w:tcPr>
          <w:p w14:paraId="45DD1434" w14:textId="77777777" w:rsidR="00E6797A" w:rsidRDefault="008326C3">
            <w:pPr>
              <w:spacing w:line="240" w:lineRule="exact"/>
              <w:jc w:val="center"/>
              <w:rPr>
                <w:kern w:val="0"/>
                <w:sz w:val="18"/>
                <w:szCs w:val="18"/>
              </w:rPr>
            </w:pPr>
            <w:r>
              <w:rPr>
                <w:kern w:val="0"/>
                <w:sz w:val="18"/>
                <w:szCs w:val="18"/>
              </w:rPr>
              <w:t>（</w:t>
            </w:r>
            <w:r>
              <w:rPr>
                <w:kern w:val="0"/>
                <w:sz w:val="18"/>
                <w:szCs w:val="18"/>
              </w:rPr>
              <w:t>24</w:t>
            </w:r>
            <w:r>
              <w:rPr>
                <w:kern w:val="0"/>
                <w:sz w:val="18"/>
                <w:szCs w:val="18"/>
              </w:rPr>
              <w:t>）</w:t>
            </w:r>
          </w:p>
        </w:tc>
        <w:tc>
          <w:tcPr>
            <w:tcW w:w="4700" w:type="dxa"/>
            <w:tcBorders>
              <w:top w:val="nil"/>
              <w:left w:val="nil"/>
              <w:bottom w:val="single" w:sz="4" w:space="0" w:color="auto"/>
              <w:right w:val="single" w:sz="4" w:space="0" w:color="auto"/>
            </w:tcBorders>
            <w:vAlign w:val="center"/>
          </w:tcPr>
          <w:p w14:paraId="4D5CEF3F" w14:textId="77777777" w:rsidR="00E6797A" w:rsidRDefault="008326C3">
            <w:pPr>
              <w:spacing w:line="240" w:lineRule="exact"/>
              <w:jc w:val="left"/>
              <w:rPr>
                <w:kern w:val="0"/>
                <w:sz w:val="18"/>
                <w:szCs w:val="18"/>
              </w:rPr>
            </w:pPr>
            <w:r>
              <w:rPr>
                <w:kern w:val="0"/>
                <w:sz w:val="18"/>
                <w:szCs w:val="18"/>
              </w:rPr>
              <w:t>混凝土浇筑记录</w:t>
            </w:r>
          </w:p>
        </w:tc>
        <w:tc>
          <w:tcPr>
            <w:tcW w:w="680" w:type="dxa"/>
            <w:tcBorders>
              <w:top w:val="nil"/>
              <w:left w:val="nil"/>
              <w:bottom w:val="single" w:sz="4" w:space="0" w:color="auto"/>
              <w:right w:val="single" w:sz="4" w:space="0" w:color="auto"/>
            </w:tcBorders>
            <w:vAlign w:val="center"/>
          </w:tcPr>
          <w:p w14:paraId="0153345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00C532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3E020E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85AC91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DE106F0" w14:textId="77777777" w:rsidR="00E6797A" w:rsidRDefault="008326C3">
            <w:pPr>
              <w:spacing w:line="240" w:lineRule="exact"/>
              <w:jc w:val="center"/>
              <w:rPr>
                <w:kern w:val="0"/>
                <w:sz w:val="18"/>
                <w:szCs w:val="18"/>
              </w:rPr>
            </w:pPr>
            <w:r>
              <w:rPr>
                <w:rFonts w:hint="eastAsia"/>
                <w:kern w:val="0"/>
                <w:sz w:val="18"/>
                <w:szCs w:val="18"/>
              </w:rPr>
              <w:t>▲</w:t>
            </w:r>
          </w:p>
        </w:tc>
      </w:tr>
      <w:tr w:rsidR="00E6797A" w14:paraId="6D0382E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0694D90" w14:textId="77777777" w:rsidR="00E6797A" w:rsidRDefault="008326C3">
            <w:pPr>
              <w:spacing w:line="240" w:lineRule="exact"/>
              <w:jc w:val="center"/>
              <w:rPr>
                <w:kern w:val="0"/>
                <w:sz w:val="18"/>
                <w:szCs w:val="18"/>
              </w:rPr>
            </w:pPr>
            <w:r>
              <w:rPr>
                <w:kern w:val="0"/>
                <w:sz w:val="18"/>
                <w:szCs w:val="18"/>
              </w:rPr>
              <w:t>318</w:t>
            </w:r>
          </w:p>
        </w:tc>
        <w:tc>
          <w:tcPr>
            <w:tcW w:w="840" w:type="dxa"/>
            <w:tcBorders>
              <w:top w:val="nil"/>
              <w:left w:val="nil"/>
              <w:bottom w:val="single" w:sz="4" w:space="0" w:color="auto"/>
              <w:right w:val="single" w:sz="4" w:space="0" w:color="auto"/>
            </w:tcBorders>
            <w:vAlign w:val="center"/>
          </w:tcPr>
          <w:p w14:paraId="52D14881" w14:textId="77777777" w:rsidR="00E6797A" w:rsidRDefault="008326C3">
            <w:pPr>
              <w:spacing w:line="240" w:lineRule="exact"/>
              <w:jc w:val="center"/>
              <w:rPr>
                <w:kern w:val="0"/>
                <w:sz w:val="18"/>
                <w:szCs w:val="18"/>
              </w:rPr>
            </w:pPr>
            <w:r>
              <w:rPr>
                <w:kern w:val="0"/>
                <w:sz w:val="18"/>
                <w:szCs w:val="18"/>
              </w:rPr>
              <w:t>（</w:t>
            </w:r>
            <w:r>
              <w:rPr>
                <w:kern w:val="0"/>
                <w:sz w:val="18"/>
                <w:szCs w:val="18"/>
              </w:rPr>
              <w:t>25</w:t>
            </w:r>
            <w:r>
              <w:rPr>
                <w:kern w:val="0"/>
                <w:sz w:val="18"/>
                <w:szCs w:val="18"/>
              </w:rPr>
              <w:t>）</w:t>
            </w:r>
          </w:p>
        </w:tc>
        <w:tc>
          <w:tcPr>
            <w:tcW w:w="4700" w:type="dxa"/>
            <w:tcBorders>
              <w:top w:val="nil"/>
              <w:left w:val="nil"/>
              <w:bottom w:val="single" w:sz="4" w:space="0" w:color="auto"/>
              <w:right w:val="single" w:sz="4" w:space="0" w:color="auto"/>
            </w:tcBorders>
            <w:vAlign w:val="center"/>
          </w:tcPr>
          <w:p w14:paraId="41D769BC" w14:textId="77777777" w:rsidR="00E6797A" w:rsidRDefault="008326C3">
            <w:pPr>
              <w:spacing w:line="240" w:lineRule="exact"/>
              <w:jc w:val="left"/>
              <w:rPr>
                <w:kern w:val="0"/>
                <w:sz w:val="18"/>
                <w:szCs w:val="18"/>
              </w:rPr>
            </w:pPr>
            <w:r>
              <w:rPr>
                <w:kern w:val="0"/>
                <w:sz w:val="18"/>
                <w:szCs w:val="18"/>
              </w:rPr>
              <w:t>构件吊装施工记录</w:t>
            </w:r>
          </w:p>
        </w:tc>
        <w:tc>
          <w:tcPr>
            <w:tcW w:w="680" w:type="dxa"/>
            <w:tcBorders>
              <w:top w:val="nil"/>
              <w:left w:val="nil"/>
              <w:bottom w:val="single" w:sz="4" w:space="0" w:color="auto"/>
              <w:right w:val="single" w:sz="4" w:space="0" w:color="auto"/>
            </w:tcBorders>
            <w:vAlign w:val="center"/>
          </w:tcPr>
          <w:p w14:paraId="0000283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113946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73220A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91A412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F42B415" w14:textId="77777777" w:rsidR="00E6797A" w:rsidRDefault="008326C3">
            <w:pPr>
              <w:spacing w:line="240" w:lineRule="exact"/>
              <w:jc w:val="center"/>
              <w:rPr>
                <w:kern w:val="0"/>
                <w:sz w:val="18"/>
                <w:szCs w:val="18"/>
              </w:rPr>
            </w:pPr>
            <w:r>
              <w:rPr>
                <w:kern w:val="0"/>
                <w:sz w:val="18"/>
                <w:szCs w:val="18"/>
              </w:rPr>
              <w:t xml:space="preserve">　</w:t>
            </w:r>
          </w:p>
        </w:tc>
      </w:tr>
      <w:tr w:rsidR="00E6797A" w14:paraId="3C0530A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AC30E06" w14:textId="77777777" w:rsidR="00E6797A" w:rsidRDefault="008326C3">
            <w:pPr>
              <w:spacing w:line="240" w:lineRule="exact"/>
              <w:jc w:val="center"/>
              <w:rPr>
                <w:kern w:val="0"/>
                <w:sz w:val="18"/>
                <w:szCs w:val="18"/>
              </w:rPr>
            </w:pPr>
            <w:r>
              <w:rPr>
                <w:kern w:val="0"/>
                <w:sz w:val="18"/>
                <w:szCs w:val="18"/>
              </w:rPr>
              <w:t>319</w:t>
            </w:r>
          </w:p>
        </w:tc>
        <w:tc>
          <w:tcPr>
            <w:tcW w:w="840" w:type="dxa"/>
            <w:tcBorders>
              <w:top w:val="nil"/>
              <w:left w:val="nil"/>
              <w:bottom w:val="single" w:sz="4" w:space="0" w:color="auto"/>
              <w:right w:val="single" w:sz="4" w:space="0" w:color="auto"/>
            </w:tcBorders>
            <w:vAlign w:val="center"/>
          </w:tcPr>
          <w:p w14:paraId="67FDD81D" w14:textId="77777777" w:rsidR="00E6797A" w:rsidRDefault="008326C3">
            <w:pPr>
              <w:spacing w:line="240" w:lineRule="exact"/>
              <w:jc w:val="center"/>
              <w:rPr>
                <w:kern w:val="0"/>
                <w:sz w:val="18"/>
                <w:szCs w:val="18"/>
              </w:rPr>
            </w:pPr>
            <w:r>
              <w:rPr>
                <w:kern w:val="0"/>
                <w:sz w:val="18"/>
                <w:szCs w:val="18"/>
              </w:rPr>
              <w:t>（</w:t>
            </w:r>
            <w:r>
              <w:rPr>
                <w:kern w:val="0"/>
                <w:sz w:val="18"/>
                <w:szCs w:val="18"/>
              </w:rPr>
              <w:t>26</w:t>
            </w:r>
            <w:r>
              <w:rPr>
                <w:kern w:val="0"/>
                <w:sz w:val="18"/>
                <w:szCs w:val="18"/>
              </w:rPr>
              <w:t>）</w:t>
            </w:r>
          </w:p>
        </w:tc>
        <w:tc>
          <w:tcPr>
            <w:tcW w:w="4700" w:type="dxa"/>
            <w:tcBorders>
              <w:top w:val="nil"/>
              <w:left w:val="nil"/>
              <w:bottom w:val="single" w:sz="4" w:space="0" w:color="auto"/>
              <w:right w:val="single" w:sz="4" w:space="0" w:color="auto"/>
            </w:tcBorders>
            <w:vAlign w:val="center"/>
          </w:tcPr>
          <w:p w14:paraId="1058CBDF" w14:textId="77777777" w:rsidR="00E6797A" w:rsidRDefault="008326C3">
            <w:pPr>
              <w:spacing w:line="240" w:lineRule="exact"/>
              <w:jc w:val="left"/>
              <w:rPr>
                <w:kern w:val="0"/>
                <w:sz w:val="18"/>
                <w:szCs w:val="18"/>
              </w:rPr>
            </w:pPr>
            <w:r>
              <w:rPr>
                <w:kern w:val="0"/>
                <w:sz w:val="18"/>
                <w:szCs w:val="18"/>
              </w:rPr>
              <w:t>预应力筋张</w:t>
            </w:r>
            <w:proofErr w:type="gramStart"/>
            <w:r>
              <w:rPr>
                <w:kern w:val="0"/>
                <w:sz w:val="18"/>
                <w:szCs w:val="18"/>
              </w:rPr>
              <w:t>拉记录</w:t>
            </w:r>
            <w:proofErr w:type="gramEnd"/>
          </w:p>
        </w:tc>
        <w:tc>
          <w:tcPr>
            <w:tcW w:w="680" w:type="dxa"/>
            <w:tcBorders>
              <w:top w:val="nil"/>
              <w:left w:val="nil"/>
              <w:bottom w:val="single" w:sz="4" w:space="0" w:color="auto"/>
              <w:right w:val="single" w:sz="4" w:space="0" w:color="auto"/>
            </w:tcBorders>
            <w:vAlign w:val="center"/>
          </w:tcPr>
          <w:p w14:paraId="3991DCB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BCE176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C639A1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41C150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45F030F" w14:textId="77777777" w:rsidR="00E6797A" w:rsidRDefault="008326C3">
            <w:pPr>
              <w:spacing w:line="240" w:lineRule="exact"/>
              <w:jc w:val="center"/>
              <w:rPr>
                <w:kern w:val="0"/>
                <w:sz w:val="18"/>
                <w:szCs w:val="18"/>
              </w:rPr>
            </w:pPr>
            <w:r>
              <w:rPr>
                <w:kern w:val="0"/>
                <w:sz w:val="18"/>
                <w:szCs w:val="18"/>
              </w:rPr>
              <w:t xml:space="preserve">　</w:t>
            </w:r>
          </w:p>
        </w:tc>
      </w:tr>
      <w:tr w:rsidR="00E6797A" w14:paraId="51B21A1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E28B7E9" w14:textId="77777777" w:rsidR="00E6797A" w:rsidRDefault="008326C3">
            <w:pPr>
              <w:spacing w:line="240" w:lineRule="exact"/>
              <w:jc w:val="center"/>
              <w:rPr>
                <w:kern w:val="0"/>
                <w:sz w:val="18"/>
                <w:szCs w:val="18"/>
              </w:rPr>
            </w:pPr>
            <w:r>
              <w:rPr>
                <w:kern w:val="0"/>
                <w:sz w:val="18"/>
                <w:szCs w:val="18"/>
              </w:rPr>
              <w:t>320</w:t>
            </w:r>
          </w:p>
        </w:tc>
        <w:tc>
          <w:tcPr>
            <w:tcW w:w="840" w:type="dxa"/>
            <w:tcBorders>
              <w:top w:val="nil"/>
              <w:left w:val="nil"/>
              <w:bottom w:val="single" w:sz="4" w:space="0" w:color="auto"/>
              <w:right w:val="single" w:sz="4" w:space="0" w:color="auto"/>
            </w:tcBorders>
            <w:vAlign w:val="center"/>
          </w:tcPr>
          <w:p w14:paraId="6B242A6D" w14:textId="77777777" w:rsidR="00E6797A" w:rsidRDefault="008326C3">
            <w:pPr>
              <w:spacing w:line="240" w:lineRule="exact"/>
              <w:jc w:val="center"/>
              <w:rPr>
                <w:kern w:val="0"/>
                <w:sz w:val="18"/>
                <w:szCs w:val="18"/>
              </w:rPr>
            </w:pPr>
            <w:r>
              <w:rPr>
                <w:kern w:val="0"/>
                <w:sz w:val="18"/>
                <w:szCs w:val="18"/>
              </w:rPr>
              <w:t>（</w:t>
            </w:r>
            <w:r>
              <w:rPr>
                <w:kern w:val="0"/>
                <w:sz w:val="18"/>
                <w:szCs w:val="18"/>
              </w:rPr>
              <w:t>27</w:t>
            </w:r>
            <w:r>
              <w:rPr>
                <w:kern w:val="0"/>
                <w:sz w:val="18"/>
                <w:szCs w:val="18"/>
              </w:rPr>
              <w:t>）</w:t>
            </w:r>
          </w:p>
        </w:tc>
        <w:tc>
          <w:tcPr>
            <w:tcW w:w="4700" w:type="dxa"/>
            <w:tcBorders>
              <w:top w:val="nil"/>
              <w:left w:val="nil"/>
              <w:bottom w:val="single" w:sz="4" w:space="0" w:color="auto"/>
              <w:right w:val="single" w:sz="4" w:space="0" w:color="auto"/>
            </w:tcBorders>
            <w:vAlign w:val="center"/>
          </w:tcPr>
          <w:p w14:paraId="657C8E0F" w14:textId="77777777" w:rsidR="00E6797A" w:rsidRDefault="008326C3">
            <w:pPr>
              <w:spacing w:line="240" w:lineRule="exact"/>
              <w:jc w:val="left"/>
              <w:rPr>
                <w:kern w:val="0"/>
                <w:sz w:val="18"/>
                <w:szCs w:val="18"/>
              </w:rPr>
            </w:pPr>
            <w:r>
              <w:rPr>
                <w:kern w:val="0"/>
                <w:sz w:val="18"/>
                <w:szCs w:val="18"/>
              </w:rPr>
              <w:t>有粘结预应力结构灌浆记录</w:t>
            </w:r>
          </w:p>
        </w:tc>
        <w:tc>
          <w:tcPr>
            <w:tcW w:w="680" w:type="dxa"/>
            <w:tcBorders>
              <w:top w:val="nil"/>
              <w:left w:val="nil"/>
              <w:bottom w:val="single" w:sz="4" w:space="0" w:color="auto"/>
              <w:right w:val="single" w:sz="4" w:space="0" w:color="auto"/>
            </w:tcBorders>
            <w:vAlign w:val="center"/>
          </w:tcPr>
          <w:p w14:paraId="7662B60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3EE2FE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3B10A2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9DEAA4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E37E752" w14:textId="77777777" w:rsidR="00E6797A" w:rsidRDefault="008326C3">
            <w:pPr>
              <w:spacing w:line="240" w:lineRule="exact"/>
              <w:jc w:val="center"/>
              <w:rPr>
                <w:kern w:val="0"/>
                <w:sz w:val="18"/>
                <w:szCs w:val="18"/>
              </w:rPr>
            </w:pPr>
            <w:r>
              <w:rPr>
                <w:rFonts w:hint="eastAsia"/>
                <w:kern w:val="0"/>
                <w:sz w:val="18"/>
                <w:szCs w:val="18"/>
              </w:rPr>
              <w:t>▲</w:t>
            </w:r>
          </w:p>
        </w:tc>
      </w:tr>
      <w:tr w:rsidR="00E6797A" w14:paraId="2BC7460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89FD460" w14:textId="77777777" w:rsidR="00E6797A" w:rsidRDefault="008326C3">
            <w:pPr>
              <w:spacing w:line="240" w:lineRule="exact"/>
              <w:jc w:val="center"/>
              <w:rPr>
                <w:kern w:val="0"/>
                <w:sz w:val="18"/>
                <w:szCs w:val="18"/>
              </w:rPr>
            </w:pPr>
            <w:r>
              <w:rPr>
                <w:kern w:val="0"/>
                <w:sz w:val="18"/>
                <w:szCs w:val="18"/>
              </w:rPr>
              <w:t>321</w:t>
            </w:r>
          </w:p>
        </w:tc>
        <w:tc>
          <w:tcPr>
            <w:tcW w:w="840" w:type="dxa"/>
            <w:tcBorders>
              <w:top w:val="nil"/>
              <w:left w:val="nil"/>
              <w:bottom w:val="single" w:sz="4" w:space="0" w:color="auto"/>
              <w:right w:val="single" w:sz="4" w:space="0" w:color="auto"/>
            </w:tcBorders>
            <w:vAlign w:val="center"/>
          </w:tcPr>
          <w:p w14:paraId="66A32F8E" w14:textId="77777777" w:rsidR="00E6797A" w:rsidRDefault="008326C3">
            <w:pPr>
              <w:spacing w:line="240" w:lineRule="exact"/>
              <w:jc w:val="center"/>
              <w:rPr>
                <w:kern w:val="0"/>
                <w:sz w:val="18"/>
                <w:szCs w:val="18"/>
              </w:rPr>
            </w:pPr>
            <w:r>
              <w:rPr>
                <w:kern w:val="0"/>
                <w:sz w:val="18"/>
                <w:szCs w:val="18"/>
              </w:rPr>
              <w:t>（</w:t>
            </w:r>
            <w:r>
              <w:rPr>
                <w:kern w:val="0"/>
                <w:sz w:val="18"/>
                <w:szCs w:val="18"/>
              </w:rPr>
              <w:t>28</w:t>
            </w:r>
            <w:r>
              <w:rPr>
                <w:kern w:val="0"/>
                <w:sz w:val="18"/>
                <w:szCs w:val="18"/>
              </w:rPr>
              <w:t>）</w:t>
            </w:r>
          </w:p>
        </w:tc>
        <w:tc>
          <w:tcPr>
            <w:tcW w:w="4700" w:type="dxa"/>
            <w:tcBorders>
              <w:top w:val="nil"/>
              <w:left w:val="nil"/>
              <w:bottom w:val="single" w:sz="4" w:space="0" w:color="auto"/>
              <w:right w:val="single" w:sz="4" w:space="0" w:color="auto"/>
            </w:tcBorders>
            <w:vAlign w:val="center"/>
          </w:tcPr>
          <w:p w14:paraId="1D643BC5"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2955BE9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97DB8B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7251D9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5ED68D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FDC26BF" w14:textId="77777777" w:rsidR="00E6797A" w:rsidRDefault="008326C3">
            <w:pPr>
              <w:spacing w:line="240" w:lineRule="exact"/>
              <w:jc w:val="center"/>
              <w:rPr>
                <w:kern w:val="0"/>
                <w:sz w:val="18"/>
                <w:szCs w:val="18"/>
              </w:rPr>
            </w:pPr>
            <w:r>
              <w:rPr>
                <w:rFonts w:hint="eastAsia"/>
                <w:kern w:val="0"/>
                <w:sz w:val="18"/>
                <w:szCs w:val="18"/>
              </w:rPr>
              <w:t>▲</w:t>
            </w:r>
          </w:p>
        </w:tc>
      </w:tr>
      <w:tr w:rsidR="00E6797A" w14:paraId="07F7C46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6D64FD0"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36C0AD2A" w14:textId="77777777" w:rsidR="00E6797A" w:rsidRDefault="008326C3">
            <w:pPr>
              <w:spacing w:line="240" w:lineRule="exact"/>
              <w:jc w:val="center"/>
              <w:rPr>
                <w:kern w:val="0"/>
                <w:sz w:val="18"/>
                <w:szCs w:val="18"/>
              </w:rPr>
            </w:pPr>
            <w:r>
              <w:rPr>
                <w:kern w:val="0"/>
                <w:sz w:val="18"/>
                <w:szCs w:val="18"/>
              </w:rPr>
              <w:t>7</w:t>
            </w:r>
          </w:p>
        </w:tc>
        <w:tc>
          <w:tcPr>
            <w:tcW w:w="4700" w:type="dxa"/>
            <w:tcBorders>
              <w:top w:val="nil"/>
              <w:left w:val="nil"/>
              <w:bottom w:val="single" w:sz="4" w:space="0" w:color="auto"/>
              <w:right w:val="single" w:sz="4" w:space="0" w:color="auto"/>
            </w:tcBorders>
            <w:vAlign w:val="center"/>
          </w:tcPr>
          <w:p w14:paraId="18BFEC7E" w14:textId="77777777" w:rsidR="00E6797A" w:rsidRDefault="008326C3">
            <w:pPr>
              <w:spacing w:line="240" w:lineRule="exact"/>
              <w:jc w:val="left"/>
              <w:rPr>
                <w:b/>
                <w:bCs/>
                <w:kern w:val="0"/>
                <w:sz w:val="18"/>
                <w:szCs w:val="18"/>
              </w:rPr>
            </w:pPr>
            <w:r>
              <w:rPr>
                <w:b/>
                <w:bCs/>
                <w:kern w:val="0"/>
                <w:sz w:val="18"/>
                <w:szCs w:val="18"/>
              </w:rPr>
              <w:t>高架桥区间工程</w:t>
            </w:r>
          </w:p>
        </w:tc>
        <w:tc>
          <w:tcPr>
            <w:tcW w:w="680" w:type="dxa"/>
            <w:tcBorders>
              <w:top w:val="nil"/>
              <w:left w:val="nil"/>
              <w:bottom w:val="single" w:sz="4" w:space="0" w:color="auto"/>
              <w:right w:val="single" w:sz="4" w:space="0" w:color="auto"/>
            </w:tcBorders>
            <w:vAlign w:val="center"/>
          </w:tcPr>
          <w:p w14:paraId="15E0552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A2F4F3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3FE1A7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6491C6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DD32322" w14:textId="77777777" w:rsidR="00E6797A" w:rsidRDefault="008326C3">
            <w:pPr>
              <w:spacing w:line="240" w:lineRule="exact"/>
              <w:jc w:val="center"/>
              <w:rPr>
                <w:kern w:val="0"/>
                <w:sz w:val="18"/>
                <w:szCs w:val="18"/>
              </w:rPr>
            </w:pPr>
            <w:r>
              <w:rPr>
                <w:kern w:val="0"/>
                <w:sz w:val="18"/>
                <w:szCs w:val="18"/>
              </w:rPr>
              <w:t xml:space="preserve">　</w:t>
            </w:r>
          </w:p>
        </w:tc>
      </w:tr>
      <w:tr w:rsidR="00E6797A" w14:paraId="10DE398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735FF87" w14:textId="77777777" w:rsidR="00E6797A" w:rsidRDefault="008326C3">
            <w:pPr>
              <w:spacing w:line="240" w:lineRule="exact"/>
              <w:jc w:val="center"/>
              <w:rPr>
                <w:kern w:val="0"/>
                <w:sz w:val="18"/>
                <w:szCs w:val="18"/>
              </w:rPr>
            </w:pPr>
            <w:r>
              <w:rPr>
                <w:kern w:val="0"/>
                <w:sz w:val="18"/>
                <w:szCs w:val="18"/>
              </w:rPr>
              <w:t>322</w:t>
            </w:r>
          </w:p>
        </w:tc>
        <w:tc>
          <w:tcPr>
            <w:tcW w:w="840" w:type="dxa"/>
            <w:tcBorders>
              <w:top w:val="nil"/>
              <w:left w:val="nil"/>
              <w:bottom w:val="single" w:sz="4" w:space="0" w:color="auto"/>
              <w:right w:val="single" w:sz="4" w:space="0" w:color="auto"/>
            </w:tcBorders>
            <w:vAlign w:val="center"/>
          </w:tcPr>
          <w:p w14:paraId="7D98B7A7"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66CA8B29" w14:textId="77777777" w:rsidR="00E6797A" w:rsidRDefault="008326C3">
            <w:pPr>
              <w:spacing w:line="240" w:lineRule="exact"/>
              <w:jc w:val="left"/>
              <w:rPr>
                <w:kern w:val="0"/>
                <w:sz w:val="18"/>
                <w:szCs w:val="18"/>
              </w:rPr>
            </w:pPr>
            <w:r>
              <w:rPr>
                <w:kern w:val="0"/>
                <w:sz w:val="18"/>
                <w:szCs w:val="18"/>
              </w:rPr>
              <w:t>桩（地）基施</w:t>
            </w:r>
            <w:proofErr w:type="gramStart"/>
            <w:r>
              <w:rPr>
                <w:kern w:val="0"/>
                <w:sz w:val="18"/>
                <w:szCs w:val="18"/>
              </w:rPr>
              <w:t>工记录</w:t>
            </w:r>
            <w:proofErr w:type="gramEnd"/>
          </w:p>
        </w:tc>
        <w:tc>
          <w:tcPr>
            <w:tcW w:w="680" w:type="dxa"/>
            <w:tcBorders>
              <w:top w:val="nil"/>
              <w:left w:val="nil"/>
              <w:bottom w:val="single" w:sz="4" w:space="0" w:color="auto"/>
              <w:right w:val="single" w:sz="4" w:space="0" w:color="auto"/>
            </w:tcBorders>
            <w:vAlign w:val="center"/>
          </w:tcPr>
          <w:p w14:paraId="034989B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735524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3A23FF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27DC7B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E63AC85" w14:textId="77777777" w:rsidR="00E6797A" w:rsidRDefault="008326C3">
            <w:pPr>
              <w:spacing w:line="240" w:lineRule="exact"/>
              <w:jc w:val="center"/>
              <w:rPr>
                <w:kern w:val="0"/>
                <w:sz w:val="18"/>
                <w:szCs w:val="18"/>
              </w:rPr>
            </w:pPr>
            <w:r>
              <w:rPr>
                <w:rFonts w:hint="eastAsia"/>
                <w:kern w:val="0"/>
                <w:sz w:val="18"/>
                <w:szCs w:val="18"/>
              </w:rPr>
              <w:t>▲</w:t>
            </w:r>
          </w:p>
        </w:tc>
      </w:tr>
      <w:tr w:rsidR="00E6797A" w14:paraId="72EFB07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8515691" w14:textId="77777777" w:rsidR="00E6797A" w:rsidRDefault="008326C3">
            <w:pPr>
              <w:spacing w:line="240" w:lineRule="exact"/>
              <w:jc w:val="center"/>
              <w:rPr>
                <w:kern w:val="0"/>
                <w:sz w:val="18"/>
                <w:szCs w:val="18"/>
              </w:rPr>
            </w:pPr>
            <w:r>
              <w:rPr>
                <w:kern w:val="0"/>
                <w:sz w:val="18"/>
                <w:szCs w:val="18"/>
              </w:rPr>
              <w:t>323</w:t>
            </w:r>
          </w:p>
        </w:tc>
        <w:tc>
          <w:tcPr>
            <w:tcW w:w="840" w:type="dxa"/>
            <w:tcBorders>
              <w:top w:val="nil"/>
              <w:left w:val="nil"/>
              <w:bottom w:val="single" w:sz="4" w:space="0" w:color="auto"/>
              <w:right w:val="single" w:sz="4" w:space="0" w:color="auto"/>
            </w:tcBorders>
            <w:vAlign w:val="center"/>
          </w:tcPr>
          <w:p w14:paraId="2372DBCF"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08675398" w14:textId="77777777" w:rsidR="00E6797A" w:rsidRDefault="008326C3">
            <w:pPr>
              <w:spacing w:line="240" w:lineRule="exact"/>
              <w:jc w:val="left"/>
              <w:rPr>
                <w:kern w:val="0"/>
                <w:sz w:val="18"/>
                <w:szCs w:val="18"/>
              </w:rPr>
            </w:pPr>
            <w:r>
              <w:rPr>
                <w:kern w:val="0"/>
                <w:sz w:val="18"/>
                <w:szCs w:val="18"/>
              </w:rPr>
              <w:t>地基验</w:t>
            </w:r>
            <w:proofErr w:type="gramStart"/>
            <w:r>
              <w:rPr>
                <w:kern w:val="0"/>
                <w:sz w:val="18"/>
                <w:szCs w:val="18"/>
              </w:rPr>
              <w:t>槽检查</w:t>
            </w:r>
            <w:proofErr w:type="gramEnd"/>
            <w:r>
              <w:rPr>
                <w:kern w:val="0"/>
                <w:sz w:val="18"/>
                <w:szCs w:val="18"/>
              </w:rPr>
              <w:t>记录</w:t>
            </w:r>
          </w:p>
        </w:tc>
        <w:tc>
          <w:tcPr>
            <w:tcW w:w="680" w:type="dxa"/>
            <w:tcBorders>
              <w:top w:val="nil"/>
              <w:left w:val="nil"/>
              <w:bottom w:val="single" w:sz="4" w:space="0" w:color="auto"/>
              <w:right w:val="single" w:sz="4" w:space="0" w:color="auto"/>
            </w:tcBorders>
            <w:vAlign w:val="center"/>
          </w:tcPr>
          <w:p w14:paraId="7EFE94F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7A5515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C2D9A3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C82319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9B5EA71" w14:textId="77777777" w:rsidR="00E6797A" w:rsidRDefault="008326C3">
            <w:pPr>
              <w:spacing w:line="240" w:lineRule="exact"/>
              <w:jc w:val="center"/>
              <w:rPr>
                <w:kern w:val="0"/>
                <w:sz w:val="18"/>
                <w:szCs w:val="18"/>
              </w:rPr>
            </w:pPr>
            <w:r>
              <w:rPr>
                <w:rFonts w:hint="eastAsia"/>
                <w:kern w:val="0"/>
                <w:sz w:val="18"/>
                <w:szCs w:val="18"/>
              </w:rPr>
              <w:t>▲</w:t>
            </w:r>
          </w:p>
        </w:tc>
      </w:tr>
      <w:tr w:rsidR="00E6797A" w14:paraId="28873F4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050AC26" w14:textId="77777777" w:rsidR="00E6797A" w:rsidRDefault="008326C3">
            <w:pPr>
              <w:spacing w:line="240" w:lineRule="exact"/>
              <w:jc w:val="center"/>
              <w:rPr>
                <w:kern w:val="0"/>
                <w:sz w:val="18"/>
                <w:szCs w:val="18"/>
              </w:rPr>
            </w:pPr>
            <w:r>
              <w:rPr>
                <w:kern w:val="0"/>
                <w:sz w:val="18"/>
                <w:szCs w:val="18"/>
              </w:rPr>
              <w:t>324</w:t>
            </w:r>
          </w:p>
        </w:tc>
        <w:tc>
          <w:tcPr>
            <w:tcW w:w="840" w:type="dxa"/>
            <w:tcBorders>
              <w:top w:val="nil"/>
              <w:left w:val="nil"/>
              <w:bottom w:val="single" w:sz="4" w:space="0" w:color="auto"/>
              <w:right w:val="single" w:sz="4" w:space="0" w:color="auto"/>
            </w:tcBorders>
            <w:vAlign w:val="center"/>
          </w:tcPr>
          <w:p w14:paraId="61E92A8F"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49129A6C" w14:textId="77777777" w:rsidR="00E6797A" w:rsidRDefault="008326C3">
            <w:pPr>
              <w:spacing w:line="240" w:lineRule="exact"/>
              <w:jc w:val="left"/>
              <w:rPr>
                <w:kern w:val="0"/>
                <w:sz w:val="18"/>
                <w:szCs w:val="18"/>
              </w:rPr>
            </w:pPr>
            <w:r>
              <w:rPr>
                <w:kern w:val="0"/>
                <w:sz w:val="18"/>
                <w:szCs w:val="18"/>
              </w:rPr>
              <w:t>地基处理记录</w:t>
            </w:r>
          </w:p>
        </w:tc>
        <w:tc>
          <w:tcPr>
            <w:tcW w:w="680" w:type="dxa"/>
            <w:tcBorders>
              <w:top w:val="nil"/>
              <w:left w:val="nil"/>
              <w:bottom w:val="single" w:sz="4" w:space="0" w:color="auto"/>
              <w:right w:val="single" w:sz="4" w:space="0" w:color="auto"/>
            </w:tcBorders>
            <w:vAlign w:val="center"/>
          </w:tcPr>
          <w:p w14:paraId="69BAFF5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5E2B23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4DB499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BA1D68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AAFE23E" w14:textId="77777777" w:rsidR="00E6797A" w:rsidRDefault="008326C3">
            <w:pPr>
              <w:spacing w:line="240" w:lineRule="exact"/>
              <w:jc w:val="center"/>
              <w:rPr>
                <w:kern w:val="0"/>
                <w:sz w:val="18"/>
                <w:szCs w:val="18"/>
              </w:rPr>
            </w:pPr>
            <w:r>
              <w:rPr>
                <w:rFonts w:hint="eastAsia"/>
                <w:kern w:val="0"/>
                <w:sz w:val="18"/>
                <w:szCs w:val="18"/>
              </w:rPr>
              <w:t>▲</w:t>
            </w:r>
          </w:p>
        </w:tc>
      </w:tr>
      <w:tr w:rsidR="00E6797A" w14:paraId="1C3B95C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792C5E7" w14:textId="77777777" w:rsidR="00E6797A" w:rsidRDefault="008326C3">
            <w:pPr>
              <w:spacing w:line="240" w:lineRule="exact"/>
              <w:jc w:val="center"/>
              <w:rPr>
                <w:kern w:val="0"/>
                <w:sz w:val="18"/>
                <w:szCs w:val="18"/>
              </w:rPr>
            </w:pPr>
            <w:r>
              <w:rPr>
                <w:kern w:val="0"/>
                <w:sz w:val="18"/>
                <w:szCs w:val="18"/>
              </w:rPr>
              <w:t>325</w:t>
            </w:r>
          </w:p>
        </w:tc>
        <w:tc>
          <w:tcPr>
            <w:tcW w:w="840" w:type="dxa"/>
            <w:tcBorders>
              <w:top w:val="nil"/>
              <w:left w:val="nil"/>
              <w:bottom w:val="single" w:sz="4" w:space="0" w:color="auto"/>
              <w:right w:val="single" w:sz="4" w:space="0" w:color="auto"/>
            </w:tcBorders>
            <w:vAlign w:val="center"/>
          </w:tcPr>
          <w:p w14:paraId="04BF2396"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33C4DDDA" w14:textId="77777777" w:rsidR="00E6797A" w:rsidRDefault="008326C3">
            <w:pPr>
              <w:spacing w:line="240" w:lineRule="exact"/>
              <w:jc w:val="left"/>
              <w:rPr>
                <w:kern w:val="0"/>
                <w:sz w:val="18"/>
                <w:szCs w:val="18"/>
              </w:rPr>
            </w:pPr>
            <w:proofErr w:type="gramStart"/>
            <w:r>
              <w:rPr>
                <w:kern w:val="0"/>
                <w:sz w:val="18"/>
                <w:szCs w:val="18"/>
              </w:rPr>
              <w:t>地基钎探记录</w:t>
            </w:r>
            <w:proofErr w:type="gramEnd"/>
            <w:r>
              <w:rPr>
                <w:kern w:val="0"/>
                <w:sz w:val="18"/>
                <w:szCs w:val="18"/>
              </w:rPr>
              <w:t>（应附图）</w:t>
            </w:r>
          </w:p>
        </w:tc>
        <w:tc>
          <w:tcPr>
            <w:tcW w:w="680" w:type="dxa"/>
            <w:tcBorders>
              <w:top w:val="nil"/>
              <w:left w:val="nil"/>
              <w:bottom w:val="single" w:sz="4" w:space="0" w:color="auto"/>
              <w:right w:val="single" w:sz="4" w:space="0" w:color="auto"/>
            </w:tcBorders>
            <w:vAlign w:val="center"/>
          </w:tcPr>
          <w:p w14:paraId="227FBC0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95E1FF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AFDB12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183191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D673A7D" w14:textId="77777777" w:rsidR="00E6797A" w:rsidRDefault="008326C3">
            <w:pPr>
              <w:spacing w:line="240" w:lineRule="exact"/>
              <w:jc w:val="center"/>
              <w:rPr>
                <w:kern w:val="0"/>
                <w:sz w:val="18"/>
                <w:szCs w:val="18"/>
              </w:rPr>
            </w:pPr>
            <w:r>
              <w:rPr>
                <w:rFonts w:hint="eastAsia"/>
                <w:kern w:val="0"/>
                <w:sz w:val="18"/>
                <w:szCs w:val="18"/>
              </w:rPr>
              <w:t>▲</w:t>
            </w:r>
          </w:p>
        </w:tc>
      </w:tr>
      <w:tr w:rsidR="00E6797A" w14:paraId="6C687E5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4EE5D8F" w14:textId="77777777" w:rsidR="00E6797A" w:rsidRDefault="008326C3">
            <w:pPr>
              <w:spacing w:line="240" w:lineRule="exact"/>
              <w:jc w:val="center"/>
              <w:rPr>
                <w:kern w:val="0"/>
                <w:sz w:val="18"/>
                <w:szCs w:val="18"/>
              </w:rPr>
            </w:pPr>
            <w:r>
              <w:rPr>
                <w:kern w:val="0"/>
                <w:sz w:val="18"/>
                <w:szCs w:val="18"/>
              </w:rPr>
              <w:t>326</w:t>
            </w:r>
          </w:p>
        </w:tc>
        <w:tc>
          <w:tcPr>
            <w:tcW w:w="840" w:type="dxa"/>
            <w:tcBorders>
              <w:top w:val="nil"/>
              <w:left w:val="nil"/>
              <w:bottom w:val="single" w:sz="4" w:space="0" w:color="auto"/>
              <w:right w:val="single" w:sz="4" w:space="0" w:color="auto"/>
            </w:tcBorders>
            <w:vAlign w:val="center"/>
          </w:tcPr>
          <w:p w14:paraId="3787F9C0"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7684FED2" w14:textId="77777777" w:rsidR="00E6797A" w:rsidRDefault="008326C3">
            <w:pPr>
              <w:spacing w:line="240" w:lineRule="exact"/>
              <w:jc w:val="left"/>
              <w:rPr>
                <w:kern w:val="0"/>
                <w:sz w:val="18"/>
                <w:szCs w:val="18"/>
              </w:rPr>
            </w:pPr>
            <w:r>
              <w:rPr>
                <w:kern w:val="0"/>
                <w:sz w:val="18"/>
                <w:szCs w:val="18"/>
              </w:rPr>
              <w:t>钻孔桩钻进记录（冲击钻）</w:t>
            </w:r>
          </w:p>
        </w:tc>
        <w:tc>
          <w:tcPr>
            <w:tcW w:w="680" w:type="dxa"/>
            <w:tcBorders>
              <w:top w:val="nil"/>
              <w:left w:val="nil"/>
              <w:bottom w:val="single" w:sz="4" w:space="0" w:color="auto"/>
              <w:right w:val="single" w:sz="4" w:space="0" w:color="auto"/>
            </w:tcBorders>
            <w:vAlign w:val="center"/>
          </w:tcPr>
          <w:p w14:paraId="6730AC2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148794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4618C5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D51762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92F0892" w14:textId="77777777" w:rsidR="00E6797A" w:rsidRDefault="008326C3">
            <w:pPr>
              <w:spacing w:line="240" w:lineRule="exact"/>
              <w:jc w:val="center"/>
              <w:rPr>
                <w:kern w:val="0"/>
                <w:sz w:val="18"/>
                <w:szCs w:val="18"/>
              </w:rPr>
            </w:pPr>
            <w:r>
              <w:rPr>
                <w:rFonts w:hint="eastAsia"/>
                <w:kern w:val="0"/>
                <w:sz w:val="18"/>
                <w:szCs w:val="18"/>
              </w:rPr>
              <w:t>▲</w:t>
            </w:r>
          </w:p>
        </w:tc>
      </w:tr>
      <w:tr w:rsidR="00E6797A" w14:paraId="358CC68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FC2A285" w14:textId="77777777" w:rsidR="00E6797A" w:rsidRDefault="008326C3">
            <w:pPr>
              <w:spacing w:line="240" w:lineRule="exact"/>
              <w:jc w:val="center"/>
              <w:rPr>
                <w:kern w:val="0"/>
                <w:sz w:val="18"/>
                <w:szCs w:val="18"/>
              </w:rPr>
            </w:pPr>
            <w:r>
              <w:rPr>
                <w:kern w:val="0"/>
                <w:sz w:val="18"/>
                <w:szCs w:val="18"/>
              </w:rPr>
              <w:t>327</w:t>
            </w:r>
          </w:p>
        </w:tc>
        <w:tc>
          <w:tcPr>
            <w:tcW w:w="840" w:type="dxa"/>
            <w:tcBorders>
              <w:top w:val="nil"/>
              <w:left w:val="nil"/>
              <w:bottom w:val="single" w:sz="4" w:space="0" w:color="auto"/>
              <w:right w:val="single" w:sz="4" w:space="0" w:color="auto"/>
            </w:tcBorders>
            <w:vAlign w:val="center"/>
          </w:tcPr>
          <w:p w14:paraId="68E1B20A"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35780EDD" w14:textId="77777777" w:rsidR="00E6797A" w:rsidRDefault="008326C3">
            <w:pPr>
              <w:spacing w:line="240" w:lineRule="exact"/>
              <w:jc w:val="left"/>
              <w:rPr>
                <w:kern w:val="0"/>
                <w:sz w:val="18"/>
                <w:szCs w:val="18"/>
              </w:rPr>
            </w:pPr>
            <w:r>
              <w:rPr>
                <w:kern w:val="0"/>
                <w:sz w:val="18"/>
                <w:szCs w:val="18"/>
              </w:rPr>
              <w:t>钻孔桩钻进记录（旋转钻）</w:t>
            </w:r>
          </w:p>
        </w:tc>
        <w:tc>
          <w:tcPr>
            <w:tcW w:w="680" w:type="dxa"/>
            <w:tcBorders>
              <w:top w:val="nil"/>
              <w:left w:val="nil"/>
              <w:bottom w:val="single" w:sz="4" w:space="0" w:color="auto"/>
              <w:right w:val="single" w:sz="4" w:space="0" w:color="auto"/>
            </w:tcBorders>
            <w:vAlign w:val="center"/>
          </w:tcPr>
          <w:p w14:paraId="59DEF6F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9B57B4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24673C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3D4B39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1F9C1CE" w14:textId="77777777" w:rsidR="00E6797A" w:rsidRDefault="008326C3">
            <w:pPr>
              <w:spacing w:line="240" w:lineRule="exact"/>
              <w:jc w:val="center"/>
              <w:rPr>
                <w:kern w:val="0"/>
                <w:sz w:val="18"/>
                <w:szCs w:val="18"/>
              </w:rPr>
            </w:pPr>
            <w:r>
              <w:rPr>
                <w:rFonts w:hint="eastAsia"/>
                <w:kern w:val="0"/>
                <w:sz w:val="18"/>
                <w:szCs w:val="18"/>
              </w:rPr>
              <w:t>▲</w:t>
            </w:r>
          </w:p>
        </w:tc>
      </w:tr>
      <w:tr w:rsidR="00E6797A" w14:paraId="1795CA4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4A979A4" w14:textId="77777777" w:rsidR="00E6797A" w:rsidRDefault="008326C3">
            <w:pPr>
              <w:spacing w:line="240" w:lineRule="exact"/>
              <w:jc w:val="center"/>
              <w:rPr>
                <w:kern w:val="0"/>
                <w:sz w:val="18"/>
                <w:szCs w:val="18"/>
              </w:rPr>
            </w:pPr>
            <w:r>
              <w:rPr>
                <w:kern w:val="0"/>
                <w:sz w:val="18"/>
                <w:szCs w:val="18"/>
              </w:rPr>
              <w:t>328</w:t>
            </w:r>
          </w:p>
        </w:tc>
        <w:tc>
          <w:tcPr>
            <w:tcW w:w="840" w:type="dxa"/>
            <w:tcBorders>
              <w:top w:val="nil"/>
              <w:left w:val="nil"/>
              <w:bottom w:val="single" w:sz="4" w:space="0" w:color="auto"/>
              <w:right w:val="single" w:sz="4" w:space="0" w:color="auto"/>
            </w:tcBorders>
            <w:vAlign w:val="center"/>
          </w:tcPr>
          <w:p w14:paraId="24AC7CCB"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083C4719" w14:textId="77777777" w:rsidR="00E6797A" w:rsidRDefault="008326C3">
            <w:pPr>
              <w:spacing w:line="240" w:lineRule="exact"/>
              <w:jc w:val="left"/>
              <w:rPr>
                <w:kern w:val="0"/>
                <w:sz w:val="18"/>
                <w:szCs w:val="18"/>
              </w:rPr>
            </w:pPr>
            <w:r>
              <w:rPr>
                <w:kern w:val="0"/>
                <w:sz w:val="18"/>
                <w:szCs w:val="18"/>
              </w:rPr>
              <w:t>人工挖孔桩挖</w:t>
            </w:r>
            <w:proofErr w:type="gramStart"/>
            <w:r>
              <w:rPr>
                <w:kern w:val="0"/>
                <w:sz w:val="18"/>
                <w:szCs w:val="18"/>
              </w:rPr>
              <w:t>孔记录</w:t>
            </w:r>
            <w:proofErr w:type="gramEnd"/>
          </w:p>
        </w:tc>
        <w:tc>
          <w:tcPr>
            <w:tcW w:w="680" w:type="dxa"/>
            <w:tcBorders>
              <w:top w:val="nil"/>
              <w:left w:val="nil"/>
              <w:bottom w:val="single" w:sz="4" w:space="0" w:color="auto"/>
              <w:right w:val="single" w:sz="4" w:space="0" w:color="auto"/>
            </w:tcBorders>
            <w:vAlign w:val="center"/>
          </w:tcPr>
          <w:p w14:paraId="0B804B4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3D470F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7FE272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C307C8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B250DF9" w14:textId="77777777" w:rsidR="00E6797A" w:rsidRDefault="008326C3">
            <w:pPr>
              <w:spacing w:line="240" w:lineRule="exact"/>
              <w:jc w:val="center"/>
              <w:rPr>
                <w:kern w:val="0"/>
                <w:sz w:val="18"/>
                <w:szCs w:val="18"/>
              </w:rPr>
            </w:pPr>
            <w:r>
              <w:rPr>
                <w:rFonts w:hint="eastAsia"/>
                <w:kern w:val="0"/>
                <w:sz w:val="18"/>
                <w:szCs w:val="18"/>
              </w:rPr>
              <w:t>▲</w:t>
            </w:r>
          </w:p>
        </w:tc>
      </w:tr>
      <w:tr w:rsidR="00E6797A" w14:paraId="1863815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87D9779" w14:textId="77777777" w:rsidR="00E6797A" w:rsidRDefault="008326C3">
            <w:pPr>
              <w:spacing w:line="240" w:lineRule="exact"/>
              <w:jc w:val="center"/>
              <w:rPr>
                <w:kern w:val="0"/>
                <w:sz w:val="18"/>
                <w:szCs w:val="18"/>
              </w:rPr>
            </w:pPr>
            <w:r>
              <w:rPr>
                <w:kern w:val="0"/>
                <w:sz w:val="18"/>
                <w:szCs w:val="18"/>
              </w:rPr>
              <w:t>329</w:t>
            </w:r>
          </w:p>
        </w:tc>
        <w:tc>
          <w:tcPr>
            <w:tcW w:w="840" w:type="dxa"/>
            <w:tcBorders>
              <w:top w:val="nil"/>
              <w:left w:val="nil"/>
              <w:bottom w:val="single" w:sz="4" w:space="0" w:color="auto"/>
              <w:right w:val="single" w:sz="4" w:space="0" w:color="auto"/>
            </w:tcBorders>
            <w:vAlign w:val="center"/>
          </w:tcPr>
          <w:p w14:paraId="3528F811" w14:textId="77777777" w:rsidR="00E6797A" w:rsidRDefault="008326C3">
            <w:pPr>
              <w:spacing w:line="240" w:lineRule="exact"/>
              <w:jc w:val="center"/>
              <w:rPr>
                <w:kern w:val="0"/>
                <w:sz w:val="18"/>
                <w:szCs w:val="18"/>
              </w:rPr>
            </w:pPr>
            <w:r>
              <w:rPr>
                <w:kern w:val="0"/>
                <w:sz w:val="18"/>
                <w:szCs w:val="18"/>
              </w:rPr>
              <w:t>（</w:t>
            </w: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7FC1685B" w14:textId="77777777" w:rsidR="00E6797A" w:rsidRDefault="008326C3">
            <w:pPr>
              <w:spacing w:line="240" w:lineRule="exact"/>
              <w:jc w:val="left"/>
              <w:rPr>
                <w:kern w:val="0"/>
                <w:sz w:val="18"/>
                <w:szCs w:val="18"/>
              </w:rPr>
            </w:pPr>
            <w:r>
              <w:rPr>
                <w:kern w:val="0"/>
                <w:sz w:val="18"/>
                <w:szCs w:val="18"/>
              </w:rPr>
              <w:t>钻孔桩混凝土灌注前检查记录</w:t>
            </w:r>
          </w:p>
        </w:tc>
        <w:tc>
          <w:tcPr>
            <w:tcW w:w="680" w:type="dxa"/>
            <w:tcBorders>
              <w:top w:val="nil"/>
              <w:left w:val="nil"/>
              <w:bottom w:val="single" w:sz="4" w:space="0" w:color="auto"/>
              <w:right w:val="single" w:sz="4" w:space="0" w:color="auto"/>
            </w:tcBorders>
            <w:vAlign w:val="center"/>
          </w:tcPr>
          <w:p w14:paraId="39CD768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A47E7B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39026F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C33143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E9B56F3" w14:textId="77777777" w:rsidR="00E6797A" w:rsidRDefault="008326C3">
            <w:pPr>
              <w:spacing w:line="240" w:lineRule="exact"/>
              <w:jc w:val="center"/>
              <w:rPr>
                <w:kern w:val="0"/>
                <w:sz w:val="18"/>
                <w:szCs w:val="18"/>
              </w:rPr>
            </w:pPr>
            <w:r>
              <w:rPr>
                <w:kern w:val="0"/>
                <w:sz w:val="18"/>
                <w:szCs w:val="18"/>
              </w:rPr>
              <w:t xml:space="preserve">　</w:t>
            </w:r>
          </w:p>
        </w:tc>
      </w:tr>
      <w:tr w:rsidR="00E6797A" w14:paraId="212AB0A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C66CBDD" w14:textId="77777777" w:rsidR="00E6797A" w:rsidRDefault="008326C3">
            <w:pPr>
              <w:spacing w:line="240" w:lineRule="exact"/>
              <w:jc w:val="center"/>
              <w:rPr>
                <w:kern w:val="0"/>
                <w:sz w:val="18"/>
                <w:szCs w:val="18"/>
              </w:rPr>
            </w:pPr>
            <w:r>
              <w:rPr>
                <w:kern w:val="0"/>
                <w:sz w:val="18"/>
                <w:szCs w:val="18"/>
              </w:rPr>
              <w:t>330</w:t>
            </w:r>
          </w:p>
        </w:tc>
        <w:tc>
          <w:tcPr>
            <w:tcW w:w="840" w:type="dxa"/>
            <w:tcBorders>
              <w:top w:val="nil"/>
              <w:left w:val="nil"/>
              <w:bottom w:val="single" w:sz="4" w:space="0" w:color="auto"/>
              <w:right w:val="single" w:sz="4" w:space="0" w:color="auto"/>
            </w:tcBorders>
            <w:vAlign w:val="center"/>
          </w:tcPr>
          <w:p w14:paraId="4EA7B985" w14:textId="77777777" w:rsidR="00E6797A" w:rsidRDefault="008326C3">
            <w:pPr>
              <w:spacing w:line="240" w:lineRule="exact"/>
              <w:jc w:val="center"/>
              <w:rPr>
                <w:kern w:val="0"/>
                <w:sz w:val="18"/>
                <w:szCs w:val="18"/>
              </w:rPr>
            </w:pPr>
            <w:r>
              <w:rPr>
                <w:kern w:val="0"/>
                <w:sz w:val="18"/>
                <w:szCs w:val="18"/>
              </w:rPr>
              <w:t>（</w:t>
            </w:r>
            <w:r>
              <w:rPr>
                <w:kern w:val="0"/>
                <w:sz w:val="18"/>
                <w:szCs w:val="18"/>
              </w:rPr>
              <w:t>9</w:t>
            </w:r>
            <w:r>
              <w:rPr>
                <w:kern w:val="0"/>
                <w:sz w:val="18"/>
                <w:szCs w:val="18"/>
              </w:rPr>
              <w:t>）</w:t>
            </w:r>
          </w:p>
        </w:tc>
        <w:tc>
          <w:tcPr>
            <w:tcW w:w="4700" w:type="dxa"/>
            <w:tcBorders>
              <w:top w:val="nil"/>
              <w:left w:val="nil"/>
              <w:bottom w:val="single" w:sz="4" w:space="0" w:color="auto"/>
              <w:right w:val="single" w:sz="4" w:space="0" w:color="auto"/>
            </w:tcBorders>
            <w:vAlign w:val="center"/>
          </w:tcPr>
          <w:p w14:paraId="13851429" w14:textId="77777777" w:rsidR="00E6797A" w:rsidRDefault="008326C3">
            <w:pPr>
              <w:spacing w:line="240" w:lineRule="exact"/>
              <w:jc w:val="left"/>
              <w:rPr>
                <w:kern w:val="0"/>
                <w:sz w:val="18"/>
                <w:szCs w:val="18"/>
              </w:rPr>
            </w:pPr>
            <w:r>
              <w:rPr>
                <w:kern w:val="0"/>
                <w:sz w:val="18"/>
                <w:szCs w:val="18"/>
              </w:rPr>
              <w:t>钻孔桩水下混凝土浇注记录</w:t>
            </w:r>
          </w:p>
        </w:tc>
        <w:tc>
          <w:tcPr>
            <w:tcW w:w="680" w:type="dxa"/>
            <w:tcBorders>
              <w:top w:val="nil"/>
              <w:left w:val="nil"/>
              <w:bottom w:val="single" w:sz="4" w:space="0" w:color="auto"/>
              <w:right w:val="single" w:sz="4" w:space="0" w:color="auto"/>
            </w:tcBorders>
            <w:vAlign w:val="center"/>
          </w:tcPr>
          <w:p w14:paraId="7363317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F6ED5B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A099BA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DA45AA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535EF51" w14:textId="77777777" w:rsidR="00E6797A" w:rsidRDefault="008326C3">
            <w:pPr>
              <w:spacing w:line="240" w:lineRule="exact"/>
              <w:jc w:val="center"/>
              <w:rPr>
                <w:kern w:val="0"/>
                <w:sz w:val="18"/>
                <w:szCs w:val="18"/>
              </w:rPr>
            </w:pPr>
            <w:r>
              <w:rPr>
                <w:kern w:val="0"/>
                <w:sz w:val="18"/>
                <w:szCs w:val="18"/>
              </w:rPr>
              <w:t xml:space="preserve">　</w:t>
            </w:r>
          </w:p>
        </w:tc>
      </w:tr>
      <w:tr w:rsidR="00E6797A" w14:paraId="2B08C23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DC788F2" w14:textId="77777777" w:rsidR="00E6797A" w:rsidRDefault="008326C3">
            <w:pPr>
              <w:spacing w:line="240" w:lineRule="exact"/>
              <w:jc w:val="center"/>
              <w:rPr>
                <w:kern w:val="0"/>
                <w:sz w:val="18"/>
                <w:szCs w:val="18"/>
              </w:rPr>
            </w:pPr>
            <w:r>
              <w:rPr>
                <w:kern w:val="0"/>
                <w:sz w:val="18"/>
                <w:szCs w:val="18"/>
              </w:rPr>
              <w:t>331</w:t>
            </w:r>
          </w:p>
        </w:tc>
        <w:tc>
          <w:tcPr>
            <w:tcW w:w="840" w:type="dxa"/>
            <w:tcBorders>
              <w:top w:val="nil"/>
              <w:left w:val="nil"/>
              <w:bottom w:val="single" w:sz="4" w:space="0" w:color="auto"/>
              <w:right w:val="single" w:sz="4" w:space="0" w:color="auto"/>
            </w:tcBorders>
            <w:vAlign w:val="center"/>
          </w:tcPr>
          <w:p w14:paraId="6ADDB867" w14:textId="77777777" w:rsidR="00E6797A" w:rsidRDefault="008326C3">
            <w:pPr>
              <w:spacing w:line="240" w:lineRule="exact"/>
              <w:jc w:val="center"/>
              <w:rPr>
                <w:kern w:val="0"/>
                <w:sz w:val="18"/>
                <w:szCs w:val="18"/>
              </w:rPr>
            </w:pPr>
            <w:r>
              <w:rPr>
                <w:kern w:val="0"/>
                <w:sz w:val="18"/>
                <w:szCs w:val="18"/>
              </w:rPr>
              <w:t>（</w:t>
            </w:r>
            <w:r>
              <w:rPr>
                <w:kern w:val="0"/>
                <w:sz w:val="18"/>
                <w:szCs w:val="18"/>
              </w:rPr>
              <w:t>10</w:t>
            </w:r>
            <w:r>
              <w:rPr>
                <w:kern w:val="0"/>
                <w:sz w:val="18"/>
                <w:szCs w:val="18"/>
              </w:rPr>
              <w:t>）</w:t>
            </w:r>
          </w:p>
        </w:tc>
        <w:tc>
          <w:tcPr>
            <w:tcW w:w="4700" w:type="dxa"/>
            <w:tcBorders>
              <w:top w:val="nil"/>
              <w:left w:val="nil"/>
              <w:bottom w:val="single" w:sz="4" w:space="0" w:color="auto"/>
              <w:right w:val="single" w:sz="4" w:space="0" w:color="auto"/>
            </w:tcBorders>
            <w:vAlign w:val="center"/>
          </w:tcPr>
          <w:p w14:paraId="56F8376F" w14:textId="77777777" w:rsidR="00E6797A" w:rsidRDefault="008326C3">
            <w:pPr>
              <w:spacing w:line="240" w:lineRule="exact"/>
              <w:jc w:val="left"/>
              <w:rPr>
                <w:kern w:val="0"/>
                <w:sz w:val="18"/>
                <w:szCs w:val="18"/>
              </w:rPr>
            </w:pPr>
            <w:r>
              <w:rPr>
                <w:kern w:val="0"/>
                <w:sz w:val="18"/>
                <w:szCs w:val="18"/>
              </w:rPr>
              <w:t>混凝土养护（包括测温）记录</w:t>
            </w:r>
          </w:p>
        </w:tc>
        <w:tc>
          <w:tcPr>
            <w:tcW w:w="680" w:type="dxa"/>
            <w:tcBorders>
              <w:top w:val="nil"/>
              <w:left w:val="nil"/>
              <w:bottom w:val="single" w:sz="4" w:space="0" w:color="auto"/>
              <w:right w:val="single" w:sz="4" w:space="0" w:color="auto"/>
            </w:tcBorders>
            <w:vAlign w:val="center"/>
          </w:tcPr>
          <w:p w14:paraId="0B738C7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ADFB33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2EA97C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CCE591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33C4AA7" w14:textId="77777777" w:rsidR="00E6797A" w:rsidRDefault="008326C3">
            <w:pPr>
              <w:spacing w:line="240" w:lineRule="exact"/>
              <w:jc w:val="center"/>
              <w:rPr>
                <w:kern w:val="0"/>
                <w:sz w:val="18"/>
                <w:szCs w:val="18"/>
              </w:rPr>
            </w:pPr>
            <w:r>
              <w:rPr>
                <w:kern w:val="0"/>
                <w:sz w:val="18"/>
                <w:szCs w:val="18"/>
              </w:rPr>
              <w:t xml:space="preserve">　</w:t>
            </w:r>
          </w:p>
        </w:tc>
      </w:tr>
      <w:tr w:rsidR="00E6797A" w14:paraId="0B21ECB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A0F476B" w14:textId="77777777" w:rsidR="00E6797A" w:rsidRDefault="008326C3">
            <w:pPr>
              <w:spacing w:line="240" w:lineRule="exact"/>
              <w:jc w:val="center"/>
              <w:rPr>
                <w:kern w:val="0"/>
                <w:sz w:val="18"/>
                <w:szCs w:val="18"/>
              </w:rPr>
            </w:pPr>
            <w:r>
              <w:rPr>
                <w:kern w:val="0"/>
                <w:sz w:val="18"/>
                <w:szCs w:val="18"/>
              </w:rPr>
              <w:t>332</w:t>
            </w:r>
          </w:p>
        </w:tc>
        <w:tc>
          <w:tcPr>
            <w:tcW w:w="840" w:type="dxa"/>
            <w:tcBorders>
              <w:top w:val="nil"/>
              <w:left w:val="nil"/>
              <w:bottom w:val="single" w:sz="4" w:space="0" w:color="auto"/>
              <w:right w:val="single" w:sz="4" w:space="0" w:color="auto"/>
            </w:tcBorders>
            <w:vAlign w:val="center"/>
          </w:tcPr>
          <w:p w14:paraId="07339763" w14:textId="77777777" w:rsidR="00E6797A" w:rsidRDefault="008326C3">
            <w:pPr>
              <w:spacing w:line="240" w:lineRule="exact"/>
              <w:jc w:val="center"/>
              <w:rPr>
                <w:kern w:val="0"/>
                <w:sz w:val="18"/>
                <w:szCs w:val="18"/>
              </w:rPr>
            </w:pPr>
            <w:r>
              <w:rPr>
                <w:kern w:val="0"/>
                <w:sz w:val="18"/>
                <w:szCs w:val="18"/>
              </w:rPr>
              <w:t>（</w:t>
            </w:r>
            <w:r>
              <w:rPr>
                <w:kern w:val="0"/>
                <w:sz w:val="18"/>
                <w:szCs w:val="18"/>
              </w:rPr>
              <w:t>11</w:t>
            </w:r>
            <w:r>
              <w:rPr>
                <w:kern w:val="0"/>
                <w:sz w:val="18"/>
                <w:szCs w:val="18"/>
              </w:rPr>
              <w:t>）</w:t>
            </w:r>
          </w:p>
        </w:tc>
        <w:tc>
          <w:tcPr>
            <w:tcW w:w="4700" w:type="dxa"/>
            <w:tcBorders>
              <w:top w:val="nil"/>
              <w:left w:val="nil"/>
              <w:bottom w:val="single" w:sz="4" w:space="0" w:color="auto"/>
              <w:right w:val="single" w:sz="4" w:space="0" w:color="auto"/>
            </w:tcBorders>
            <w:vAlign w:val="center"/>
          </w:tcPr>
          <w:p w14:paraId="61435754" w14:textId="77777777" w:rsidR="00E6797A" w:rsidRDefault="008326C3">
            <w:pPr>
              <w:spacing w:line="240" w:lineRule="exact"/>
              <w:jc w:val="left"/>
              <w:rPr>
                <w:kern w:val="0"/>
                <w:sz w:val="18"/>
                <w:szCs w:val="18"/>
              </w:rPr>
            </w:pPr>
            <w:r>
              <w:rPr>
                <w:kern w:val="0"/>
                <w:sz w:val="18"/>
                <w:szCs w:val="18"/>
              </w:rPr>
              <w:t>混凝土浇筑记录</w:t>
            </w:r>
          </w:p>
        </w:tc>
        <w:tc>
          <w:tcPr>
            <w:tcW w:w="680" w:type="dxa"/>
            <w:tcBorders>
              <w:top w:val="nil"/>
              <w:left w:val="nil"/>
              <w:bottom w:val="single" w:sz="4" w:space="0" w:color="auto"/>
              <w:right w:val="single" w:sz="4" w:space="0" w:color="auto"/>
            </w:tcBorders>
            <w:vAlign w:val="center"/>
          </w:tcPr>
          <w:p w14:paraId="6F7A0B5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81273B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6EEA67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C754C1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AF604C6" w14:textId="77777777" w:rsidR="00E6797A" w:rsidRDefault="008326C3">
            <w:pPr>
              <w:spacing w:line="240" w:lineRule="exact"/>
              <w:jc w:val="center"/>
              <w:rPr>
                <w:kern w:val="0"/>
                <w:sz w:val="18"/>
                <w:szCs w:val="18"/>
              </w:rPr>
            </w:pPr>
            <w:r>
              <w:rPr>
                <w:rFonts w:hint="eastAsia"/>
                <w:kern w:val="0"/>
                <w:sz w:val="18"/>
                <w:szCs w:val="18"/>
              </w:rPr>
              <w:t>▲</w:t>
            </w:r>
          </w:p>
        </w:tc>
      </w:tr>
      <w:tr w:rsidR="00E6797A" w14:paraId="60C16EB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F83A2BE" w14:textId="77777777" w:rsidR="00E6797A" w:rsidRDefault="008326C3">
            <w:pPr>
              <w:spacing w:line="240" w:lineRule="exact"/>
              <w:jc w:val="center"/>
              <w:rPr>
                <w:kern w:val="0"/>
                <w:sz w:val="18"/>
                <w:szCs w:val="18"/>
              </w:rPr>
            </w:pPr>
            <w:r>
              <w:rPr>
                <w:kern w:val="0"/>
                <w:sz w:val="18"/>
                <w:szCs w:val="18"/>
              </w:rPr>
              <w:t>333</w:t>
            </w:r>
          </w:p>
        </w:tc>
        <w:tc>
          <w:tcPr>
            <w:tcW w:w="840" w:type="dxa"/>
            <w:tcBorders>
              <w:top w:val="nil"/>
              <w:left w:val="nil"/>
              <w:bottom w:val="single" w:sz="4" w:space="0" w:color="auto"/>
              <w:right w:val="single" w:sz="4" w:space="0" w:color="auto"/>
            </w:tcBorders>
            <w:vAlign w:val="center"/>
          </w:tcPr>
          <w:p w14:paraId="68072092" w14:textId="77777777" w:rsidR="00E6797A" w:rsidRDefault="008326C3">
            <w:pPr>
              <w:spacing w:line="240" w:lineRule="exact"/>
              <w:jc w:val="center"/>
              <w:rPr>
                <w:kern w:val="0"/>
                <w:sz w:val="18"/>
                <w:szCs w:val="18"/>
              </w:rPr>
            </w:pPr>
            <w:r>
              <w:rPr>
                <w:kern w:val="0"/>
                <w:sz w:val="18"/>
                <w:szCs w:val="18"/>
              </w:rPr>
              <w:t>（</w:t>
            </w:r>
            <w:r>
              <w:rPr>
                <w:kern w:val="0"/>
                <w:sz w:val="18"/>
                <w:szCs w:val="18"/>
              </w:rPr>
              <w:t>12</w:t>
            </w:r>
            <w:r>
              <w:rPr>
                <w:kern w:val="0"/>
                <w:sz w:val="18"/>
                <w:szCs w:val="18"/>
              </w:rPr>
              <w:t>）</w:t>
            </w:r>
          </w:p>
        </w:tc>
        <w:tc>
          <w:tcPr>
            <w:tcW w:w="4700" w:type="dxa"/>
            <w:tcBorders>
              <w:top w:val="nil"/>
              <w:left w:val="nil"/>
              <w:bottom w:val="single" w:sz="4" w:space="0" w:color="auto"/>
              <w:right w:val="single" w:sz="4" w:space="0" w:color="auto"/>
            </w:tcBorders>
            <w:vAlign w:val="center"/>
          </w:tcPr>
          <w:p w14:paraId="7479812A" w14:textId="77777777" w:rsidR="00E6797A" w:rsidRDefault="008326C3">
            <w:pPr>
              <w:spacing w:line="240" w:lineRule="exact"/>
              <w:jc w:val="left"/>
              <w:rPr>
                <w:kern w:val="0"/>
                <w:sz w:val="18"/>
                <w:szCs w:val="18"/>
              </w:rPr>
            </w:pPr>
            <w:r>
              <w:rPr>
                <w:kern w:val="0"/>
                <w:sz w:val="18"/>
                <w:szCs w:val="18"/>
              </w:rPr>
              <w:t>构件吊装施工记录</w:t>
            </w:r>
          </w:p>
        </w:tc>
        <w:tc>
          <w:tcPr>
            <w:tcW w:w="680" w:type="dxa"/>
            <w:tcBorders>
              <w:top w:val="nil"/>
              <w:left w:val="nil"/>
              <w:bottom w:val="single" w:sz="4" w:space="0" w:color="auto"/>
              <w:right w:val="single" w:sz="4" w:space="0" w:color="auto"/>
            </w:tcBorders>
            <w:vAlign w:val="center"/>
          </w:tcPr>
          <w:p w14:paraId="745D195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2A162B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455C18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8EF36B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C129A97" w14:textId="77777777" w:rsidR="00E6797A" w:rsidRDefault="008326C3">
            <w:pPr>
              <w:spacing w:line="240" w:lineRule="exact"/>
              <w:jc w:val="center"/>
              <w:rPr>
                <w:kern w:val="0"/>
                <w:sz w:val="18"/>
                <w:szCs w:val="18"/>
              </w:rPr>
            </w:pPr>
            <w:r>
              <w:rPr>
                <w:kern w:val="0"/>
                <w:sz w:val="18"/>
                <w:szCs w:val="18"/>
              </w:rPr>
              <w:t xml:space="preserve">　</w:t>
            </w:r>
          </w:p>
        </w:tc>
      </w:tr>
      <w:tr w:rsidR="00E6797A" w14:paraId="606EA86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7C156D7" w14:textId="77777777" w:rsidR="00E6797A" w:rsidRDefault="008326C3">
            <w:pPr>
              <w:spacing w:line="240" w:lineRule="exact"/>
              <w:jc w:val="center"/>
              <w:rPr>
                <w:kern w:val="0"/>
                <w:sz w:val="18"/>
                <w:szCs w:val="18"/>
              </w:rPr>
            </w:pPr>
            <w:r>
              <w:rPr>
                <w:kern w:val="0"/>
                <w:sz w:val="18"/>
                <w:szCs w:val="18"/>
              </w:rPr>
              <w:t>334</w:t>
            </w:r>
          </w:p>
        </w:tc>
        <w:tc>
          <w:tcPr>
            <w:tcW w:w="840" w:type="dxa"/>
            <w:tcBorders>
              <w:top w:val="nil"/>
              <w:left w:val="nil"/>
              <w:bottom w:val="single" w:sz="4" w:space="0" w:color="auto"/>
              <w:right w:val="single" w:sz="4" w:space="0" w:color="auto"/>
            </w:tcBorders>
            <w:vAlign w:val="center"/>
          </w:tcPr>
          <w:p w14:paraId="4F2D79AE" w14:textId="77777777" w:rsidR="00E6797A" w:rsidRDefault="008326C3">
            <w:pPr>
              <w:spacing w:line="240" w:lineRule="exact"/>
              <w:jc w:val="center"/>
              <w:rPr>
                <w:kern w:val="0"/>
                <w:sz w:val="18"/>
                <w:szCs w:val="18"/>
              </w:rPr>
            </w:pPr>
            <w:r>
              <w:rPr>
                <w:kern w:val="0"/>
                <w:sz w:val="18"/>
                <w:szCs w:val="18"/>
              </w:rPr>
              <w:t>（</w:t>
            </w:r>
            <w:r>
              <w:rPr>
                <w:kern w:val="0"/>
                <w:sz w:val="18"/>
                <w:szCs w:val="18"/>
              </w:rPr>
              <w:t>13</w:t>
            </w:r>
            <w:r>
              <w:rPr>
                <w:kern w:val="0"/>
                <w:sz w:val="18"/>
                <w:szCs w:val="18"/>
              </w:rPr>
              <w:t>）</w:t>
            </w:r>
          </w:p>
        </w:tc>
        <w:tc>
          <w:tcPr>
            <w:tcW w:w="4700" w:type="dxa"/>
            <w:tcBorders>
              <w:top w:val="nil"/>
              <w:left w:val="nil"/>
              <w:bottom w:val="single" w:sz="4" w:space="0" w:color="auto"/>
              <w:right w:val="single" w:sz="4" w:space="0" w:color="auto"/>
            </w:tcBorders>
            <w:vAlign w:val="center"/>
          </w:tcPr>
          <w:p w14:paraId="1EA1E08E" w14:textId="77777777" w:rsidR="00E6797A" w:rsidRDefault="008326C3">
            <w:pPr>
              <w:spacing w:line="240" w:lineRule="exact"/>
              <w:jc w:val="left"/>
              <w:rPr>
                <w:kern w:val="0"/>
                <w:sz w:val="18"/>
                <w:szCs w:val="18"/>
              </w:rPr>
            </w:pPr>
            <w:r>
              <w:rPr>
                <w:kern w:val="0"/>
                <w:sz w:val="18"/>
                <w:szCs w:val="18"/>
              </w:rPr>
              <w:t>焊接材料烘焙记录</w:t>
            </w:r>
          </w:p>
        </w:tc>
        <w:tc>
          <w:tcPr>
            <w:tcW w:w="680" w:type="dxa"/>
            <w:tcBorders>
              <w:top w:val="nil"/>
              <w:left w:val="nil"/>
              <w:bottom w:val="single" w:sz="4" w:space="0" w:color="auto"/>
              <w:right w:val="single" w:sz="4" w:space="0" w:color="auto"/>
            </w:tcBorders>
            <w:vAlign w:val="center"/>
          </w:tcPr>
          <w:p w14:paraId="433060F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2055C4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2B189C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00042E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5148CE9" w14:textId="77777777" w:rsidR="00E6797A" w:rsidRDefault="008326C3">
            <w:pPr>
              <w:spacing w:line="240" w:lineRule="exact"/>
              <w:jc w:val="center"/>
              <w:rPr>
                <w:kern w:val="0"/>
                <w:sz w:val="18"/>
                <w:szCs w:val="18"/>
              </w:rPr>
            </w:pPr>
            <w:r>
              <w:rPr>
                <w:kern w:val="0"/>
                <w:sz w:val="18"/>
                <w:szCs w:val="18"/>
              </w:rPr>
              <w:t xml:space="preserve">　</w:t>
            </w:r>
          </w:p>
        </w:tc>
      </w:tr>
      <w:tr w:rsidR="00E6797A" w14:paraId="1909658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0403903" w14:textId="77777777" w:rsidR="00E6797A" w:rsidRDefault="008326C3">
            <w:pPr>
              <w:spacing w:line="240" w:lineRule="exact"/>
              <w:jc w:val="center"/>
              <w:rPr>
                <w:kern w:val="0"/>
                <w:sz w:val="18"/>
                <w:szCs w:val="18"/>
              </w:rPr>
            </w:pPr>
            <w:r>
              <w:rPr>
                <w:kern w:val="0"/>
                <w:sz w:val="18"/>
                <w:szCs w:val="18"/>
              </w:rPr>
              <w:t>335</w:t>
            </w:r>
          </w:p>
        </w:tc>
        <w:tc>
          <w:tcPr>
            <w:tcW w:w="840" w:type="dxa"/>
            <w:tcBorders>
              <w:top w:val="nil"/>
              <w:left w:val="nil"/>
              <w:bottom w:val="single" w:sz="4" w:space="0" w:color="auto"/>
              <w:right w:val="single" w:sz="4" w:space="0" w:color="auto"/>
            </w:tcBorders>
            <w:vAlign w:val="center"/>
          </w:tcPr>
          <w:p w14:paraId="0AD7F2A6" w14:textId="77777777" w:rsidR="00E6797A" w:rsidRDefault="008326C3">
            <w:pPr>
              <w:spacing w:line="240" w:lineRule="exact"/>
              <w:jc w:val="center"/>
              <w:rPr>
                <w:kern w:val="0"/>
                <w:sz w:val="18"/>
                <w:szCs w:val="18"/>
              </w:rPr>
            </w:pPr>
            <w:r>
              <w:rPr>
                <w:kern w:val="0"/>
                <w:sz w:val="18"/>
                <w:szCs w:val="18"/>
              </w:rPr>
              <w:t>（</w:t>
            </w:r>
            <w:r>
              <w:rPr>
                <w:kern w:val="0"/>
                <w:sz w:val="18"/>
                <w:szCs w:val="18"/>
              </w:rPr>
              <w:t>14</w:t>
            </w:r>
            <w:r>
              <w:rPr>
                <w:kern w:val="0"/>
                <w:sz w:val="18"/>
                <w:szCs w:val="18"/>
              </w:rPr>
              <w:t>）</w:t>
            </w:r>
          </w:p>
        </w:tc>
        <w:tc>
          <w:tcPr>
            <w:tcW w:w="4700" w:type="dxa"/>
            <w:tcBorders>
              <w:top w:val="nil"/>
              <w:left w:val="nil"/>
              <w:bottom w:val="single" w:sz="4" w:space="0" w:color="auto"/>
              <w:right w:val="single" w:sz="4" w:space="0" w:color="auto"/>
            </w:tcBorders>
            <w:vAlign w:val="center"/>
          </w:tcPr>
          <w:p w14:paraId="19847385" w14:textId="77777777" w:rsidR="00E6797A" w:rsidRDefault="008326C3">
            <w:pPr>
              <w:spacing w:line="240" w:lineRule="exact"/>
              <w:jc w:val="left"/>
              <w:rPr>
                <w:kern w:val="0"/>
                <w:sz w:val="18"/>
                <w:szCs w:val="18"/>
              </w:rPr>
            </w:pPr>
            <w:r>
              <w:rPr>
                <w:kern w:val="0"/>
                <w:sz w:val="18"/>
                <w:szCs w:val="18"/>
              </w:rPr>
              <w:t>预应力张</w:t>
            </w:r>
            <w:proofErr w:type="gramStart"/>
            <w:r>
              <w:rPr>
                <w:kern w:val="0"/>
                <w:sz w:val="18"/>
                <w:szCs w:val="18"/>
              </w:rPr>
              <w:t>拉记录</w:t>
            </w:r>
            <w:proofErr w:type="gramEnd"/>
          </w:p>
        </w:tc>
        <w:tc>
          <w:tcPr>
            <w:tcW w:w="680" w:type="dxa"/>
            <w:tcBorders>
              <w:top w:val="nil"/>
              <w:left w:val="nil"/>
              <w:bottom w:val="single" w:sz="4" w:space="0" w:color="auto"/>
              <w:right w:val="single" w:sz="4" w:space="0" w:color="auto"/>
            </w:tcBorders>
            <w:vAlign w:val="center"/>
          </w:tcPr>
          <w:p w14:paraId="0950650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C414BE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00904B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507358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09C58D9" w14:textId="77777777" w:rsidR="00E6797A" w:rsidRDefault="008326C3">
            <w:pPr>
              <w:spacing w:line="240" w:lineRule="exact"/>
              <w:jc w:val="center"/>
              <w:rPr>
                <w:kern w:val="0"/>
                <w:sz w:val="18"/>
                <w:szCs w:val="18"/>
              </w:rPr>
            </w:pPr>
            <w:r>
              <w:rPr>
                <w:rFonts w:hint="eastAsia"/>
                <w:kern w:val="0"/>
                <w:sz w:val="18"/>
                <w:szCs w:val="18"/>
              </w:rPr>
              <w:t>▲</w:t>
            </w:r>
          </w:p>
        </w:tc>
      </w:tr>
      <w:tr w:rsidR="00E6797A" w14:paraId="23D1368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887FC8D" w14:textId="77777777" w:rsidR="00E6797A" w:rsidRDefault="008326C3">
            <w:pPr>
              <w:spacing w:line="240" w:lineRule="exact"/>
              <w:jc w:val="center"/>
              <w:rPr>
                <w:kern w:val="0"/>
                <w:sz w:val="18"/>
                <w:szCs w:val="18"/>
              </w:rPr>
            </w:pPr>
            <w:r>
              <w:rPr>
                <w:kern w:val="0"/>
                <w:sz w:val="18"/>
                <w:szCs w:val="18"/>
              </w:rPr>
              <w:lastRenderedPageBreak/>
              <w:t>336</w:t>
            </w:r>
          </w:p>
        </w:tc>
        <w:tc>
          <w:tcPr>
            <w:tcW w:w="840" w:type="dxa"/>
            <w:tcBorders>
              <w:top w:val="nil"/>
              <w:left w:val="nil"/>
              <w:bottom w:val="single" w:sz="4" w:space="0" w:color="auto"/>
              <w:right w:val="single" w:sz="4" w:space="0" w:color="auto"/>
            </w:tcBorders>
            <w:vAlign w:val="center"/>
          </w:tcPr>
          <w:p w14:paraId="33F07C46" w14:textId="77777777" w:rsidR="00E6797A" w:rsidRDefault="008326C3">
            <w:pPr>
              <w:spacing w:line="240" w:lineRule="exact"/>
              <w:jc w:val="center"/>
              <w:rPr>
                <w:kern w:val="0"/>
                <w:sz w:val="18"/>
                <w:szCs w:val="18"/>
              </w:rPr>
            </w:pPr>
            <w:r>
              <w:rPr>
                <w:kern w:val="0"/>
                <w:sz w:val="18"/>
                <w:szCs w:val="18"/>
              </w:rPr>
              <w:t>（</w:t>
            </w:r>
            <w:r>
              <w:rPr>
                <w:kern w:val="0"/>
                <w:sz w:val="18"/>
                <w:szCs w:val="18"/>
              </w:rPr>
              <w:t>15</w:t>
            </w:r>
            <w:r>
              <w:rPr>
                <w:kern w:val="0"/>
                <w:sz w:val="18"/>
                <w:szCs w:val="18"/>
              </w:rPr>
              <w:t>）</w:t>
            </w:r>
          </w:p>
        </w:tc>
        <w:tc>
          <w:tcPr>
            <w:tcW w:w="4700" w:type="dxa"/>
            <w:tcBorders>
              <w:top w:val="nil"/>
              <w:left w:val="nil"/>
              <w:bottom w:val="single" w:sz="4" w:space="0" w:color="auto"/>
              <w:right w:val="single" w:sz="4" w:space="0" w:color="auto"/>
            </w:tcBorders>
            <w:vAlign w:val="center"/>
          </w:tcPr>
          <w:p w14:paraId="2BDC551C" w14:textId="77777777" w:rsidR="00E6797A" w:rsidRDefault="008326C3">
            <w:pPr>
              <w:spacing w:line="240" w:lineRule="exact"/>
              <w:jc w:val="left"/>
              <w:rPr>
                <w:kern w:val="0"/>
                <w:sz w:val="18"/>
                <w:szCs w:val="18"/>
              </w:rPr>
            </w:pPr>
            <w:r>
              <w:rPr>
                <w:kern w:val="0"/>
                <w:sz w:val="18"/>
                <w:szCs w:val="18"/>
              </w:rPr>
              <w:t>预应力张拉孔道压缩记录</w:t>
            </w:r>
          </w:p>
        </w:tc>
        <w:tc>
          <w:tcPr>
            <w:tcW w:w="680" w:type="dxa"/>
            <w:tcBorders>
              <w:top w:val="nil"/>
              <w:left w:val="nil"/>
              <w:bottom w:val="single" w:sz="4" w:space="0" w:color="auto"/>
              <w:right w:val="single" w:sz="4" w:space="0" w:color="auto"/>
            </w:tcBorders>
            <w:vAlign w:val="center"/>
          </w:tcPr>
          <w:p w14:paraId="3EB9D82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AA741B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D90DD9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9931C5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BB40283" w14:textId="77777777" w:rsidR="00E6797A" w:rsidRDefault="008326C3">
            <w:pPr>
              <w:spacing w:line="240" w:lineRule="exact"/>
              <w:jc w:val="center"/>
              <w:rPr>
                <w:kern w:val="0"/>
                <w:sz w:val="18"/>
                <w:szCs w:val="18"/>
              </w:rPr>
            </w:pPr>
            <w:r>
              <w:rPr>
                <w:rFonts w:hint="eastAsia"/>
                <w:kern w:val="0"/>
                <w:sz w:val="18"/>
                <w:szCs w:val="18"/>
              </w:rPr>
              <w:t>▲</w:t>
            </w:r>
          </w:p>
        </w:tc>
      </w:tr>
      <w:tr w:rsidR="00E6797A" w14:paraId="5919B68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C26ACB2" w14:textId="77777777" w:rsidR="00E6797A" w:rsidRDefault="008326C3">
            <w:pPr>
              <w:spacing w:line="240" w:lineRule="exact"/>
              <w:jc w:val="center"/>
              <w:rPr>
                <w:kern w:val="0"/>
                <w:sz w:val="18"/>
                <w:szCs w:val="18"/>
              </w:rPr>
            </w:pPr>
            <w:r>
              <w:rPr>
                <w:kern w:val="0"/>
                <w:sz w:val="18"/>
                <w:szCs w:val="18"/>
              </w:rPr>
              <w:t>337</w:t>
            </w:r>
          </w:p>
        </w:tc>
        <w:tc>
          <w:tcPr>
            <w:tcW w:w="840" w:type="dxa"/>
            <w:tcBorders>
              <w:top w:val="nil"/>
              <w:left w:val="nil"/>
              <w:bottom w:val="single" w:sz="4" w:space="0" w:color="auto"/>
              <w:right w:val="single" w:sz="4" w:space="0" w:color="auto"/>
            </w:tcBorders>
            <w:vAlign w:val="center"/>
          </w:tcPr>
          <w:p w14:paraId="62BBEA99" w14:textId="77777777" w:rsidR="00E6797A" w:rsidRDefault="008326C3">
            <w:pPr>
              <w:spacing w:line="240" w:lineRule="exact"/>
              <w:jc w:val="center"/>
              <w:rPr>
                <w:kern w:val="0"/>
                <w:sz w:val="18"/>
                <w:szCs w:val="18"/>
              </w:rPr>
            </w:pPr>
            <w:r>
              <w:rPr>
                <w:kern w:val="0"/>
                <w:sz w:val="18"/>
                <w:szCs w:val="18"/>
              </w:rPr>
              <w:t>（</w:t>
            </w:r>
            <w:r>
              <w:rPr>
                <w:kern w:val="0"/>
                <w:sz w:val="18"/>
                <w:szCs w:val="18"/>
              </w:rPr>
              <w:t>16</w:t>
            </w:r>
            <w:r>
              <w:rPr>
                <w:kern w:val="0"/>
                <w:sz w:val="18"/>
                <w:szCs w:val="18"/>
              </w:rPr>
              <w:t>）</w:t>
            </w:r>
          </w:p>
        </w:tc>
        <w:tc>
          <w:tcPr>
            <w:tcW w:w="4700" w:type="dxa"/>
            <w:tcBorders>
              <w:top w:val="nil"/>
              <w:left w:val="nil"/>
              <w:bottom w:val="single" w:sz="4" w:space="0" w:color="auto"/>
              <w:right w:val="single" w:sz="4" w:space="0" w:color="auto"/>
            </w:tcBorders>
            <w:vAlign w:val="center"/>
          </w:tcPr>
          <w:p w14:paraId="5E23E9CA" w14:textId="77777777" w:rsidR="00E6797A" w:rsidRDefault="008326C3">
            <w:pPr>
              <w:spacing w:line="240" w:lineRule="exact"/>
              <w:jc w:val="left"/>
              <w:rPr>
                <w:kern w:val="0"/>
                <w:sz w:val="18"/>
                <w:szCs w:val="18"/>
              </w:rPr>
            </w:pPr>
            <w:r>
              <w:rPr>
                <w:kern w:val="0"/>
                <w:sz w:val="18"/>
                <w:szCs w:val="18"/>
              </w:rPr>
              <w:t>桥面防水施工记录</w:t>
            </w:r>
          </w:p>
        </w:tc>
        <w:tc>
          <w:tcPr>
            <w:tcW w:w="680" w:type="dxa"/>
            <w:tcBorders>
              <w:top w:val="nil"/>
              <w:left w:val="nil"/>
              <w:bottom w:val="single" w:sz="4" w:space="0" w:color="auto"/>
              <w:right w:val="single" w:sz="4" w:space="0" w:color="auto"/>
            </w:tcBorders>
            <w:vAlign w:val="center"/>
          </w:tcPr>
          <w:p w14:paraId="22CCCE0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6091F7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707E24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481A34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C61A592" w14:textId="77777777" w:rsidR="00E6797A" w:rsidRDefault="008326C3">
            <w:pPr>
              <w:spacing w:line="240" w:lineRule="exact"/>
              <w:jc w:val="center"/>
              <w:rPr>
                <w:kern w:val="0"/>
                <w:sz w:val="18"/>
                <w:szCs w:val="18"/>
              </w:rPr>
            </w:pPr>
            <w:r>
              <w:rPr>
                <w:kern w:val="0"/>
                <w:sz w:val="18"/>
                <w:szCs w:val="18"/>
              </w:rPr>
              <w:t xml:space="preserve">　</w:t>
            </w:r>
          </w:p>
        </w:tc>
      </w:tr>
      <w:tr w:rsidR="00E6797A" w14:paraId="360B450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A7BD60C" w14:textId="77777777" w:rsidR="00E6797A" w:rsidRDefault="008326C3">
            <w:pPr>
              <w:spacing w:line="240" w:lineRule="exact"/>
              <w:jc w:val="center"/>
              <w:rPr>
                <w:kern w:val="0"/>
                <w:sz w:val="18"/>
                <w:szCs w:val="18"/>
              </w:rPr>
            </w:pPr>
            <w:r>
              <w:rPr>
                <w:kern w:val="0"/>
                <w:sz w:val="18"/>
                <w:szCs w:val="18"/>
              </w:rPr>
              <w:t>338</w:t>
            </w:r>
          </w:p>
        </w:tc>
        <w:tc>
          <w:tcPr>
            <w:tcW w:w="840" w:type="dxa"/>
            <w:tcBorders>
              <w:top w:val="nil"/>
              <w:left w:val="nil"/>
              <w:bottom w:val="single" w:sz="4" w:space="0" w:color="auto"/>
              <w:right w:val="single" w:sz="4" w:space="0" w:color="auto"/>
            </w:tcBorders>
            <w:vAlign w:val="center"/>
          </w:tcPr>
          <w:p w14:paraId="0BCF5A03" w14:textId="77777777" w:rsidR="00E6797A" w:rsidRDefault="008326C3">
            <w:pPr>
              <w:spacing w:line="240" w:lineRule="exact"/>
              <w:jc w:val="center"/>
              <w:rPr>
                <w:kern w:val="0"/>
                <w:sz w:val="18"/>
                <w:szCs w:val="18"/>
              </w:rPr>
            </w:pPr>
            <w:r>
              <w:rPr>
                <w:kern w:val="0"/>
                <w:sz w:val="18"/>
                <w:szCs w:val="18"/>
              </w:rPr>
              <w:t>（</w:t>
            </w:r>
            <w:r>
              <w:rPr>
                <w:kern w:val="0"/>
                <w:sz w:val="18"/>
                <w:szCs w:val="18"/>
              </w:rPr>
              <w:t>17</w:t>
            </w:r>
            <w:r>
              <w:rPr>
                <w:kern w:val="0"/>
                <w:sz w:val="18"/>
                <w:szCs w:val="18"/>
              </w:rPr>
              <w:t>）</w:t>
            </w:r>
          </w:p>
        </w:tc>
        <w:tc>
          <w:tcPr>
            <w:tcW w:w="4700" w:type="dxa"/>
            <w:tcBorders>
              <w:top w:val="nil"/>
              <w:left w:val="nil"/>
              <w:bottom w:val="single" w:sz="4" w:space="0" w:color="auto"/>
              <w:right w:val="single" w:sz="4" w:space="0" w:color="auto"/>
            </w:tcBorders>
            <w:vAlign w:val="center"/>
          </w:tcPr>
          <w:p w14:paraId="2CBCDBCA" w14:textId="77777777" w:rsidR="00E6797A" w:rsidRDefault="008326C3">
            <w:pPr>
              <w:spacing w:line="240" w:lineRule="exact"/>
              <w:jc w:val="left"/>
              <w:rPr>
                <w:kern w:val="0"/>
                <w:sz w:val="18"/>
                <w:szCs w:val="18"/>
              </w:rPr>
            </w:pPr>
            <w:r>
              <w:rPr>
                <w:kern w:val="0"/>
                <w:sz w:val="18"/>
                <w:szCs w:val="18"/>
              </w:rPr>
              <w:t>桥梁支座安装记录</w:t>
            </w:r>
          </w:p>
        </w:tc>
        <w:tc>
          <w:tcPr>
            <w:tcW w:w="680" w:type="dxa"/>
            <w:tcBorders>
              <w:top w:val="nil"/>
              <w:left w:val="nil"/>
              <w:bottom w:val="single" w:sz="4" w:space="0" w:color="auto"/>
              <w:right w:val="single" w:sz="4" w:space="0" w:color="auto"/>
            </w:tcBorders>
            <w:vAlign w:val="center"/>
          </w:tcPr>
          <w:p w14:paraId="64489EC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1006D0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863372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147A0F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3F62C39" w14:textId="77777777" w:rsidR="00E6797A" w:rsidRDefault="008326C3">
            <w:pPr>
              <w:spacing w:line="240" w:lineRule="exact"/>
              <w:jc w:val="center"/>
              <w:rPr>
                <w:kern w:val="0"/>
                <w:sz w:val="18"/>
                <w:szCs w:val="18"/>
              </w:rPr>
            </w:pPr>
            <w:r>
              <w:rPr>
                <w:rFonts w:hint="eastAsia"/>
                <w:kern w:val="0"/>
                <w:sz w:val="18"/>
                <w:szCs w:val="18"/>
              </w:rPr>
              <w:t>▲</w:t>
            </w:r>
          </w:p>
        </w:tc>
      </w:tr>
      <w:tr w:rsidR="00E6797A" w14:paraId="25EC566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964BBFE" w14:textId="77777777" w:rsidR="00E6797A" w:rsidRDefault="008326C3">
            <w:pPr>
              <w:spacing w:line="240" w:lineRule="exact"/>
              <w:jc w:val="center"/>
              <w:rPr>
                <w:kern w:val="0"/>
                <w:sz w:val="18"/>
                <w:szCs w:val="18"/>
              </w:rPr>
            </w:pPr>
            <w:r>
              <w:rPr>
                <w:kern w:val="0"/>
                <w:sz w:val="18"/>
                <w:szCs w:val="18"/>
              </w:rPr>
              <w:t>339</w:t>
            </w:r>
          </w:p>
        </w:tc>
        <w:tc>
          <w:tcPr>
            <w:tcW w:w="840" w:type="dxa"/>
            <w:tcBorders>
              <w:top w:val="nil"/>
              <w:left w:val="nil"/>
              <w:bottom w:val="single" w:sz="4" w:space="0" w:color="auto"/>
              <w:right w:val="single" w:sz="4" w:space="0" w:color="auto"/>
            </w:tcBorders>
            <w:vAlign w:val="center"/>
          </w:tcPr>
          <w:p w14:paraId="588CE8EC" w14:textId="77777777" w:rsidR="00E6797A" w:rsidRDefault="008326C3">
            <w:pPr>
              <w:spacing w:line="240" w:lineRule="exact"/>
              <w:jc w:val="center"/>
              <w:rPr>
                <w:kern w:val="0"/>
                <w:sz w:val="18"/>
                <w:szCs w:val="18"/>
              </w:rPr>
            </w:pPr>
            <w:r>
              <w:rPr>
                <w:kern w:val="0"/>
                <w:sz w:val="18"/>
                <w:szCs w:val="18"/>
              </w:rPr>
              <w:t>（</w:t>
            </w:r>
            <w:r>
              <w:rPr>
                <w:kern w:val="0"/>
                <w:sz w:val="18"/>
                <w:szCs w:val="18"/>
              </w:rPr>
              <w:t>18</w:t>
            </w:r>
            <w:r>
              <w:rPr>
                <w:kern w:val="0"/>
                <w:sz w:val="18"/>
                <w:szCs w:val="18"/>
              </w:rPr>
              <w:t>）</w:t>
            </w:r>
          </w:p>
        </w:tc>
        <w:tc>
          <w:tcPr>
            <w:tcW w:w="4700" w:type="dxa"/>
            <w:tcBorders>
              <w:top w:val="nil"/>
              <w:left w:val="nil"/>
              <w:bottom w:val="single" w:sz="4" w:space="0" w:color="auto"/>
              <w:right w:val="single" w:sz="4" w:space="0" w:color="auto"/>
            </w:tcBorders>
            <w:vAlign w:val="center"/>
          </w:tcPr>
          <w:p w14:paraId="30D083EC" w14:textId="77777777" w:rsidR="00E6797A" w:rsidRDefault="008326C3">
            <w:pPr>
              <w:spacing w:line="240" w:lineRule="exact"/>
              <w:jc w:val="left"/>
              <w:rPr>
                <w:kern w:val="0"/>
                <w:sz w:val="18"/>
                <w:szCs w:val="18"/>
              </w:rPr>
            </w:pPr>
            <w:r>
              <w:rPr>
                <w:kern w:val="0"/>
                <w:sz w:val="18"/>
                <w:szCs w:val="18"/>
              </w:rPr>
              <w:t>钢箱梁安装检查记录</w:t>
            </w:r>
          </w:p>
        </w:tc>
        <w:tc>
          <w:tcPr>
            <w:tcW w:w="680" w:type="dxa"/>
            <w:tcBorders>
              <w:top w:val="nil"/>
              <w:left w:val="nil"/>
              <w:bottom w:val="single" w:sz="4" w:space="0" w:color="auto"/>
              <w:right w:val="single" w:sz="4" w:space="0" w:color="auto"/>
            </w:tcBorders>
            <w:vAlign w:val="center"/>
          </w:tcPr>
          <w:p w14:paraId="4A61B49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1593BF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75DBD3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231661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C272CBF" w14:textId="77777777" w:rsidR="00E6797A" w:rsidRDefault="008326C3">
            <w:pPr>
              <w:spacing w:line="240" w:lineRule="exact"/>
              <w:jc w:val="center"/>
              <w:rPr>
                <w:kern w:val="0"/>
                <w:sz w:val="18"/>
                <w:szCs w:val="18"/>
              </w:rPr>
            </w:pPr>
            <w:r>
              <w:rPr>
                <w:rFonts w:hint="eastAsia"/>
                <w:kern w:val="0"/>
                <w:sz w:val="18"/>
                <w:szCs w:val="18"/>
              </w:rPr>
              <w:t>▲</w:t>
            </w:r>
          </w:p>
        </w:tc>
      </w:tr>
      <w:tr w:rsidR="00E6797A" w14:paraId="5B743AE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6BC98E4" w14:textId="77777777" w:rsidR="00E6797A" w:rsidRDefault="008326C3">
            <w:pPr>
              <w:spacing w:line="240" w:lineRule="exact"/>
              <w:jc w:val="center"/>
              <w:rPr>
                <w:kern w:val="0"/>
                <w:sz w:val="18"/>
                <w:szCs w:val="18"/>
              </w:rPr>
            </w:pPr>
            <w:r>
              <w:rPr>
                <w:kern w:val="0"/>
                <w:sz w:val="18"/>
                <w:szCs w:val="18"/>
              </w:rPr>
              <w:t>340</w:t>
            </w:r>
          </w:p>
        </w:tc>
        <w:tc>
          <w:tcPr>
            <w:tcW w:w="840" w:type="dxa"/>
            <w:tcBorders>
              <w:top w:val="nil"/>
              <w:left w:val="nil"/>
              <w:bottom w:val="single" w:sz="4" w:space="0" w:color="auto"/>
              <w:right w:val="single" w:sz="4" w:space="0" w:color="auto"/>
            </w:tcBorders>
            <w:vAlign w:val="center"/>
          </w:tcPr>
          <w:p w14:paraId="3C42685A" w14:textId="77777777" w:rsidR="00E6797A" w:rsidRDefault="008326C3">
            <w:pPr>
              <w:spacing w:line="240" w:lineRule="exact"/>
              <w:jc w:val="center"/>
              <w:rPr>
                <w:kern w:val="0"/>
                <w:sz w:val="18"/>
                <w:szCs w:val="18"/>
              </w:rPr>
            </w:pPr>
            <w:r>
              <w:rPr>
                <w:kern w:val="0"/>
                <w:sz w:val="18"/>
                <w:szCs w:val="18"/>
              </w:rPr>
              <w:t>（</w:t>
            </w:r>
            <w:r>
              <w:rPr>
                <w:kern w:val="0"/>
                <w:sz w:val="18"/>
                <w:szCs w:val="18"/>
              </w:rPr>
              <w:t>19</w:t>
            </w:r>
            <w:r>
              <w:rPr>
                <w:kern w:val="0"/>
                <w:sz w:val="18"/>
                <w:szCs w:val="18"/>
              </w:rPr>
              <w:t>）</w:t>
            </w:r>
          </w:p>
        </w:tc>
        <w:tc>
          <w:tcPr>
            <w:tcW w:w="4700" w:type="dxa"/>
            <w:tcBorders>
              <w:top w:val="nil"/>
              <w:left w:val="nil"/>
              <w:bottom w:val="single" w:sz="4" w:space="0" w:color="auto"/>
              <w:right w:val="single" w:sz="4" w:space="0" w:color="auto"/>
            </w:tcBorders>
            <w:vAlign w:val="center"/>
          </w:tcPr>
          <w:p w14:paraId="5AAA128B" w14:textId="77777777" w:rsidR="00E6797A" w:rsidRDefault="008326C3">
            <w:pPr>
              <w:spacing w:line="240" w:lineRule="exact"/>
              <w:jc w:val="left"/>
              <w:rPr>
                <w:kern w:val="0"/>
                <w:sz w:val="18"/>
                <w:szCs w:val="18"/>
              </w:rPr>
            </w:pPr>
            <w:r>
              <w:rPr>
                <w:kern w:val="0"/>
                <w:sz w:val="18"/>
                <w:szCs w:val="18"/>
              </w:rPr>
              <w:t>高强螺栓连接检查记录</w:t>
            </w:r>
          </w:p>
        </w:tc>
        <w:tc>
          <w:tcPr>
            <w:tcW w:w="680" w:type="dxa"/>
            <w:tcBorders>
              <w:top w:val="nil"/>
              <w:left w:val="nil"/>
              <w:bottom w:val="single" w:sz="4" w:space="0" w:color="auto"/>
              <w:right w:val="single" w:sz="4" w:space="0" w:color="auto"/>
            </w:tcBorders>
            <w:vAlign w:val="center"/>
          </w:tcPr>
          <w:p w14:paraId="4996542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7267CF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A93BBD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099C08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57B04CF" w14:textId="77777777" w:rsidR="00E6797A" w:rsidRDefault="008326C3">
            <w:pPr>
              <w:spacing w:line="240" w:lineRule="exact"/>
              <w:jc w:val="center"/>
              <w:rPr>
                <w:kern w:val="0"/>
                <w:sz w:val="18"/>
                <w:szCs w:val="18"/>
              </w:rPr>
            </w:pPr>
            <w:r>
              <w:rPr>
                <w:rFonts w:hint="eastAsia"/>
                <w:kern w:val="0"/>
                <w:sz w:val="18"/>
                <w:szCs w:val="18"/>
              </w:rPr>
              <w:t>▲</w:t>
            </w:r>
          </w:p>
        </w:tc>
      </w:tr>
      <w:tr w:rsidR="00E6797A" w14:paraId="707C255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504E1F3" w14:textId="77777777" w:rsidR="00E6797A" w:rsidRDefault="008326C3">
            <w:pPr>
              <w:spacing w:line="240" w:lineRule="exact"/>
              <w:jc w:val="center"/>
              <w:rPr>
                <w:kern w:val="0"/>
                <w:sz w:val="18"/>
                <w:szCs w:val="18"/>
              </w:rPr>
            </w:pPr>
            <w:r>
              <w:rPr>
                <w:kern w:val="0"/>
                <w:sz w:val="18"/>
                <w:szCs w:val="18"/>
              </w:rPr>
              <w:t>341</w:t>
            </w:r>
          </w:p>
        </w:tc>
        <w:tc>
          <w:tcPr>
            <w:tcW w:w="840" w:type="dxa"/>
            <w:tcBorders>
              <w:top w:val="nil"/>
              <w:left w:val="nil"/>
              <w:bottom w:val="single" w:sz="4" w:space="0" w:color="auto"/>
              <w:right w:val="single" w:sz="4" w:space="0" w:color="auto"/>
            </w:tcBorders>
            <w:vAlign w:val="center"/>
          </w:tcPr>
          <w:p w14:paraId="775CF0EE" w14:textId="77777777" w:rsidR="00E6797A" w:rsidRDefault="008326C3">
            <w:pPr>
              <w:spacing w:line="240" w:lineRule="exact"/>
              <w:jc w:val="center"/>
              <w:rPr>
                <w:kern w:val="0"/>
                <w:sz w:val="18"/>
                <w:szCs w:val="18"/>
              </w:rPr>
            </w:pPr>
            <w:r>
              <w:rPr>
                <w:kern w:val="0"/>
                <w:sz w:val="18"/>
                <w:szCs w:val="18"/>
              </w:rPr>
              <w:t>（</w:t>
            </w:r>
            <w:r>
              <w:rPr>
                <w:kern w:val="0"/>
                <w:sz w:val="18"/>
                <w:szCs w:val="18"/>
              </w:rPr>
              <w:t>20</w:t>
            </w:r>
            <w:r>
              <w:rPr>
                <w:kern w:val="0"/>
                <w:sz w:val="18"/>
                <w:szCs w:val="18"/>
              </w:rPr>
              <w:t>）</w:t>
            </w:r>
          </w:p>
        </w:tc>
        <w:tc>
          <w:tcPr>
            <w:tcW w:w="4700" w:type="dxa"/>
            <w:tcBorders>
              <w:top w:val="nil"/>
              <w:left w:val="nil"/>
              <w:bottom w:val="single" w:sz="4" w:space="0" w:color="auto"/>
              <w:right w:val="single" w:sz="4" w:space="0" w:color="auto"/>
            </w:tcBorders>
            <w:vAlign w:val="center"/>
          </w:tcPr>
          <w:p w14:paraId="4393C981" w14:textId="77777777" w:rsidR="00E6797A" w:rsidRDefault="008326C3">
            <w:pPr>
              <w:spacing w:line="240" w:lineRule="exact"/>
              <w:jc w:val="left"/>
              <w:rPr>
                <w:kern w:val="0"/>
                <w:sz w:val="18"/>
                <w:szCs w:val="18"/>
              </w:rPr>
            </w:pPr>
            <w:r>
              <w:rPr>
                <w:kern w:val="0"/>
                <w:sz w:val="18"/>
                <w:szCs w:val="18"/>
              </w:rPr>
              <w:t>焊缝综合质量记录</w:t>
            </w:r>
          </w:p>
        </w:tc>
        <w:tc>
          <w:tcPr>
            <w:tcW w:w="680" w:type="dxa"/>
            <w:tcBorders>
              <w:top w:val="nil"/>
              <w:left w:val="nil"/>
              <w:bottom w:val="single" w:sz="4" w:space="0" w:color="auto"/>
              <w:right w:val="single" w:sz="4" w:space="0" w:color="auto"/>
            </w:tcBorders>
            <w:vAlign w:val="center"/>
          </w:tcPr>
          <w:p w14:paraId="17A63B3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F39C52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64C664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BFC326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526118E" w14:textId="77777777" w:rsidR="00E6797A" w:rsidRDefault="008326C3">
            <w:pPr>
              <w:spacing w:line="240" w:lineRule="exact"/>
              <w:jc w:val="center"/>
              <w:rPr>
                <w:kern w:val="0"/>
                <w:sz w:val="18"/>
                <w:szCs w:val="18"/>
              </w:rPr>
            </w:pPr>
            <w:r>
              <w:rPr>
                <w:rFonts w:hint="eastAsia"/>
                <w:kern w:val="0"/>
                <w:sz w:val="18"/>
                <w:szCs w:val="18"/>
              </w:rPr>
              <w:t>▲</w:t>
            </w:r>
          </w:p>
        </w:tc>
      </w:tr>
      <w:tr w:rsidR="00E6797A" w14:paraId="2550438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5B24423" w14:textId="77777777" w:rsidR="00E6797A" w:rsidRDefault="008326C3">
            <w:pPr>
              <w:spacing w:line="240" w:lineRule="exact"/>
              <w:jc w:val="center"/>
              <w:rPr>
                <w:kern w:val="0"/>
                <w:sz w:val="18"/>
                <w:szCs w:val="18"/>
              </w:rPr>
            </w:pPr>
            <w:r>
              <w:rPr>
                <w:kern w:val="0"/>
                <w:sz w:val="18"/>
                <w:szCs w:val="18"/>
              </w:rPr>
              <w:t>342</w:t>
            </w:r>
          </w:p>
        </w:tc>
        <w:tc>
          <w:tcPr>
            <w:tcW w:w="840" w:type="dxa"/>
            <w:tcBorders>
              <w:top w:val="nil"/>
              <w:left w:val="nil"/>
              <w:bottom w:val="single" w:sz="4" w:space="0" w:color="auto"/>
              <w:right w:val="single" w:sz="4" w:space="0" w:color="auto"/>
            </w:tcBorders>
            <w:vAlign w:val="center"/>
          </w:tcPr>
          <w:p w14:paraId="02ECED87" w14:textId="77777777" w:rsidR="00E6797A" w:rsidRDefault="008326C3">
            <w:pPr>
              <w:spacing w:line="240" w:lineRule="exact"/>
              <w:jc w:val="center"/>
              <w:rPr>
                <w:kern w:val="0"/>
                <w:sz w:val="18"/>
                <w:szCs w:val="18"/>
              </w:rPr>
            </w:pPr>
            <w:r>
              <w:rPr>
                <w:kern w:val="0"/>
                <w:sz w:val="18"/>
                <w:szCs w:val="18"/>
              </w:rPr>
              <w:t>（</w:t>
            </w:r>
            <w:r>
              <w:rPr>
                <w:kern w:val="0"/>
                <w:sz w:val="18"/>
                <w:szCs w:val="18"/>
              </w:rPr>
              <w:t>21</w:t>
            </w:r>
            <w:r>
              <w:rPr>
                <w:kern w:val="0"/>
                <w:sz w:val="18"/>
                <w:szCs w:val="18"/>
              </w:rPr>
              <w:t>）</w:t>
            </w:r>
          </w:p>
        </w:tc>
        <w:tc>
          <w:tcPr>
            <w:tcW w:w="4700" w:type="dxa"/>
            <w:tcBorders>
              <w:top w:val="nil"/>
              <w:left w:val="nil"/>
              <w:bottom w:val="single" w:sz="4" w:space="0" w:color="auto"/>
              <w:right w:val="single" w:sz="4" w:space="0" w:color="auto"/>
            </w:tcBorders>
            <w:vAlign w:val="center"/>
          </w:tcPr>
          <w:p w14:paraId="5660FC5A" w14:textId="77777777" w:rsidR="00E6797A" w:rsidRDefault="008326C3">
            <w:pPr>
              <w:spacing w:line="240" w:lineRule="exact"/>
              <w:jc w:val="left"/>
              <w:rPr>
                <w:kern w:val="0"/>
                <w:sz w:val="18"/>
                <w:szCs w:val="18"/>
              </w:rPr>
            </w:pPr>
            <w:r>
              <w:rPr>
                <w:kern w:val="0"/>
                <w:sz w:val="18"/>
                <w:szCs w:val="18"/>
              </w:rPr>
              <w:t>斜拉索安装张</w:t>
            </w:r>
            <w:proofErr w:type="gramStart"/>
            <w:r>
              <w:rPr>
                <w:kern w:val="0"/>
                <w:sz w:val="18"/>
                <w:szCs w:val="18"/>
              </w:rPr>
              <w:t>拉记录</w:t>
            </w:r>
            <w:proofErr w:type="gramEnd"/>
          </w:p>
        </w:tc>
        <w:tc>
          <w:tcPr>
            <w:tcW w:w="680" w:type="dxa"/>
            <w:tcBorders>
              <w:top w:val="nil"/>
              <w:left w:val="nil"/>
              <w:bottom w:val="single" w:sz="4" w:space="0" w:color="auto"/>
              <w:right w:val="single" w:sz="4" w:space="0" w:color="auto"/>
            </w:tcBorders>
            <w:vAlign w:val="center"/>
          </w:tcPr>
          <w:p w14:paraId="61BDFE4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0D01A9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A99134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D8597B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91AD453" w14:textId="77777777" w:rsidR="00E6797A" w:rsidRDefault="008326C3">
            <w:pPr>
              <w:spacing w:line="240" w:lineRule="exact"/>
              <w:jc w:val="center"/>
              <w:rPr>
                <w:kern w:val="0"/>
                <w:sz w:val="18"/>
                <w:szCs w:val="18"/>
              </w:rPr>
            </w:pPr>
            <w:r>
              <w:rPr>
                <w:rFonts w:hint="eastAsia"/>
                <w:kern w:val="0"/>
                <w:sz w:val="18"/>
                <w:szCs w:val="18"/>
              </w:rPr>
              <w:t>▲</w:t>
            </w:r>
          </w:p>
        </w:tc>
      </w:tr>
      <w:tr w:rsidR="00E6797A" w14:paraId="5ED9672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33A6D0E" w14:textId="77777777" w:rsidR="00E6797A" w:rsidRDefault="008326C3">
            <w:pPr>
              <w:spacing w:line="240" w:lineRule="exact"/>
              <w:jc w:val="center"/>
              <w:rPr>
                <w:kern w:val="0"/>
                <w:sz w:val="18"/>
                <w:szCs w:val="18"/>
              </w:rPr>
            </w:pPr>
            <w:r>
              <w:rPr>
                <w:kern w:val="0"/>
                <w:sz w:val="18"/>
                <w:szCs w:val="18"/>
              </w:rPr>
              <w:t>343</w:t>
            </w:r>
          </w:p>
        </w:tc>
        <w:tc>
          <w:tcPr>
            <w:tcW w:w="840" w:type="dxa"/>
            <w:tcBorders>
              <w:top w:val="nil"/>
              <w:left w:val="nil"/>
              <w:bottom w:val="single" w:sz="4" w:space="0" w:color="auto"/>
              <w:right w:val="single" w:sz="4" w:space="0" w:color="auto"/>
            </w:tcBorders>
            <w:vAlign w:val="center"/>
          </w:tcPr>
          <w:p w14:paraId="4376669C" w14:textId="77777777" w:rsidR="00E6797A" w:rsidRDefault="008326C3">
            <w:pPr>
              <w:spacing w:line="240" w:lineRule="exact"/>
              <w:jc w:val="center"/>
              <w:rPr>
                <w:kern w:val="0"/>
                <w:sz w:val="18"/>
                <w:szCs w:val="18"/>
              </w:rPr>
            </w:pPr>
            <w:r>
              <w:rPr>
                <w:kern w:val="0"/>
                <w:sz w:val="18"/>
                <w:szCs w:val="18"/>
              </w:rPr>
              <w:t>（</w:t>
            </w:r>
            <w:r>
              <w:rPr>
                <w:kern w:val="0"/>
                <w:sz w:val="18"/>
                <w:szCs w:val="18"/>
              </w:rPr>
              <w:t>22</w:t>
            </w:r>
            <w:r>
              <w:rPr>
                <w:kern w:val="0"/>
                <w:sz w:val="18"/>
                <w:szCs w:val="18"/>
              </w:rPr>
              <w:t>）</w:t>
            </w:r>
          </w:p>
        </w:tc>
        <w:tc>
          <w:tcPr>
            <w:tcW w:w="4700" w:type="dxa"/>
            <w:tcBorders>
              <w:top w:val="nil"/>
              <w:left w:val="nil"/>
              <w:bottom w:val="single" w:sz="4" w:space="0" w:color="auto"/>
              <w:right w:val="single" w:sz="4" w:space="0" w:color="auto"/>
            </w:tcBorders>
            <w:vAlign w:val="center"/>
          </w:tcPr>
          <w:p w14:paraId="304B552D" w14:textId="77777777" w:rsidR="00E6797A" w:rsidRDefault="008326C3">
            <w:pPr>
              <w:spacing w:line="240" w:lineRule="exact"/>
              <w:jc w:val="left"/>
              <w:rPr>
                <w:kern w:val="0"/>
                <w:sz w:val="18"/>
                <w:szCs w:val="18"/>
              </w:rPr>
            </w:pPr>
            <w:r>
              <w:rPr>
                <w:kern w:val="0"/>
                <w:sz w:val="18"/>
                <w:szCs w:val="18"/>
              </w:rPr>
              <w:t>人行道板安装记录</w:t>
            </w:r>
          </w:p>
        </w:tc>
        <w:tc>
          <w:tcPr>
            <w:tcW w:w="680" w:type="dxa"/>
            <w:tcBorders>
              <w:top w:val="nil"/>
              <w:left w:val="nil"/>
              <w:bottom w:val="single" w:sz="4" w:space="0" w:color="auto"/>
              <w:right w:val="single" w:sz="4" w:space="0" w:color="auto"/>
            </w:tcBorders>
            <w:vAlign w:val="center"/>
          </w:tcPr>
          <w:p w14:paraId="550F656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AB21A4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DA5F06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205640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3DA7579" w14:textId="77777777" w:rsidR="00E6797A" w:rsidRDefault="008326C3">
            <w:pPr>
              <w:spacing w:line="240" w:lineRule="exact"/>
              <w:jc w:val="center"/>
              <w:rPr>
                <w:kern w:val="0"/>
                <w:sz w:val="18"/>
                <w:szCs w:val="18"/>
              </w:rPr>
            </w:pPr>
            <w:r>
              <w:rPr>
                <w:kern w:val="0"/>
                <w:sz w:val="18"/>
                <w:szCs w:val="18"/>
              </w:rPr>
              <w:t xml:space="preserve">　</w:t>
            </w:r>
          </w:p>
        </w:tc>
      </w:tr>
      <w:tr w:rsidR="00E6797A" w14:paraId="4F71D1C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556B528" w14:textId="77777777" w:rsidR="00E6797A" w:rsidRDefault="008326C3">
            <w:pPr>
              <w:spacing w:line="240" w:lineRule="exact"/>
              <w:jc w:val="center"/>
              <w:rPr>
                <w:kern w:val="0"/>
                <w:sz w:val="18"/>
                <w:szCs w:val="18"/>
              </w:rPr>
            </w:pPr>
            <w:r>
              <w:rPr>
                <w:kern w:val="0"/>
                <w:sz w:val="18"/>
                <w:szCs w:val="18"/>
              </w:rPr>
              <w:t>344</w:t>
            </w:r>
          </w:p>
        </w:tc>
        <w:tc>
          <w:tcPr>
            <w:tcW w:w="840" w:type="dxa"/>
            <w:tcBorders>
              <w:top w:val="nil"/>
              <w:left w:val="nil"/>
              <w:bottom w:val="single" w:sz="4" w:space="0" w:color="auto"/>
              <w:right w:val="single" w:sz="4" w:space="0" w:color="auto"/>
            </w:tcBorders>
            <w:vAlign w:val="center"/>
          </w:tcPr>
          <w:p w14:paraId="7A709AA4" w14:textId="77777777" w:rsidR="00E6797A" w:rsidRDefault="008326C3">
            <w:pPr>
              <w:spacing w:line="240" w:lineRule="exact"/>
              <w:jc w:val="center"/>
              <w:rPr>
                <w:kern w:val="0"/>
                <w:sz w:val="18"/>
                <w:szCs w:val="18"/>
              </w:rPr>
            </w:pPr>
            <w:r>
              <w:rPr>
                <w:kern w:val="0"/>
                <w:sz w:val="18"/>
                <w:szCs w:val="18"/>
              </w:rPr>
              <w:t>（</w:t>
            </w:r>
            <w:r>
              <w:rPr>
                <w:kern w:val="0"/>
                <w:sz w:val="18"/>
                <w:szCs w:val="18"/>
              </w:rPr>
              <w:t>23</w:t>
            </w:r>
            <w:r>
              <w:rPr>
                <w:kern w:val="0"/>
                <w:sz w:val="18"/>
                <w:szCs w:val="18"/>
              </w:rPr>
              <w:t>）</w:t>
            </w:r>
          </w:p>
        </w:tc>
        <w:tc>
          <w:tcPr>
            <w:tcW w:w="4700" w:type="dxa"/>
            <w:tcBorders>
              <w:top w:val="nil"/>
              <w:left w:val="nil"/>
              <w:bottom w:val="single" w:sz="4" w:space="0" w:color="auto"/>
              <w:right w:val="single" w:sz="4" w:space="0" w:color="auto"/>
            </w:tcBorders>
            <w:vAlign w:val="center"/>
          </w:tcPr>
          <w:p w14:paraId="4CE980FC" w14:textId="77777777" w:rsidR="00E6797A" w:rsidRDefault="008326C3">
            <w:pPr>
              <w:spacing w:line="240" w:lineRule="exact"/>
              <w:jc w:val="left"/>
              <w:rPr>
                <w:kern w:val="0"/>
                <w:sz w:val="18"/>
                <w:szCs w:val="18"/>
              </w:rPr>
            </w:pPr>
            <w:r>
              <w:rPr>
                <w:kern w:val="0"/>
                <w:sz w:val="18"/>
                <w:szCs w:val="18"/>
              </w:rPr>
              <w:t>架桥机架桥施工记录</w:t>
            </w:r>
          </w:p>
        </w:tc>
        <w:tc>
          <w:tcPr>
            <w:tcW w:w="680" w:type="dxa"/>
            <w:tcBorders>
              <w:top w:val="nil"/>
              <w:left w:val="nil"/>
              <w:bottom w:val="single" w:sz="4" w:space="0" w:color="auto"/>
              <w:right w:val="single" w:sz="4" w:space="0" w:color="auto"/>
            </w:tcBorders>
            <w:vAlign w:val="center"/>
          </w:tcPr>
          <w:p w14:paraId="350623A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793A5C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64B756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7E4779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2CBCC85" w14:textId="77777777" w:rsidR="00E6797A" w:rsidRDefault="008326C3">
            <w:pPr>
              <w:spacing w:line="240" w:lineRule="exact"/>
              <w:jc w:val="center"/>
              <w:rPr>
                <w:kern w:val="0"/>
                <w:sz w:val="18"/>
                <w:szCs w:val="18"/>
              </w:rPr>
            </w:pPr>
            <w:r>
              <w:rPr>
                <w:kern w:val="0"/>
                <w:sz w:val="18"/>
                <w:szCs w:val="18"/>
              </w:rPr>
              <w:t xml:space="preserve">　</w:t>
            </w:r>
          </w:p>
        </w:tc>
      </w:tr>
      <w:tr w:rsidR="00E6797A" w14:paraId="1A8FCBB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C8A63E3" w14:textId="77777777" w:rsidR="00E6797A" w:rsidRDefault="008326C3">
            <w:pPr>
              <w:spacing w:line="240" w:lineRule="exact"/>
              <w:jc w:val="center"/>
              <w:rPr>
                <w:kern w:val="0"/>
                <w:sz w:val="18"/>
                <w:szCs w:val="18"/>
              </w:rPr>
            </w:pPr>
            <w:r>
              <w:rPr>
                <w:kern w:val="0"/>
                <w:sz w:val="18"/>
                <w:szCs w:val="18"/>
              </w:rPr>
              <w:t>345</w:t>
            </w:r>
          </w:p>
        </w:tc>
        <w:tc>
          <w:tcPr>
            <w:tcW w:w="840" w:type="dxa"/>
            <w:tcBorders>
              <w:top w:val="nil"/>
              <w:left w:val="nil"/>
              <w:bottom w:val="single" w:sz="4" w:space="0" w:color="auto"/>
              <w:right w:val="single" w:sz="4" w:space="0" w:color="auto"/>
            </w:tcBorders>
            <w:vAlign w:val="center"/>
          </w:tcPr>
          <w:p w14:paraId="4426E111" w14:textId="77777777" w:rsidR="00E6797A" w:rsidRDefault="008326C3">
            <w:pPr>
              <w:spacing w:line="240" w:lineRule="exact"/>
              <w:jc w:val="center"/>
              <w:rPr>
                <w:kern w:val="0"/>
                <w:sz w:val="18"/>
                <w:szCs w:val="18"/>
              </w:rPr>
            </w:pPr>
            <w:r>
              <w:rPr>
                <w:kern w:val="0"/>
                <w:sz w:val="18"/>
                <w:szCs w:val="18"/>
              </w:rPr>
              <w:t>（</w:t>
            </w:r>
            <w:r>
              <w:rPr>
                <w:kern w:val="0"/>
                <w:sz w:val="18"/>
                <w:szCs w:val="18"/>
              </w:rPr>
              <w:t>24</w:t>
            </w:r>
            <w:r>
              <w:rPr>
                <w:kern w:val="0"/>
                <w:sz w:val="18"/>
                <w:szCs w:val="18"/>
              </w:rPr>
              <w:t>）</w:t>
            </w:r>
          </w:p>
        </w:tc>
        <w:tc>
          <w:tcPr>
            <w:tcW w:w="4700" w:type="dxa"/>
            <w:tcBorders>
              <w:top w:val="nil"/>
              <w:left w:val="nil"/>
              <w:bottom w:val="single" w:sz="4" w:space="0" w:color="auto"/>
              <w:right w:val="single" w:sz="4" w:space="0" w:color="auto"/>
            </w:tcBorders>
            <w:vAlign w:val="center"/>
          </w:tcPr>
          <w:p w14:paraId="22952EB5"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502D8DF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EAB85F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53EEA5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9AFBE8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62D151D" w14:textId="77777777" w:rsidR="00E6797A" w:rsidRDefault="008326C3">
            <w:pPr>
              <w:spacing w:line="240" w:lineRule="exact"/>
              <w:jc w:val="center"/>
              <w:rPr>
                <w:kern w:val="0"/>
                <w:sz w:val="18"/>
                <w:szCs w:val="18"/>
              </w:rPr>
            </w:pPr>
            <w:r>
              <w:rPr>
                <w:rFonts w:hint="eastAsia"/>
                <w:kern w:val="0"/>
                <w:sz w:val="18"/>
                <w:szCs w:val="18"/>
              </w:rPr>
              <w:t>▲</w:t>
            </w:r>
          </w:p>
        </w:tc>
      </w:tr>
      <w:tr w:rsidR="00E6797A" w14:paraId="3F66120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987A8BE"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04613268" w14:textId="77777777" w:rsidR="00E6797A" w:rsidRDefault="008326C3">
            <w:pPr>
              <w:spacing w:line="240" w:lineRule="exact"/>
              <w:jc w:val="center"/>
              <w:rPr>
                <w:kern w:val="0"/>
                <w:sz w:val="18"/>
                <w:szCs w:val="18"/>
              </w:rPr>
            </w:pPr>
            <w:r>
              <w:rPr>
                <w:kern w:val="0"/>
                <w:sz w:val="18"/>
                <w:szCs w:val="18"/>
              </w:rPr>
              <w:t>8</w:t>
            </w:r>
          </w:p>
        </w:tc>
        <w:tc>
          <w:tcPr>
            <w:tcW w:w="4700" w:type="dxa"/>
            <w:tcBorders>
              <w:top w:val="nil"/>
              <w:left w:val="nil"/>
              <w:bottom w:val="single" w:sz="4" w:space="0" w:color="auto"/>
              <w:right w:val="single" w:sz="4" w:space="0" w:color="auto"/>
            </w:tcBorders>
            <w:vAlign w:val="center"/>
          </w:tcPr>
          <w:p w14:paraId="1FD767CC" w14:textId="77777777" w:rsidR="00E6797A" w:rsidRDefault="008326C3">
            <w:pPr>
              <w:spacing w:line="240" w:lineRule="exact"/>
              <w:jc w:val="left"/>
              <w:rPr>
                <w:b/>
                <w:bCs/>
                <w:kern w:val="0"/>
                <w:sz w:val="18"/>
                <w:szCs w:val="18"/>
              </w:rPr>
            </w:pPr>
            <w:r>
              <w:rPr>
                <w:b/>
                <w:bCs/>
                <w:kern w:val="0"/>
                <w:sz w:val="18"/>
                <w:szCs w:val="18"/>
              </w:rPr>
              <w:t>车辆段与综合基地工程</w:t>
            </w:r>
          </w:p>
        </w:tc>
        <w:tc>
          <w:tcPr>
            <w:tcW w:w="680" w:type="dxa"/>
            <w:tcBorders>
              <w:top w:val="nil"/>
              <w:left w:val="nil"/>
              <w:bottom w:val="single" w:sz="4" w:space="0" w:color="auto"/>
              <w:right w:val="single" w:sz="4" w:space="0" w:color="auto"/>
            </w:tcBorders>
            <w:vAlign w:val="center"/>
          </w:tcPr>
          <w:p w14:paraId="25B5B07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63E7C6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6381CD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1B83E2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434246B" w14:textId="77777777" w:rsidR="00E6797A" w:rsidRDefault="008326C3">
            <w:pPr>
              <w:spacing w:line="240" w:lineRule="exact"/>
              <w:jc w:val="center"/>
              <w:rPr>
                <w:kern w:val="0"/>
                <w:sz w:val="18"/>
                <w:szCs w:val="18"/>
              </w:rPr>
            </w:pPr>
            <w:r>
              <w:rPr>
                <w:kern w:val="0"/>
                <w:sz w:val="18"/>
                <w:szCs w:val="18"/>
              </w:rPr>
              <w:t xml:space="preserve">　</w:t>
            </w:r>
          </w:p>
        </w:tc>
      </w:tr>
      <w:tr w:rsidR="00E6797A" w14:paraId="7618651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9CFA696" w14:textId="77777777" w:rsidR="00E6797A" w:rsidRDefault="008326C3">
            <w:pPr>
              <w:spacing w:line="240" w:lineRule="exact"/>
              <w:jc w:val="center"/>
              <w:rPr>
                <w:kern w:val="0"/>
                <w:sz w:val="18"/>
                <w:szCs w:val="18"/>
              </w:rPr>
            </w:pPr>
            <w:r>
              <w:rPr>
                <w:kern w:val="0"/>
                <w:sz w:val="18"/>
                <w:szCs w:val="18"/>
              </w:rPr>
              <w:t>346</w:t>
            </w:r>
          </w:p>
        </w:tc>
        <w:tc>
          <w:tcPr>
            <w:tcW w:w="840" w:type="dxa"/>
            <w:tcBorders>
              <w:top w:val="nil"/>
              <w:left w:val="nil"/>
              <w:bottom w:val="single" w:sz="4" w:space="0" w:color="auto"/>
              <w:right w:val="single" w:sz="4" w:space="0" w:color="auto"/>
            </w:tcBorders>
            <w:vAlign w:val="center"/>
          </w:tcPr>
          <w:p w14:paraId="3E3699DD"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4FB9972A" w14:textId="77777777" w:rsidR="00E6797A" w:rsidRDefault="008326C3">
            <w:pPr>
              <w:spacing w:line="240" w:lineRule="exact"/>
              <w:jc w:val="left"/>
              <w:rPr>
                <w:kern w:val="0"/>
                <w:sz w:val="18"/>
                <w:szCs w:val="18"/>
              </w:rPr>
            </w:pPr>
            <w:r>
              <w:rPr>
                <w:kern w:val="0"/>
                <w:sz w:val="18"/>
                <w:szCs w:val="18"/>
              </w:rPr>
              <w:t>基坑支护变形监测记录</w:t>
            </w:r>
          </w:p>
        </w:tc>
        <w:tc>
          <w:tcPr>
            <w:tcW w:w="680" w:type="dxa"/>
            <w:tcBorders>
              <w:top w:val="nil"/>
              <w:left w:val="nil"/>
              <w:bottom w:val="single" w:sz="4" w:space="0" w:color="auto"/>
              <w:right w:val="single" w:sz="4" w:space="0" w:color="auto"/>
            </w:tcBorders>
            <w:vAlign w:val="center"/>
          </w:tcPr>
          <w:p w14:paraId="1DE904F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F70685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65FF86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AC9214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10E2117" w14:textId="77777777" w:rsidR="00E6797A" w:rsidRDefault="008326C3">
            <w:pPr>
              <w:spacing w:line="240" w:lineRule="exact"/>
              <w:jc w:val="center"/>
              <w:rPr>
                <w:kern w:val="0"/>
                <w:sz w:val="18"/>
                <w:szCs w:val="18"/>
              </w:rPr>
            </w:pPr>
            <w:r>
              <w:rPr>
                <w:kern w:val="0"/>
                <w:sz w:val="18"/>
                <w:szCs w:val="18"/>
              </w:rPr>
              <w:t xml:space="preserve">　</w:t>
            </w:r>
          </w:p>
        </w:tc>
      </w:tr>
      <w:tr w:rsidR="00E6797A" w14:paraId="219A3CC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0EA24BB" w14:textId="77777777" w:rsidR="00E6797A" w:rsidRDefault="008326C3">
            <w:pPr>
              <w:spacing w:line="240" w:lineRule="exact"/>
              <w:jc w:val="center"/>
              <w:rPr>
                <w:kern w:val="0"/>
                <w:sz w:val="18"/>
                <w:szCs w:val="18"/>
              </w:rPr>
            </w:pPr>
            <w:r>
              <w:rPr>
                <w:kern w:val="0"/>
                <w:sz w:val="18"/>
                <w:szCs w:val="18"/>
              </w:rPr>
              <w:t>347</w:t>
            </w:r>
          </w:p>
        </w:tc>
        <w:tc>
          <w:tcPr>
            <w:tcW w:w="840" w:type="dxa"/>
            <w:tcBorders>
              <w:top w:val="nil"/>
              <w:left w:val="nil"/>
              <w:bottom w:val="single" w:sz="4" w:space="0" w:color="auto"/>
              <w:right w:val="single" w:sz="4" w:space="0" w:color="auto"/>
            </w:tcBorders>
            <w:vAlign w:val="center"/>
          </w:tcPr>
          <w:p w14:paraId="518FCE9C"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14F604C0" w14:textId="77777777" w:rsidR="00E6797A" w:rsidRDefault="008326C3">
            <w:pPr>
              <w:spacing w:line="240" w:lineRule="exact"/>
              <w:jc w:val="left"/>
              <w:rPr>
                <w:kern w:val="0"/>
                <w:sz w:val="18"/>
                <w:szCs w:val="18"/>
              </w:rPr>
            </w:pPr>
            <w:r>
              <w:rPr>
                <w:kern w:val="0"/>
                <w:sz w:val="18"/>
                <w:szCs w:val="18"/>
              </w:rPr>
              <w:t>桩（地）基施</w:t>
            </w:r>
            <w:proofErr w:type="gramStart"/>
            <w:r>
              <w:rPr>
                <w:kern w:val="0"/>
                <w:sz w:val="18"/>
                <w:szCs w:val="18"/>
              </w:rPr>
              <w:t>工记录</w:t>
            </w:r>
            <w:proofErr w:type="gramEnd"/>
          </w:p>
        </w:tc>
        <w:tc>
          <w:tcPr>
            <w:tcW w:w="680" w:type="dxa"/>
            <w:tcBorders>
              <w:top w:val="nil"/>
              <w:left w:val="nil"/>
              <w:bottom w:val="single" w:sz="4" w:space="0" w:color="auto"/>
              <w:right w:val="single" w:sz="4" w:space="0" w:color="auto"/>
            </w:tcBorders>
            <w:vAlign w:val="center"/>
          </w:tcPr>
          <w:p w14:paraId="3D20F79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4C649E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60DB65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71869B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E9C69F9" w14:textId="77777777" w:rsidR="00E6797A" w:rsidRDefault="008326C3">
            <w:pPr>
              <w:spacing w:line="240" w:lineRule="exact"/>
              <w:jc w:val="center"/>
              <w:rPr>
                <w:kern w:val="0"/>
                <w:sz w:val="18"/>
                <w:szCs w:val="18"/>
              </w:rPr>
            </w:pPr>
            <w:r>
              <w:rPr>
                <w:rFonts w:hint="eastAsia"/>
                <w:kern w:val="0"/>
                <w:sz w:val="18"/>
                <w:szCs w:val="18"/>
              </w:rPr>
              <w:t>▲</w:t>
            </w:r>
          </w:p>
        </w:tc>
      </w:tr>
      <w:tr w:rsidR="00E6797A" w14:paraId="6D0A338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51AE83A" w14:textId="77777777" w:rsidR="00E6797A" w:rsidRDefault="008326C3">
            <w:pPr>
              <w:spacing w:line="240" w:lineRule="exact"/>
              <w:jc w:val="center"/>
              <w:rPr>
                <w:kern w:val="0"/>
                <w:sz w:val="18"/>
                <w:szCs w:val="18"/>
              </w:rPr>
            </w:pPr>
            <w:r>
              <w:rPr>
                <w:kern w:val="0"/>
                <w:sz w:val="18"/>
                <w:szCs w:val="18"/>
              </w:rPr>
              <w:t>348</w:t>
            </w:r>
          </w:p>
        </w:tc>
        <w:tc>
          <w:tcPr>
            <w:tcW w:w="840" w:type="dxa"/>
            <w:tcBorders>
              <w:top w:val="nil"/>
              <w:left w:val="nil"/>
              <w:bottom w:val="single" w:sz="4" w:space="0" w:color="auto"/>
              <w:right w:val="single" w:sz="4" w:space="0" w:color="auto"/>
            </w:tcBorders>
            <w:vAlign w:val="center"/>
          </w:tcPr>
          <w:p w14:paraId="644BC08D"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4926C600" w14:textId="77777777" w:rsidR="00E6797A" w:rsidRDefault="008326C3">
            <w:pPr>
              <w:spacing w:line="240" w:lineRule="exact"/>
              <w:jc w:val="left"/>
              <w:rPr>
                <w:kern w:val="0"/>
                <w:sz w:val="18"/>
                <w:szCs w:val="18"/>
              </w:rPr>
            </w:pPr>
            <w:r>
              <w:rPr>
                <w:kern w:val="0"/>
                <w:sz w:val="18"/>
                <w:szCs w:val="18"/>
              </w:rPr>
              <w:t>地基验</w:t>
            </w:r>
            <w:proofErr w:type="gramStart"/>
            <w:r>
              <w:rPr>
                <w:kern w:val="0"/>
                <w:sz w:val="18"/>
                <w:szCs w:val="18"/>
              </w:rPr>
              <w:t>槽检查</w:t>
            </w:r>
            <w:proofErr w:type="gramEnd"/>
            <w:r>
              <w:rPr>
                <w:kern w:val="0"/>
                <w:sz w:val="18"/>
                <w:szCs w:val="18"/>
              </w:rPr>
              <w:t>记录</w:t>
            </w:r>
          </w:p>
        </w:tc>
        <w:tc>
          <w:tcPr>
            <w:tcW w:w="680" w:type="dxa"/>
            <w:tcBorders>
              <w:top w:val="nil"/>
              <w:left w:val="nil"/>
              <w:bottom w:val="single" w:sz="4" w:space="0" w:color="auto"/>
              <w:right w:val="single" w:sz="4" w:space="0" w:color="auto"/>
            </w:tcBorders>
            <w:vAlign w:val="center"/>
          </w:tcPr>
          <w:p w14:paraId="6F86D39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270A07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5C9209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FF42A8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50F750C" w14:textId="77777777" w:rsidR="00E6797A" w:rsidRDefault="008326C3">
            <w:pPr>
              <w:spacing w:line="240" w:lineRule="exact"/>
              <w:jc w:val="center"/>
              <w:rPr>
                <w:kern w:val="0"/>
                <w:sz w:val="18"/>
                <w:szCs w:val="18"/>
              </w:rPr>
            </w:pPr>
            <w:r>
              <w:rPr>
                <w:rFonts w:hint="eastAsia"/>
                <w:kern w:val="0"/>
                <w:sz w:val="18"/>
                <w:szCs w:val="18"/>
              </w:rPr>
              <w:t>▲</w:t>
            </w:r>
          </w:p>
        </w:tc>
      </w:tr>
      <w:tr w:rsidR="00E6797A" w14:paraId="4B8AF7A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B68EBDC" w14:textId="77777777" w:rsidR="00E6797A" w:rsidRDefault="008326C3">
            <w:pPr>
              <w:spacing w:line="240" w:lineRule="exact"/>
              <w:jc w:val="center"/>
              <w:rPr>
                <w:kern w:val="0"/>
                <w:sz w:val="18"/>
                <w:szCs w:val="18"/>
              </w:rPr>
            </w:pPr>
            <w:r>
              <w:rPr>
                <w:kern w:val="0"/>
                <w:sz w:val="18"/>
                <w:szCs w:val="18"/>
              </w:rPr>
              <w:t>349</w:t>
            </w:r>
          </w:p>
        </w:tc>
        <w:tc>
          <w:tcPr>
            <w:tcW w:w="840" w:type="dxa"/>
            <w:tcBorders>
              <w:top w:val="nil"/>
              <w:left w:val="nil"/>
              <w:bottom w:val="single" w:sz="4" w:space="0" w:color="auto"/>
              <w:right w:val="single" w:sz="4" w:space="0" w:color="auto"/>
            </w:tcBorders>
            <w:vAlign w:val="center"/>
          </w:tcPr>
          <w:p w14:paraId="432D3AF4"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393B68ED" w14:textId="77777777" w:rsidR="00E6797A" w:rsidRDefault="008326C3">
            <w:pPr>
              <w:spacing w:line="240" w:lineRule="exact"/>
              <w:jc w:val="left"/>
              <w:rPr>
                <w:kern w:val="0"/>
                <w:sz w:val="18"/>
                <w:szCs w:val="18"/>
              </w:rPr>
            </w:pPr>
            <w:r>
              <w:rPr>
                <w:kern w:val="0"/>
                <w:sz w:val="18"/>
                <w:szCs w:val="18"/>
              </w:rPr>
              <w:t>地基处理记录</w:t>
            </w:r>
          </w:p>
        </w:tc>
        <w:tc>
          <w:tcPr>
            <w:tcW w:w="680" w:type="dxa"/>
            <w:tcBorders>
              <w:top w:val="nil"/>
              <w:left w:val="nil"/>
              <w:bottom w:val="single" w:sz="4" w:space="0" w:color="auto"/>
              <w:right w:val="single" w:sz="4" w:space="0" w:color="auto"/>
            </w:tcBorders>
            <w:vAlign w:val="center"/>
          </w:tcPr>
          <w:p w14:paraId="37350E1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96B22F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E29FD1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BDED8C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F305073" w14:textId="77777777" w:rsidR="00E6797A" w:rsidRDefault="008326C3">
            <w:pPr>
              <w:spacing w:line="240" w:lineRule="exact"/>
              <w:jc w:val="center"/>
              <w:rPr>
                <w:kern w:val="0"/>
                <w:sz w:val="18"/>
                <w:szCs w:val="18"/>
              </w:rPr>
            </w:pPr>
            <w:r>
              <w:rPr>
                <w:rFonts w:hint="eastAsia"/>
                <w:kern w:val="0"/>
                <w:sz w:val="18"/>
                <w:szCs w:val="18"/>
              </w:rPr>
              <w:t>▲</w:t>
            </w:r>
          </w:p>
        </w:tc>
      </w:tr>
      <w:tr w:rsidR="00E6797A" w14:paraId="1CC5264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D4CDF59" w14:textId="77777777" w:rsidR="00E6797A" w:rsidRDefault="008326C3">
            <w:pPr>
              <w:spacing w:line="240" w:lineRule="exact"/>
              <w:jc w:val="center"/>
              <w:rPr>
                <w:kern w:val="0"/>
                <w:sz w:val="18"/>
                <w:szCs w:val="18"/>
              </w:rPr>
            </w:pPr>
            <w:r>
              <w:rPr>
                <w:kern w:val="0"/>
                <w:sz w:val="18"/>
                <w:szCs w:val="18"/>
              </w:rPr>
              <w:t>350</w:t>
            </w:r>
          </w:p>
        </w:tc>
        <w:tc>
          <w:tcPr>
            <w:tcW w:w="840" w:type="dxa"/>
            <w:tcBorders>
              <w:top w:val="nil"/>
              <w:left w:val="nil"/>
              <w:bottom w:val="single" w:sz="4" w:space="0" w:color="auto"/>
              <w:right w:val="single" w:sz="4" w:space="0" w:color="auto"/>
            </w:tcBorders>
            <w:vAlign w:val="center"/>
          </w:tcPr>
          <w:p w14:paraId="79212CF3"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08C65B65" w14:textId="77777777" w:rsidR="00E6797A" w:rsidRDefault="008326C3">
            <w:pPr>
              <w:spacing w:line="240" w:lineRule="exact"/>
              <w:jc w:val="left"/>
              <w:rPr>
                <w:kern w:val="0"/>
                <w:sz w:val="18"/>
                <w:szCs w:val="18"/>
              </w:rPr>
            </w:pPr>
            <w:proofErr w:type="gramStart"/>
            <w:r>
              <w:rPr>
                <w:kern w:val="0"/>
                <w:sz w:val="18"/>
                <w:szCs w:val="18"/>
              </w:rPr>
              <w:t>地基钎探记录</w:t>
            </w:r>
            <w:proofErr w:type="gramEnd"/>
            <w:r>
              <w:rPr>
                <w:kern w:val="0"/>
                <w:sz w:val="18"/>
                <w:szCs w:val="18"/>
              </w:rPr>
              <w:t>（应附图）</w:t>
            </w:r>
          </w:p>
        </w:tc>
        <w:tc>
          <w:tcPr>
            <w:tcW w:w="680" w:type="dxa"/>
            <w:tcBorders>
              <w:top w:val="nil"/>
              <w:left w:val="nil"/>
              <w:bottom w:val="single" w:sz="4" w:space="0" w:color="auto"/>
              <w:right w:val="single" w:sz="4" w:space="0" w:color="auto"/>
            </w:tcBorders>
            <w:vAlign w:val="center"/>
          </w:tcPr>
          <w:p w14:paraId="3CACE19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F567A8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3A65FE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0B943B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E675218" w14:textId="77777777" w:rsidR="00E6797A" w:rsidRDefault="008326C3">
            <w:pPr>
              <w:spacing w:line="240" w:lineRule="exact"/>
              <w:jc w:val="center"/>
              <w:rPr>
                <w:kern w:val="0"/>
                <w:sz w:val="18"/>
                <w:szCs w:val="18"/>
              </w:rPr>
            </w:pPr>
            <w:r>
              <w:rPr>
                <w:rFonts w:hint="eastAsia"/>
                <w:kern w:val="0"/>
                <w:sz w:val="18"/>
                <w:szCs w:val="18"/>
              </w:rPr>
              <w:t>▲</w:t>
            </w:r>
          </w:p>
        </w:tc>
      </w:tr>
      <w:tr w:rsidR="00E6797A" w14:paraId="18C6954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25B5208" w14:textId="77777777" w:rsidR="00E6797A" w:rsidRDefault="008326C3">
            <w:pPr>
              <w:spacing w:line="240" w:lineRule="exact"/>
              <w:jc w:val="center"/>
              <w:rPr>
                <w:kern w:val="0"/>
                <w:sz w:val="18"/>
                <w:szCs w:val="18"/>
              </w:rPr>
            </w:pPr>
            <w:r>
              <w:rPr>
                <w:kern w:val="0"/>
                <w:sz w:val="18"/>
                <w:szCs w:val="18"/>
              </w:rPr>
              <w:t>351</w:t>
            </w:r>
          </w:p>
        </w:tc>
        <w:tc>
          <w:tcPr>
            <w:tcW w:w="840" w:type="dxa"/>
            <w:tcBorders>
              <w:top w:val="nil"/>
              <w:left w:val="nil"/>
              <w:bottom w:val="single" w:sz="4" w:space="0" w:color="auto"/>
              <w:right w:val="single" w:sz="4" w:space="0" w:color="auto"/>
            </w:tcBorders>
            <w:vAlign w:val="center"/>
          </w:tcPr>
          <w:p w14:paraId="1466D2A1"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47AB162C" w14:textId="77777777" w:rsidR="00E6797A" w:rsidRDefault="008326C3">
            <w:pPr>
              <w:spacing w:line="240" w:lineRule="exact"/>
              <w:jc w:val="left"/>
              <w:rPr>
                <w:kern w:val="0"/>
                <w:sz w:val="18"/>
                <w:szCs w:val="18"/>
              </w:rPr>
            </w:pPr>
            <w:r>
              <w:rPr>
                <w:kern w:val="0"/>
                <w:sz w:val="18"/>
                <w:szCs w:val="18"/>
              </w:rPr>
              <w:t>构件吊装安装记录</w:t>
            </w:r>
          </w:p>
        </w:tc>
        <w:tc>
          <w:tcPr>
            <w:tcW w:w="680" w:type="dxa"/>
            <w:tcBorders>
              <w:top w:val="nil"/>
              <w:left w:val="nil"/>
              <w:bottom w:val="single" w:sz="4" w:space="0" w:color="auto"/>
              <w:right w:val="single" w:sz="4" w:space="0" w:color="auto"/>
            </w:tcBorders>
            <w:vAlign w:val="center"/>
          </w:tcPr>
          <w:p w14:paraId="097E6BD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1FC6A2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B82345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D1EA7F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C1EE868" w14:textId="77777777" w:rsidR="00E6797A" w:rsidRDefault="008326C3">
            <w:pPr>
              <w:spacing w:line="240" w:lineRule="exact"/>
              <w:jc w:val="center"/>
              <w:rPr>
                <w:kern w:val="0"/>
                <w:sz w:val="18"/>
                <w:szCs w:val="18"/>
              </w:rPr>
            </w:pPr>
            <w:r>
              <w:rPr>
                <w:kern w:val="0"/>
                <w:sz w:val="18"/>
                <w:szCs w:val="18"/>
              </w:rPr>
              <w:t xml:space="preserve">　</w:t>
            </w:r>
          </w:p>
        </w:tc>
      </w:tr>
      <w:tr w:rsidR="00E6797A" w14:paraId="25A94AD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55A9BAB" w14:textId="77777777" w:rsidR="00E6797A" w:rsidRDefault="008326C3">
            <w:pPr>
              <w:spacing w:line="240" w:lineRule="exact"/>
              <w:jc w:val="center"/>
              <w:rPr>
                <w:kern w:val="0"/>
                <w:sz w:val="18"/>
                <w:szCs w:val="18"/>
              </w:rPr>
            </w:pPr>
            <w:r>
              <w:rPr>
                <w:kern w:val="0"/>
                <w:sz w:val="18"/>
                <w:szCs w:val="18"/>
              </w:rPr>
              <w:t>352</w:t>
            </w:r>
          </w:p>
        </w:tc>
        <w:tc>
          <w:tcPr>
            <w:tcW w:w="840" w:type="dxa"/>
            <w:tcBorders>
              <w:top w:val="nil"/>
              <w:left w:val="nil"/>
              <w:bottom w:val="single" w:sz="4" w:space="0" w:color="auto"/>
              <w:right w:val="single" w:sz="4" w:space="0" w:color="auto"/>
            </w:tcBorders>
            <w:vAlign w:val="center"/>
          </w:tcPr>
          <w:p w14:paraId="5012A9CA"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77088CD6" w14:textId="77777777" w:rsidR="00E6797A" w:rsidRDefault="008326C3">
            <w:pPr>
              <w:spacing w:line="240" w:lineRule="exact"/>
              <w:jc w:val="left"/>
              <w:rPr>
                <w:kern w:val="0"/>
                <w:sz w:val="18"/>
                <w:szCs w:val="18"/>
              </w:rPr>
            </w:pPr>
            <w:r>
              <w:rPr>
                <w:kern w:val="0"/>
                <w:sz w:val="18"/>
                <w:szCs w:val="18"/>
              </w:rPr>
              <w:t>焊接材料烘焙记录</w:t>
            </w:r>
          </w:p>
        </w:tc>
        <w:tc>
          <w:tcPr>
            <w:tcW w:w="680" w:type="dxa"/>
            <w:tcBorders>
              <w:top w:val="nil"/>
              <w:left w:val="nil"/>
              <w:bottom w:val="single" w:sz="4" w:space="0" w:color="auto"/>
              <w:right w:val="single" w:sz="4" w:space="0" w:color="auto"/>
            </w:tcBorders>
            <w:vAlign w:val="center"/>
          </w:tcPr>
          <w:p w14:paraId="1E0FE18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24B042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2EA3FE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FA2598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252984B" w14:textId="77777777" w:rsidR="00E6797A" w:rsidRDefault="008326C3">
            <w:pPr>
              <w:spacing w:line="240" w:lineRule="exact"/>
              <w:jc w:val="center"/>
              <w:rPr>
                <w:kern w:val="0"/>
                <w:sz w:val="18"/>
                <w:szCs w:val="18"/>
              </w:rPr>
            </w:pPr>
            <w:r>
              <w:rPr>
                <w:kern w:val="0"/>
                <w:sz w:val="18"/>
                <w:szCs w:val="18"/>
              </w:rPr>
              <w:t xml:space="preserve">　</w:t>
            </w:r>
          </w:p>
        </w:tc>
      </w:tr>
      <w:tr w:rsidR="00E6797A" w14:paraId="77B177C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AA7F809" w14:textId="77777777" w:rsidR="00E6797A" w:rsidRDefault="008326C3">
            <w:pPr>
              <w:spacing w:line="240" w:lineRule="exact"/>
              <w:jc w:val="center"/>
              <w:rPr>
                <w:kern w:val="0"/>
                <w:sz w:val="18"/>
                <w:szCs w:val="18"/>
              </w:rPr>
            </w:pPr>
            <w:r>
              <w:rPr>
                <w:kern w:val="0"/>
                <w:sz w:val="18"/>
                <w:szCs w:val="18"/>
              </w:rPr>
              <w:t>353</w:t>
            </w:r>
          </w:p>
        </w:tc>
        <w:tc>
          <w:tcPr>
            <w:tcW w:w="840" w:type="dxa"/>
            <w:tcBorders>
              <w:top w:val="nil"/>
              <w:left w:val="nil"/>
              <w:bottom w:val="single" w:sz="4" w:space="0" w:color="auto"/>
              <w:right w:val="single" w:sz="4" w:space="0" w:color="auto"/>
            </w:tcBorders>
            <w:vAlign w:val="center"/>
          </w:tcPr>
          <w:p w14:paraId="48E34F61" w14:textId="77777777" w:rsidR="00E6797A" w:rsidRDefault="008326C3">
            <w:pPr>
              <w:spacing w:line="240" w:lineRule="exact"/>
              <w:jc w:val="center"/>
              <w:rPr>
                <w:kern w:val="0"/>
                <w:sz w:val="18"/>
                <w:szCs w:val="18"/>
              </w:rPr>
            </w:pPr>
            <w:r>
              <w:rPr>
                <w:kern w:val="0"/>
                <w:sz w:val="18"/>
                <w:szCs w:val="18"/>
              </w:rPr>
              <w:t>（</w:t>
            </w: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53691B79" w14:textId="77777777" w:rsidR="00E6797A" w:rsidRDefault="008326C3">
            <w:pPr>
              <w:spacing w:line="240" w:lineRule="exact"/>
              <w:jc w:val="left"/>
              <w:rPr>
                <w:kern w:val="0"/>
                <w:sz w:val="18"/>
                <w:szCs w:val="18"/>
              </w:rPr>
            </w:pPr>
            <w:r>
              <w:rPr>
                <w:kern w:val="0"/>
                <w:sz w:val="18"/>
                <w:szCs w:val="18"/>
              </w:rPr>
              <w:t>地下工程防水效果检查记录</w:t>
            </w:r>
          </w:p>
        </w:tc>
        <w:tc>
          <w:tcPr>
            <w:tcW w:w="680" w:type="dxa"/>
            <w:tcBorders>
              <w:top w:val="nil"/>
              <w:left w:val="nil"/>
              <w:bottom w:val="single" w:sz="4" w:space="0" w:color="auto"/>
              <w:right w:val="single" w:sz="4" w:space="0" w:color="auto"/>
            </w:tcBorders>
            <w:vAlign w:val="center"/>
          </w:tcPr>
          <w:p w14:paraId="024FC5A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95D6EB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06CD89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ABE0A9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7A95F15" w14:textId="77777777" w:rsidR="00E6797A" w:rsidRDefault="008326C3">
            <w:pPr>
              <w:spacing w:line="240" w:lineRule="exact"/>
              <w:jc w:val="center"/>
              <w:rPr>
                <w:kern w:val="0"/>
                <w:sz w:val="18"/>
                <w:szCs w:val="18"/>
              </w:rPr>
            </w:pPr>
            <w:r>
              <w:rPr>
                <w:rFonts w:hint="eastAsia"/>
                <w:kern w:val="0"/>
                <w:sz w:val="18"/>
                <w:szCs w:val="18"/>
              </w:rPr>
              <w:t>▲</w:t>
            </w:r>
          </w:p>
        </w:tc>
      </w:tr>
      <w:tr w:rsidR="00E6797A" w14:paraId="392DC14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E4BF9C2" w14:textId="77777777" w:rsidR="00E6797A" w:rsidRDefault="008326C3">
            <w:pPr>
              <w:spacing w:line="240" w:lineRule="exact"/>
              <w:jc w:val="center"/>
              <w:rPr>
                <w:kern w:val="0"/>
                <w:sz w:val="18"/>
                <w:szCs w:val="18"/>
              </w:rPr>
            </w:pPr>
            <w:r>
              <w:rPr>
                <w:kern w:val="0"/>
                <w:sz w:val="18"/>
                <w:szCs w:val="18"/>
              </w:rPr>
              <w:t>354</w:t>
            </w:r>
          </w:p>
        </w:tc>
        <w:tc>
          <w:tcPr>
            <w:tcW w:w="840" w:type="dxa"/>
            <w:tcBorders>
              <w:top w:val="nil"/>
              <w:left w:val="nil"/>
              <w:bottom w:val="single" w:sz="4" w:space="0" w:color="auto"/>
              <w:right w:val="single" w:sz="4" w:space="0" w:color="auto"/>
            </w:tcBorders>
            <w:vAlign w:val="center"/>
          </w:tcPr>
          <w:p w14:paraId="73B96ECD" w14:textId="77777777" w:rsidR="00E6797A" w:rsidRDefault="008326C3">
            <w:pPr>
              <w:spacing w:line="240" w:lineRule="exact"/>
              <w:jc w:val="center"/>
              <w:rPr>
                <w:kern w:val="0"/>
                <w:sz w:val="18"/>
                <w:szCs w:val="18"/>
              </w:rPr>
            </w:pPr>
            <w:r>
              <w:rPr>
                <w:kern w:val="0"/>
                <w:sz w:val="18"/>
                <w:szCs w:val="18"/>
              </w:rPr>
              <w:t>（</w:t>
            </w:r>
            <w:r>
              <w:rPr>
                <w:kern w:val="0"/>
                <w:sz w:val="18"/>
                <w:szCs w:val="18"/>
              </w:rPr>
              <w:t>9</w:t>
            </w:r>
            <w:r>
              <w:rPr>
                <w:kern w:val="0"/>
                <w:sz w:val="18"/>
                <w:szCs w:val="18"/>
              </w:rPr>
              <w:t>）</w:t>
            </w:r>
          </w:p>
        </w:tc>
        <w:tc>
          <w:tcPr>
            <w:tcW w:w="4700" w:type="dxa"/>
            <w:tcBorders>
              <w:top w:val="nil"/>
              <w:left w:val="nil"/>
              <w:bottom w:val="single" w:sz="4" w:space="0" w:color="auto"/>
              <w:right w:val="single" w:sz="4" w:space="0" w:color="auto"/>
            </w:tcBorders>
            <w:vAlign w:val="center"/>
          </w:tcPr>
          <w:p w14:paraId="2BDC9AE5" w14:textId="77777777" w:rsidR="00E6797A" w:rsidRDefault="008326C3">
            <w:pPr>
              <w:spacing w:line="240" w:lineRule="exact"/>
              <w:jc w:val="left"/>
              <w:rPr>
                <w:kern w:val="0"/>
                <w:sz w:val="18"/>
                <w:szCs w:val="18"/>
              </w:rPr>
            </w:pPr>
            <w:r>
              <w:rPr>
                <w:kern w:val="0"/>
                <w:sz w:val="18"/>
                <w:szCs w:val="18"/>
              </w:rPr>
              <w:t>防水工程试水检查记录</w:t>
            </w:r>
          </w:p>
        </w:tc>
        <w:tc>
          <w:tcPr>
            <w:tcW w:w="680" w:type="dxa"/>
            <w:tcBorders>
              <w:top w:val="nil"/>
              <w:left w:val="nil"/>
              <w:bottom w:val="single" w:sz="4" w:space="0" w:color="auto"/>
              <w:right w:val="single" w:sz="4" w:space="0" w:color="auto"/>
            </w:tcBorders>
            <w:vAlign w:val="center"/>
          </w:tcPr>
          <w:p w14:paraId="492F16B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E88187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61E815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B54BBB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CB28F3D" w14:textId="77777777" w:rsidR="00E6797A" w:rsidRDefault="008326C3">
            <w:pPr>
              <w:spacing w:line="240" w:lineRule="exact"/>
              <w:jc w:val="center"/>
              <w:rPr>
                <w:kern w:val="0"/>
                <w:sz w:val="18"/>
                <w:szCs w:val="18"/>
              </w:rPr>
            </w:pPr>
            <w:r>
              <w:rPr>
                <w:rFonts w:hint="eastAsia"/>
                <w:kern w:val="0"/>
                <w:sz w:val="18"/>
                <w:szCs w:val="18"/>
              </w:rPr>
              <w:t>▲</w:t>
            </w:r>
          </w:p>
        </w:tc>
      </w:tr>
      <w:tr w:rsidR="00E6797A" w14:paraId="4505871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B5C510E" w14:textId="77777777" w:rsidR="00E6797A" w:rsidRDefault="008326C3">
            <w:pPr>
              <w:spacing w:line="240" w:lineRule="exact"/>
              <w:jc w:val="center"/>
              <w:rPr>
                <w:kern w:val="0"/>
                <w:sz w:val="18"/>
                <w:szCs w:val="18"/>
              </w:rPr>
            </w:pPr>
            <w:r>
              <w:rPr>
                <w:kern w:val="0"/>
                <w:sz w:val="18"/>
                <w:szCs w:val="18"/>
              </w:rPr>
              <w:t>355</w:t>
            </w:r>
          </w:p>
        </w:tc>
        <w:tc>
          <w:tcPr>
            <w:tcW w:w="840" w:type="dxa"/>
            <w:tcBorders>
              <w:top w:val="nil"/>
              <w:left w:val="nil"/>
              <w:bottom w:val="single" w:sz="4" w:space="0" w:color="auto"/>
              <w:right w:val="single" w:sz="4" w:space="0" w:color="auto"/>
            </w:tcBorders>
            <w:vAlign w:val="center"/>
          </w:tcPr>
          <w:p w14:paraId="0F9E4986" w14:textId="77777777" w:rsidR="00E6797A" w:rsidRDefault="008326C3">
            <w:pPr>
              <w:spacing w:line="240" w:lineRule="exact"/>
              <w:jc w:val="center"/>
              <w:rPr>
                <w:kern w:val="0"/>
                <w:sz w:val="18"/>
                <w:szCs w:val="18"/>
              </w:rPr>
            </w:pPr>
            <w:r>
              <w:rPr>
                <w:kern w:val="0"/>
                <w:sz w:val="18"/>
                <w:szCs w:val="18"/>
              </w:rPr>
              <w:t>（</w:t>
            </w:r>
            <w:r>
              <w:rPr>
                <w:kern w:val="0"/>
                <w:sz w:val="18"/>
                <w:szCs w:val="18"/>
              </w:rPr>
              <w:t>10</w:t>
            </w:r>
            <w:r>
              <w:rPr>
                <w:kern w:val="0"/>
                <w:sz w:val="18"/>
                <w:szCs w:val="18"/>
              </w:rPr>
              <w:t>）</w:t>
            </w:r>
          </w:p>
        </w:tc>
        <w:tc>
          <w:tcPr>
            <w:tcW w:w="4700" w:type="dxa"/>
            <w:tcBorders>
              <w:top w:val="nil"/>
              <w:left w:val="nil"/>
              <w:bottom w:val="single" w:sz="4" w:space="0" w:color="auto"/>
              <w:right w:val="single" w:sz="4" w:space="0" w:color="auto"/>
            </w:tcBorders>
            <w:vAlign w:val="center"/>
          </w:tcPr>
          <w:p w14:paraId="46775F70" w14:textId="77777777" w:rsidR="00E6797A" w:rsidRDefault="008326C3">
            <w:pPr>
              <w:spacing w:line="240" w:lineRule="exact"/>
              <w:jc w:val="left"/>
              <w:rPr>
                <w:kern w:val="0"/>
                <w:sz w:val="18"/>
                <w:szCs w:val="18"/>
              </w:rPr>
            </w:pPr>
            <w:r>
              <w:rPr>
                <w:kern w:val="0"/>
                <w:sz w:val="18"/>
                <w:szCs w:val="18"/>
              </w:rPr>
              <w:t>预应力筋张</w:t>
            </w:r>
            <w:proofErr w:type="gramStart"/>
            <w:r>
              <w:rPr>
                <w:kern w:val="0"/>
                <w:sz w:val="18"/>
                <w:szCs w:val="18"/>
              </w:rPr>
              <w:t>拉记录</w:t>
            </w:r>
            <w:proofErr w:type="gramEnd"/>
          </w:p>
        </w:tc>
        <w:tc>
          <w:tcPr>
            <w:tcW w:w="680" w:type="dxa"/>
            <w:tcBorders>
              <w:top w:val="nil"/>
              <w:left w:val="nil"/>
              <w:bottom w:val="single" w:sz="4" w:space="0" w:color="auto"/>
              <w:right w:val="single" w:sz="4" w:space="0" w:color="auto"/>
            </w:tcBorders>
            <w:vAlign w:val="center"/>
          </w:tcPr>
          <w:p w14:paraId="6C9529A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16B969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77D6EE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2158A4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F65F219" w14:textId="77777777" w:rsidR="00E6797A" w:rsidRDefault="008326C3">
            <w:pPr>
              <w:spacing w:line="240" w:lineRule="exact"/>
              <w:jc w:val="center"/>
              <w:rPr>
                <w:kern w:val="0"/>
                <w:sz w:val="18"/>
                <w:szCs w:val="18"/>
              </w:rPr>
            </w:pPr>
            <w:r>
              <w:rPr>
                <w:rFonts w:hint="eastAsia"/>
                <w:kern w:val="0"/>
                <w:sz w:val="18"/>
                <w:szCs w:val="18"/>
              </w:rPr>
              <w:t>▲</w:t>
            </w:r>
          </w:p>
        </w:tc>
      </w:tr>
      <w:tr w:rsidR="00E6797A" w14:paraId="6E5B56E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01D622B" w14:textId="77777777" w:rsidR="00E6797A" w:rsidRDefault="008326C3">
            <w:pPr>
              <w:spacing w:line="240" w:lineRule="exact"/>
              <w:jc w:val="center"/>
              <w:rPr>
                <w:kern w:val="0"/>
                <w:sz w:val="18"/>
                <w:szCs w:val="18"/>
              </w:rPr>
            </w:pPr>
            <w:r>
              <w:rPr>
                <w:kern w:val="0"/>
                <w:sz w:val="18"/>
                <w:szCs w:val="18"/>
              </w:rPr>
              <w:t>356</w:t>
            </w:r>
          </w:p>
        </w:tc>
        <w:tc>
          <w:tcPr>
            <w:tcW w:w="840" w:type="dxa"/>
            <w:tcBorders>
              <w:top w:val="nil"/>
              <w:left w:val="nil"/>
              <w:bottom w:val="single" w:sz="4" w:space="0" w:color="auto"/>
              <w:right w:val="single" w:sz="4" w:space="0" w:color="auto"/>
            </w:tcBorders>
            <w:vAlign w:val="center"/>
          </w:tcPr>
          <w:p w14:paraId="024BBE0D" w14:textId="77777777" w:rsidR="00E6797A" w:rsidRDefault="008326C3">
            <w:pPr>
              <w:spacing w:line="240" w:lineRule="exact"/>
              <w:jc w:val="center"/>
              <w:rPr>
                <w:kern w:val="0"/>
                <w:sz w:val="18"/>
                <w:szCs w:val="18"/>
              </w:rPr>
            </w:pPr>
            <w:r>
              <w:rPr>
                <w:kern w:val="0"/>
                <w:sz w:val="18"/>
                <w:szCs w:val="18"/>
              </w:rPr>
              <w:t>（</w:t>
            </w:r>
            <w:r>
              <w:rPr>
                <w:kern w:val="0"/>
                <w:sz w:val="18"/>
                <w:szCs w:val="18"/>
              </w:rPr>
              <w:t>11</w:t>
            </w:r>
            <w:r>
              <w:rPr>
                <w:kern w:val="0"/>
                <w:sz w:val="18"/>
                <w:szCs w:val="18"/>
              </w:rPr>
              <w:t>）</w:t>
            </w:r>
          </w:p>
        </w:tc>
        <w:tc>
          <w:tcPr>
            <w:tcW w:w="4700" w:type="dxa"/>
            <w:tcBorders>
              <w:top w:val="nil"/>
              <w:left w:val="nil"/>
              <w:bottom w:val="single" w:sz="4" w:space="0" w:color="auto"/>
              <w:right w:val="single" w:sz="4" w:space="0" w:color="auto"/>
            </w:tcBorders>
            <w:vAlign w:val="center"/>
          </w:tcPr>
          <w:p w14:paraId="2EC6B591" w14:textId="77777777" w:rsidR="00E6797A" w:rsidRDefault="008326C3">
            <w:pPr>
              <w:spacing w:line="240" w:lineRule="exact"/>
              <w:jc w:val="left"/>
              <w:rPr>
                <w:kern w:val="0"/>
                <w:sz w:val="18"/>
                <w:szCs w:val="18"/>
              </w:rPr>
            </w:pPr>
            <w:r>
              <w:rPr>
                <w:kern w:val="0"/>
                <w:sz w:val="18"/>
                <w:szCs w:val="18"/>
              </w:rPr>
              <w:t>有粘结预应力结构灌浆记录</w:t>
            </w:r>
          </w:p>
        </w:tc>
        <w:tc>
          <w:tcPr>
            <w:tcW w:w="680" w:type="dxa"/>
            <w:tcBorders>
              <w:top w:val="nil"/>
              <w:left w:val="nil"/>
              <w:bottom w:val="single" w:sz="4" w:space="0" w:color="auto"/>
              <w:right w:val="single" w:sz="4" w:space="0" w:color="auto"/>
            </w:tcBorders>
            <w:vAlign w:val="center"/>
          </w:tcPr>
          <w:p w14:paraId="1830506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089907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8771B6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C63002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D0A473A" w14:textId="77777777" w:rsidR="00E6797A" w:rsidRDefault="008326C3">
            <w:pPr>
              <w:spacing w:line="240" w:lineRule="exact"/>
              <w:jc w:val="center"/>
              <w:rPr>
                <w:kern w:val="0"/>
                <w:sz w:val="18"/>
                <w:szCs w:val="18"/>
              </w:rPr>
            </w:pPr>
            <w:r>
              <w:rPr>
                <w:rFonts w:hint="eastAsia"/>
                <w:kern w:val="0"/>
                <w:sz w:val="18"/>
                <w:szCs w:val="18"/>
              </w:rPr>
              <w:t>▲</w:t>
            </w:r>
          </w:p>
        </w:tc>
      </w:tr>
      <w:tr w:rsidR="00E6797A" w14:paraId="69B5AE9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120FBA3" w14:textId="77777777" w:rsidR="00E6797A" w:rsidRDefault="008326C3">
            <w:pPr>
              <w:spacing w:line="240" w:lineRule="exact"/>
              <w:jc w:val="center"/>
              <w:rPr>
                <w:kern w:val="0"/>
                <w:sz w:val="18"/>
                <w:szCs w:val="18"/>
              </w:rPr>
            </w:pPr>
            <w:r>
              <w:rPr>
                <w:kern w:val="0"/>
                <w:sz w:val="18"/>
                <w:szCs w:val="18"/>
              </w:rPr>
              <w:t>357</w:t>
            </w:r>
          </w:p>
        </w:tc>
        <w:tc>
          <w:tcPr>
            <w:tcW w:w="840" w:type="dxa"/>
            <w:tcBorders>
              <w:top w:val="nil"/>
              <w:left w:val="nil"/>
              <w:bottom w:val="single" w:sz="4" w:space="0" w:color="auto"/>
              <w:right w:val="single" w:sz="4" w:space="0" w:color="auto"/>
            </w:tcBorders>
            <w:vAlign w:val="center"/>
          </w:tcPr>
          <w:p w14:paraId="29626678" w14:textId="77777777" w:rsidR="00E6797A" w:rsidRDefault="008326C3">
            <w:pPr>
              <w:spacing w:line="240" w:lineRule="exact"/>
              <w:jc w:val="center"/>
              <w:rPr>
                <w:kern w:val="0"/>
                <w:sz w:val="18"/>
                <w:szCs w:val="18"/>
              </w:rPr>
            </w:pPr>
            <w:r>
              <w:rPr>
                <w:kern w:val="0"/>
                <w:sz w:val="18"/>
                <w:szCs w:val="18"/>
              </w:rPr>
              <w:t>（</w:t>
            </w:r>
            <w:r>
              <w:rPr>
                <w:kern w:val="0"/>
                <w:sz w:val="18"/>
                <w:szCs w:val="18"/>
              </w:rPr>
              <w:t>12</w:t>
            </w:r>
            <w:r>
              <w:rPr>
                <w:kern w:val="0"/>
                <w:sz w:val="18"/>
                <w:szCs w:val="18"/>
              </w:rPr>
              <w:t>）</w:t>
            </w:r>
          </w:p>
        </w:tc>
        <w:tc>
          <w:tcPr>
            <w:tcW w:w="4700" w:type="dxa"/>
            <w:tcBorders>
              <w:top w:val="nil"/>
              <w:left w:val="nil"/>
              <w:bottom w:val="single" w:sz="4" w:space="0" w:color="auto"/>
              <w:right w:val="single" w:sz="4" w:space="0" w:color="auto"/>
            </w:tcBorders>
            <w:vAlign w:val="center"/>
          </w:tcPr>
          <w:p w14:paraId="3F01E3A8" w14:textId="77777777" w:rsidR="00E6797A" w:rsidRDefault="008326C3">
            <w:pPr>
              <w:spacing w:line="240" w:lineRule="exact"/>
              <w:jc w:val="left"/>
              <w:rPr>
                <w:kern w:val="0"/>
                <w:sz w:val="18"/>
                <w:szCs w:val="18"/>
              </w:rPr>
            </w:pPr>
            <w:r>
              <w:rPr>
                <w:kern w:val="0"/>
                <w:sz w:val="18"/>
                <w:szCs w:val="18"/>
              </w:rPr>
              <w:t>混凝土养护（包括测温）记录</w:t>
            </w:r>
          </w:p>
        </w:tc>
        <w:tc>
          <w:tcPr>
            <w:tcW w:w="680" w:type="dxa"/>
            <w:tcBorders>
              <w:top w:val="nil"/>
              <w:left w:val="nil"/>
              <w:bottom w:val="single" w:sz="4" w:space="0" w:color="auto"/>
              <w:right w:val="single" w:sz="4" w:space="0" w:color="auto"/>
            </w:tcBorders>
            <w:vAlign w:val="center"/>
          </w:tcPr>
          <w:p w14:paraId="46878A9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8DD4FB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D47556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4A32B6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2C5CF7D" w14:textId="77777777" w:rsidR="00E6797A" w:rsidRDefault="008326C3">
            <w:pPr>
              <w:spacing w:line="240" w:lineRule="exact"/>
              <w:jc w:val="center"/>
              <w:rPr>
                <w:kern w:val="0"/>
                <w:sz w:val="18"/>
                <w:szCs w:val="18"/>
              </w:rPr>
            </w:pPr>
            <w:r>
              <w:rPr>
                <w:kern w:val="0"/>
                <w:sz w:val="18"/>
                <w:szCs w:val="18"/>
              </w:rPr>
              <w:t xml:space="preserve">　</w:t>
            </w:r>
          </w:p>
        </w:tc>
      </w:tr>
      <w:tr w:rsidR="00E6797A" w14:paraId="58F8B17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9F8FD26" w14:textId="77777777" w:rsidR="00E6797A" w:rsidRDefault="008326C3">
            <w:pPr>
              <w:spacing w:line="240" w:lineRule="exact"/>
              <w:jc w:val="center"/>
              <w:rPr>
                <w:kern w:val="0"/>
                <w:sz w:val="18"/>
                <w:szCs w:val="18"/>
              </w:rPr>
            </w:pPr>
            <w:r>
              <w:rPr>
                <w:kern w:val="0"/>
                <w:sz w:val="18"/>
                <w:szCs w:val="18"/>
              </w:rPr>
              <w:t>358</w:t>
            </w:r>
          </w:p>
        </w:tc>
        <w:tc>
          <w:tcPr>
            <w:tcW w:w="840" w:type="dxa"/>
            <w:tcBorders>
              <w:top w:val="nil"/>
              <w:left w:val="nil"/>
              <w:bottom w:val="single" w:sz="4" w:space="0" w:color="auto"/>
              <w:right w:val="single" w:sz="4" w:space="0" w:color="auto"/>
            </w:tcBorders>
            <w:vAlign w:val="center"/>
          </w:tcPr>
          <w:p w14:paraId="60149084" w14:textId="77777777" w:rsidR="00E6797A" w:rsidRDefault="008326C3">
            <w:pPr>
              <w:spacing w:line="240" w:lineRule="exact"/>
              <w:jc w:val="center"/>
              <w:rPr>
                <w:kern w:val="0"/>
                <w:sz w:val="18"/>
                <w:szCs w:val="18"/>
              </w:rPr>
            </w:pPr>
            <w:r>
              <w:rPr>
                <w:kern w:val="0"/>
                <w:sz w:val="18"/>
                <w:szCs w:val="18"/>
              </w:rPr>
              <w:t>（</w:t>
            </w:r>
            <w:r>
              <w:rPr>
                <w:kern w:val="0"/>
                <w:sz w:val="18"/>
                <w:szCs w:val="18"/>
              </w:rPr>
              <w:t>13</w:t>
            </w:r>
            <w:r>
              <w:rPr>
                <w:kern w:val="0"/>
                <w:sz w:val="18"/>
                <w:szCs w:val="18"/>
              </w:rPr>
              <w:t>）</w:t>
            </w:r>
          </w:p>
        </w:tc>
        <w:tc>
          <w:tcPr>
            <w:tcW w:w="4700" w:type="dxa"/>
            <w:tcBorders>
              <w:top w:val="nil"/>
              <w:left w:val="nil"/>
              <w:bottom w:val="single" w:sz="4" w:space="0" w:color="auto"/>
              <w:right w:val="single" w:sz="4" w:space="0" w:color="auto"/>
            </w:tcBorders>
            <w:vAlign w:val="center"/>
          </w:tcPr>
          <w:p w14:paraId="0FF8FF95" w14:textId="77777777" w:rsidR="00E6797A" w:rsidRDefault="008326C3">
            <w:pPr>
              <w:spacing w:line="240" w:lineRule="exact"/>
              <w:jc w:val="left"/>
              <w:rPr>
                <w:kern w:val="0"/>
                <w:sz w:val="18"/>
                <w:szCs w:val="18"/>
              </w:rPr>
            </w:pPr>
            <w:r>
              <w:rPr>
                <w:kern w:val="0"/>
                <w:sz w:val="18"/>
                <w:szCs w:val="18"/>
              </w:rPr>
              <w:t>混凝土浇筑记录</w:t>
            </w:r>
          </w:p>
        </w:tc>
        <w:tc>
          <w:tcPr>
            <w:tcW w:w="680" w:type="dxa"/>
            <w:tcBorders>
              <w:top w:val="nil"/>
              <w:left w:val="nil"/>
              <w:bottom w:val="single" w:sz="4" w:space="0" w:color="auto"/>
              <w:right w:val="single" w:sz="4" w:space="0" w:color="auto"/>
            </w:tcBorders>
            <w:vAlign w:val="center"/>
          </w:tcPr>
          <w:p w14:paraId="5E71B29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ADE602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01B31E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E552E5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4DEF8B9" w14:textId="77777777" w:rsidR="00E6797A" w:rsidRDefault="008326C3">
            <w:pPr>
              <w:spacing w:line="240" w:lineRule="exact"/>
              <w:jc w:val="center"/>
              <w:rPr>
                <w:kern w:val="0"/>
                <w:sz w:val="18"/>
                <w:szCs w:val="18"/>
              </w:rPr>
            </w:pPr>
            <w:r>
              <w:rPr>
                <w:rFonts w:hint="eastAsia"/>
                <w:kern w:val="0"/>
                <w:sz w:val="18"/>
                <w:szCs w:val="18"/>
              </w:rPr>
              <w:t>▲</w:t>
            </w:r>
          </w:p>
        </w:tc>
      </w:tr>
      <w:tr w:rsidR="00E6797A" w14:paraId="261481F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7BDF1E8" w14:textId="77777777" w:rsidR="00E6797A" w:rsidRDefault="008326C3">
            <w:pPr>
              <w:spacing w:line="240" w:lineRule="exact"/>
              <w:jc w:val="center"/>
              <w:rPr>
                <w:kern w:val="0"/>
                <w:sz w:val="18"/>
                <w:szCs w:val="18"/>
              </w:rPr>
            </w:pPr>
            <w:r>
              <w:rPr>
                <w:kern w:val="0"/>
                <w:sz w:val="18"/>
                <w:szCs w:val="18"/>
              </w:rPr>
              <w:t>359</w:t>
            </w:r>
          </w:p>
        </w:tc>
        <w:tc>
          <w:tcPr>
            <w:tcW w:w="840" w:type="dxa"/>
            <w:tcBorders>
              <w:top w:val="nil"/>
              <w:left w:val="nil"/>
              <w:bottom w:val="single" w:sz="4" w:space="0" w:color="auto"/>
              <w:right w:val="single" w:sz="4" w:space="0" w:color="auto"/>
            </w:tcBorders>
            <w:vAlign w:val="center"/>
          </w:tcPr>
          <w:p w14:paraId="2CF647E5" w14:textId="77777777" w:rsidR="00E6797A" w:rsidRDefault="008326C3">
            <w:pPr>
              <w:spacing w:line="240" w:lineRule="exact"/>
              <w:jc w:val="center"/>
              <w:rPr>
                <w:kern w:val="0"/>
                <w:sz w:val="18"/>
                <w:szCs w:val="18"/>
              </w:rPr>
            </w:pPr>
            <w:r>
              <w:rPr>
                <w:kern w:val="0"/>
                <w:sz w:val="18"/>
                <w:szCs w:val="18"/>
              </w:rPr>
              <w:t>（</w:t>
            </w:r>
            <w:r>
              <w:rPr>
                <w:kern w:val="0"/>
                <w:sz w:val="18"/>
                <w:szCs w:val="18"/>
              </w:rPr>
              <w:t>14</w:t>
            </w:r>
            <w:r>
              <w:rPr>
                <w:kern w:val="0"/>
                <w:sz w:val="18"/>
                <w:szCs w:val="18"/>
              </w:rPr>
              <w:t>）</w:t>
            </w:r>
          </w:p>
        </w:tc>
        <w:tc>
          <w:tcPr>
            <w:tcW w:w="4700" w:type="dxa"/>
            <w:tcBorders>
              <w:top w:val="nil"/>
              <w:left w:val="nil"/>
              <w:bottom w:val="single" w:sz="4" w:space="0" w:color="auto"/>
              <w:right w:val="single" w:sz="4" w:space="0" w:color="auto"/>
            </w:tcBorders>
            <w:vAlign w:val="center"/>
          </w:tcPr>
          <w:p w14:paraId="7F30E445" w14:textId="77777777" w:rsidR="00E6797A" w:rsidRDefault="008326C3">
            <w:pPr>
              <w:spacing w:line="240" w:lineRule="exact"/>
              <w:jc w:val="left"/>
              <w:rPr>
                <w:kern w:val="0"/>
                <w:sz w:val="18"/>
                <w:szCs w:val="18"/>
              </w:rPr>
            </w:pPr>
            <w:r>
              <w:rPr>
                <w:kern w:val="0"/>
                <w:sz w:val="18"/>
                <w:szCs w:val="18"/>
              </w:rPr>
              <w:t>车辆段检查</w:t>
            </w:r>
            <w:proofErr w:type="gramStart"/>
            <w:r>
              <w:rPr>
                <w:kern w:val="0"/>
                <w:sz w:val="18"/>
                <w:szCs w:val="18"/>
              </w:rPr>
              <w:t>坑施工</w:t>
            </w:r>
            <w:proofErr w:type="gramEnd"/>
            <w:r>
              <w:rPr>
                <w:kern w:val="0"/>
                <w:sz w:val="18"/>
                <w:szCs w:val="18"/>
              </w:rPr>
              <w:t>记录</w:t>
            </w:r>
          </w:p>
        </w:tc>
        <w:tc>
          <w:tcPr>
            <w:tcW w:w="680" w:type="dxa"/>
            <w:tcBorders>
              <w:top w:val="nil"/>
              <w:left w:val="nil"/>
              <w:bottom w:val="single" w:sz="4" w:space="0" w:color="auto"/>
              <w:right w:val="single" w:sz="4" w:space="0" w:color="auto"/>
            </w:tcBorders>
            <w:vAlign w:val="center"/>
          </w:tcPr>
          <w:p w14:paraId="11B2213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9B1992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D4CE99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AA96AA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06DF9C9" w14:textId="77777777" w:rsidR="00E6797A" w:rsidRDefault="008326C3">
            <w:pPr>
              <w:spacing w:line="240" w:lineRule="exact"/>
              <w:jc w:val="center"/>
              <w:rPr>
                <w:kern w:val="0"/>
                <w:sz w:val="18"/>
                <w:szCs w:val="18"/>
              </w:rPr>
            </w:pPr>
            <w:r>
              <w:rPr>
                <w:kern w:val="0"/>
                <w:sz w:val="18"/>
                <w:szCs w:val="18"/>
              </w:rPr>
              <w:t xml:space="preserve">　</w:t>
            </w:r>
          </w:p>
        </w:tc>
      </w:tr>
      <w:tr w:rsidR="00E6797A" w14:paraId="05F568A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BC9BFEE" w14:textId="77777777" w:rsidR="00E6797A" w:rsidRDefault="008326C3">
            <w:pPr>
              <w:spacing w:line="240" w:lineRule="exact"/>
              <w:jc w:val="center"/>
              <w:rPr>
                <w:kern w:val="0"/>
                <w:sz w:val="18"/>
                <w:szCs w:val="18"/>
              </w:rPr>
            </w:pPr>
            <w:r>
              <w:rPr>
                <w:kern w:val="0"/>
                <w:sz w:val="18"/>
                <w:szCs w:val="18"/>
              </w:rPr>
              <w:t>360</w:t>
            </w:r>
          </w:p>
        </w:tc>
        <w:tc>
          <w:tcPr>
            <w:tcW w:w="840" w:type="dxa"/>
            <w:tcBorders>
              <w:top w:val="nil"/>
              <w:left w:val="nil"/>
              <w:bottom w:val="single" w:sz="4" w:space="0" w:color="auto"/>
              <w:right w:val="single" w:sz="4" w:space="0" w:color="auto"/>
            </w:tcBorders>
            <w:vAlign w:val="center"/>
          </w:tcPr>
          <w:p w14:paraId="05D5154F" w14:textId="77777777" w:rsidR="00E6797A" w:rsidRDefault="008326C3">
            <w:pPr>
              <w:spacing w:line="240" w:lineRule="exact"/>
              <w:jc w:val="center"/>
              <w:rPr>
                <w:kern w:val="0"/>
                <w:sz w:val="18"/>
                <w:szCs w:val="18"/>
              </w:rPr>
            </w:pPr>
            <w:r>
              <w:rPr>
                <w:kern w:val="0"/>
                <w:sz w:val="18"/>
                <w:szCs w:val="18"/>
              </w:rPr>
              <w:t>（</w:t>
            </w:r>
            <w:r>
              <w:rPr>
                <w:kern w:val="0"/>
                <w:sz w:val="18"/>
                <w:szCs w:val="18"/>
              </w:rPr>
              <w:t>15</w:t>
            </w:r>
            <w:r>
              <w:rPr>
                <w:kern w:val="0"/>
                <w:sz w:val="18"/>
                <w:szCs w:val="18"/>
              </w:rPr>
              <w:t>）</w:t>
            </w:r>
          </w:p>
        </w:tc>
        <w:tc>
          <w:tcPr>
            <w:tcW w:w="4700" w:type="dxa"/>
            <w:tcBorders>
              <w:top w:val="nil"/>
              <w:left w:val="nil"/>
              <w:bottom w:val="single" w:sz="4" w:space="0" w:color="auto"/>
              <w:right w:val="single" w:sz="4" w:space="0" w:color="auto"/>
            </w:tcBorders>
            <w:vAlign w:val="center"/>
          </w:tcPr>
          <w:p w14:paraId="5A9F3750" w14:textId="77777777" w:rsidR="00E6797A" w:rsidRDefault="008326C3">
            <w:pPr>
              <w:spacing w:line="240" w:lineRule="exact"/>
              <w:jc w:val="left"/>
              <w:rPr>
                <w:kern w:val="0"/>
                <w:sz w:val="18"/>
                <w:szCs w:val="18"/>
              </w:rPr>
            </w:pPr>
            <w:r>
              <w:rPr>
                <w:kern w:val="0"/>
                <w:sz w:val="18"/>
                <w:szCs w:val="18"/>
              </w:rPr>
              <w:t>钢结构施工记录</w:t>
            </w:r>
          </w:p>
        </w:tc>
        <w:tc>
          <w:tcPr>
            <w:tcW w:w="680" w:type="dxa"/>
            <w:tcBorders>
              <w:top w:val="nil"/>
              <w:left w:val="nil"/>
              <w:bottom w:val="single" w:sz="4" w:space="0" w:color="auto"/>
              <w:right w:val="single" w:sz="4" w:space="0" w:color="auto"/>
            </w:tcBorders>
            <w:vAlign w:val="center"/>
          </w:tcPr>
          <w:p w14:paraId="2919DA1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FCFAE7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D65FC5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C8DF33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CB85082" w14:textId="77777777" w:rsidR="00E6797A" w:rsidRDefault="008326C3">
            <w:pPr>
              <w:spacing w:line="240" w:lineRule="exact"/>
              <w:jc w:val="center"/>
              <w:rPr>
                <w:kern w:val="0"/>
                <w:sz w:val="18"/>
                <w:szCs w:val="18"/>
              </w:rPr>
            </w:pPr>
            <w:r>
              <w:rPr>
                <w:rFonts w:hint="eastAsia"/>
                <w:kern w:val="0"/>
                <w:sz w:val="18"/>
                <w:szCs w:val="18"/>
              </w:rPr>
              <w:t>▲</w:t>
            </w:r>
          </w:p>
        </w:tc>
      </w:tr>
      <w:tr w:rsidR="00E6797A" w14:paraId="71A41CC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2BD08A4" w14:textId="77777777" w:rsidR="00E6797A" w:rsidRDefault="008326C3">
            <w:pPr>
              <w:spacing w:line="240" w:lineRule="exact"/>
              <w:jc w:val="center"/>
              <w:rPr>
                <w:kern w:val="0"/>
                <w:sz w:val="18"/>
                <w:szCs w:val="18"/>
              </w:rPr>
            </w:pPr>
            <w:r>
              <w:rPr>
                <w:kern w:val="0"/>
                <w:sz w:val="18"/>
                <w:szCs w:val="18"/>
              </w:rPr>
              <w:t>361</w:t>
            </w:r>
          </w:p>
        </w:tc>
        <w:tc>
          <w:tcPr>
            <w:tcW w:w="840" w:type="dxa"/>
            <w:tcBorders>
              <w:top w:val="nil"/>
              <w:left w:val="nil"/>
              <w:bottom w:val="single" w:sz="4" w:space="0" w:color="auto"/>
              <w:right w:val="single" w:sz="4" w:space="0" w:color="auto"/>
            </w:tcBorders>
            <w:vAlign w:val="center"/>
          </w:tcPr>
          <w:p w14:paraId="19014EFA" w14:textId="77777777" w:rsidR="00E6797A" w:rsidRDefault="008326C3">
            <w:pPr>
              <w:spacing w:line="240" w:lineRule="exact"/>
              <w:jc w:val="center"/>
              <w:rPr>
                <w:kern w:val="0"/>
                <w:sz w:val="18"/>
                <w:szCs w:val="18"/>
              </w:rPr>
            </w:pPr>
            <w:r>
              <w:rPr>
                <w:kern w:val="0"/>
                <w:sz w:val="18"/>
                <w:szCs w:val="18"/>
              </w:rPr>
              <w:t>（</w:t>
            </w:r>
            <w:r>
              <w:rPr>
                <w:kern w:val="0"/>
                <w:sz w:val="18"/>
                <w:szCs w:val="18"/>
              </w:rPr>
              <w:t>16</w:t>
            </w:r>
            <w:r>
              <w:rPr>
                <w:kern w:val="0"/>
                <w:sz w:val="18"/>
                <w:szCs w:val="18"/>
              </w:rPr>
              <w:t>）</w:t>
            </w:r>
          </w:p>
        </w:tc>
        <w:tc>
          <w:tcPr>
            <w:tcW w:w="4700" w:type="dxa"/>
            <w:tcBorders>
              <w:top w:val="nil"/>
              <w:left w:val="nil"/>
              <w:bottom w:val="single" w:sz="4" w:space="0" w:color="auto"/>
              <w:right w:val="single" w:sz="4" w:space="0" w:color="auto"/>
            </w:tcBorders>
            <w:vAlign w:val="center"/>
          </w:tcPr>
          <w:p w14:paraId="623F86AA" w14:textId="77777777" w:rsidR="00E6797A" w:rsidRDefault="008326C3">
            <w:pPr>
              <w:spacing w:line="240" w:lineRule="exact"/>
              <w:jc w:val="left"/>
              <w:rPr>
                <w:kern w:val="0"/>
                <w:sz w:val="18"/>
                <w:szCs w:val="18"/>
              </w:rPr>
            </w:pPr>
            <w:r>
              <w:rPr>
                <w:kern w:val="0"/>
                <w:sz w:val="18"/>
                <w:szCs w:val="18"/>
              </w:rPr>
              <w:t>网架（索膜）施工记录</w:t>
            </w:r>
          </w:p>
        </w:tc>
        <w:tc>
          <w:tcPr>
            <w:tcW w:w="680" w:type="dxa"/>
            <w:tcBorders>
              <w:top w:val="nil"/>
              <w:left w:val="nil"/>
              <w:bottom w:val="single" w:sz="4" w:space="0" w:color="auto"/>
              <w:right w:val="single" w:sz="4" w:space="0" w:color="auto"/>
            </w:tcBorders>
            <w:vAlign w:val="center"/>
          </w:tcPr>
          <w:p w14:paraId="3A1E0A4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D7D8D4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4A0BE5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5B2231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DF9C268" w14:textId="77777777" w:rsidR="00E6797A" w:rsidRDefault="008326C3">
            <w:pPr>
              <w:spacing w:line="240" w:lineRule="exact"/>
              <w:jc w:val="center"/>
              <w:rPr>
                <w:kern w:val="0"/>
                <w:sz w:val="18"/>
                <w:szCs w:val="18"/>
              </w:rPr>
            </w:pPr>
            <w:r>
              <w:rPr>
                <w:kern w:val="0"/>
                <w:sz w:val="18"/>
                <w:szCs w:val="18"/>
              </w:rPr>
              <w:t xml:space="preserve">　</w:t>
            </w:r>
          </w:p>
        </w:tc>
      </w:tr>
      <w:tr w:rsidR="00E6797A" w14:paraId="4D2C904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FF19241" w14:textId="77777777" w:rsidR="00E6797A" w:rsidRDefault="008326C3">
            <w:pPr>
              <w:spacing w:line="240" w:lineRule="exact"/>
              <w:jc w:val="center"/>
              <w:rPr>
                <w:kern w:val="0"/>
                <w:sz w:val="18"/>
                <w:szCs w:val="18"/>
              </w:rPr>
            </w:pPr>
            <w:r>
              <w:rPr>
                <w:kern w:val="0"/>
                <w:sz w:val="18"/>
                <w:szCs w:val="18"/>
              </w:rPr>
              <w:t>362</w:t>
            </w:r>
          </w:p>
        </w:tc>
        <w:tc>
          <w:tcPr>
            <w:tcW w:w="840" w:type="dxa"/>
            <w:tcBorders>
              <w:top w:val="nil"/>
              <w:left w:val="nil"/>
              <w:bottom w:val="single" w:sz="4" w:space="0" w:color="auto"/>
              <w:right w:val="single" w:sz="4" w:space="0" w:color="auto"/>
            </w:tcBorders>
            <w:vAlign w:val="center"/>
          </w:tcPr>
          <w:p w14:paraId="3184A0DB" w14:textId="77777777" w:rsidR="00E6797A" w:rsidRDefault="008326C3">
            <w:pPr>
              <w:spacing w:line="240" w:lineRule="exact"/>
              <w:jc w:val="center"/>
              <w:rPr>
                <w:kern w:val="0"/>
                <w:sz w:val="18"/>
                <w:szCs w:val="18"/>
              </w:rPr>
            </w:pPr>
            <w:r>
              <w:rPr>
                <w:kern w:val="0"/>
                <w:sz w:val="18"/>
                <w:szCs w:val="18"/>
              </w:rPr>
              <w:t>（</w:t>
            </w:r>
            <w:r>
              <w:rPr>
                <w:kern w:val="0"/>
                <w:sz w:val="18"/>
                <w:szCs w:val="18"/>
              </w:rPr>
              <w:t>17</w:t>
            </w:r>
            <w:r>
              <w:rPr>
                <w:kern w:val="0"/>
                <w:sz w:val="18"/>
                <w:szCs w:val="18"/>
              </w:rPr>
              <w:t>）</w:t>
            </w:r>
          </w:p>
        </w:tc>
        <w:tc>
          <w:tcPr>
            <w:tcW w:w="4700" w:type="dxa"/>
            <w:tcBorders>
              <w:top w:val="nil"/>
              <w:left w:val="nil"/>
              <w:bottom w:val="single" w:sz="4" w:space="0" w:color="auto"/>
              <w:right w:val="single" w:sz="4" w:space="0" w:color="auto"/>
            </w:tcBorders>
            <w:vAlign w:val="center"/>
          </w:tcPr>
          <w:p w14:paraId="481BB1D9" w14:textId="77777777" w:rsidR="00E6797A" w:rsidRDefault="008326C3">
            <w:pPr>
              <w:spacing w:line="240" w:lineRule="exact"/>
              <w:jc w:val="left"/>
              <w:rPr>
                <w:kern w:val="0"/>
                <w:sz w:val="18"/>
                <w:szCs w:val="18"/>
              </w:rPr>
            </w:pPr>
            <w:r>
              <w:rPr>
                <w:kern w:val="0"/>
                <w:sz w:val="18"/>
                <w:szCs w:val="18"/>
              </w:rPr>
              <w:t>木结构施工记录</w:t>
            </w:r>
          </w:p>
        </w:tc>
        <w:tc>
          <w:tcPr>
            <w:tcW w:w="680" w:type="dxa"/>
            <w:tcBorders>
              <w:top w:val="nil"/>
              <w:left w:val="nil"/>
              <w:bottom w:val="single" w:sz="4" w:space="0" w:color="auto"/>
              <w:right w:val="single" w:sz="4" w:space="0" w:color="auto"/>
            </w:tcBorders>
            <w:vAlign w:val="center"/>
          </w:tcPr>
          <w:p w14:paraId="6982A5D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420813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E0B0F7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95C862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D930B7D" w14:textId="77777777" w:rsidR="00E6797A" w:rsidRDefault="008326C3">
            <w:pPr>
              <w:spacing w:line="240" w:lineRule="exact"/>
              <w:jc w:val="center"/>
              <w:rPr>
                <w:kern w:val="0"/>
                <w:sz w:val="18"/>
                <w:szCs w:val="18"/>
              </w:rPr>
            </w:pPr>
            <w:r>
              <w:rPr>
                <w:kern w:val="0"/>
                <w:sz w:val="18"/>
                <w:szCs w:val="18"/>
              </w:rPr>
              <w:t xml:space="preserve">　</w:t>
            </w:r>
          </w:p>
        </w:tc>
      </w:tr>
      <w:tr w:rsidR="00E6797A" w14:paraId="372A429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1A7D3C7" w14:textId="77777777" w:rsidR="00E6797A" w:rsidRDefault="008326C3">
            <w:pPr>
              <w:spacing w:line="240" w:lineRule="exact"/>
              <w:jc w:val="center"/>
              <w:rPr>
                <w:kern w:val="0"/>
                <w:sz w:val="18"/>
                <w:szCs w:val="18"/>
              </w:rPr>
            </w:pPr>
            <w:r>
              <w:rPr>
                <w:kern w:val="0"/>
                <w:sz w:val="18"/>
                <w:szCs w:val="18"/>
              </w:rPr>
              <w:t>363</w:t>
            </w:r>
          </w:p>
        </w:tc>
        <w:tc>
          <w:tcPr>
            <w:tcW w:w="840" w:type="dxa"/>
            <w:tcBorders>
              <w:top w:val="nil"/>
              <w:left w:val="nil"/>
              <w:bottom w:val="single" w:sz="4" w:space="0" w:color="auto"/>
              <w:right w:val="single" w:sz="4" w:space="0" w:color="auto"/>
            </w:tcBorders>
            <w:vAlign w:val="center"/>
          </w:tcPr>
          <w:p w14:paraId="5E7446EB" w14:textId="77777777" w:rsidR="00E6797A" w:rsidRDefault="008326C3">
            <w:pPr>
              <w:spacing w:line="240" w:lineRule="exact"/>
              <w:jc w:val="center"/>
              <w:rPr>
                <w:kern w:val="0"/>
                <w:sz w:val="18"/>
                <w:szCs w:val="18"/>
              </w:rPr>
            </w:pPr>
            <w:r>
              <w:rPr>
                <w:kern w:val="0"/>
                <w:sz w:val="18"/>
                <w:szCs w:val="18"/>
              </w:rPr>
              <w:t>（</w:t>
            </w:r>
            <w:r>
              <w:rPr>
                <w:kern w:val="0"/>
                <w:sz w:val="18"/>
                <w:szCs w:val="18"/>
              </w:rPr>
              <w:t>18</w:t>
            </w:r>
            <w:r>
              <w:rPr>
                <w:kern w:val="0"/>
                <w:sz w:val="18"/>
                <w:szCs w:val="18"/>
              </w:rPr>
              <w:t>）</w:t>
            </w:r>
          </w:p>
        </w:tc>
        <w:tc>
          <w:tcPr>
            <w:tcW w:w="4700" w:type="dxa"/>
            <w:tcBorders>
              <w:top w:val="nil"/>
              <w:left w:val="nil"/>
              <w:bottom w:val="single" w:sz="4" w:space="0" w:color="auto"/>
              <w:right w:val="single" w:sz="4" w:space="0" w:color="auto"/>
            </w:tcBorders>
            <w:vAlign w:val="center"/>
          </w:tcPr>
          <w:p w14:paraId="2DD1861B" w14:textId="77777777" w:rsidR="00E6797A" w:rsidRDefault="008326C3">
            <w:pPr>
              <w:spacing w:line="240" w:lineRule="exact"/>
              <w:jc w:val="left"/>
              <w:rPr>
                <w:kern w:val="0"/>
                <w:sz w:val="18"/>
                <w:szCs w:val="18"/>
              </w:rPr>
            </w:pPr>
            <w:r>
              <w:rPr>
                <w:kern w:val="0"/>
                <w:sz w:val="18"/>
                <w:szCs w:val="18"/>
              </w:rPr>
              <w:t>幕墙注胶检查记录</w:t>
            </w:r>
          </w:p>
        </w:tc>
        <w:tc>
          <w:tcPr>
            <w:tcW w:w="680" w:type="dxa"/>
            <w:tcBorders>
              <w:top w:val="nil"/>
              <w:left w:val="nil"/>
              <w:bottom w:val="single" w:sz="4" w:space="0" w:color="auto"/>
              <w:right w:val="single" w:sz="4" w:space="0" w:color="auto"/>
            </w:tcBorders>
            <w:vAlign w:val="center"/>
          </w:tcPr>
          <w:p w14:paraId="5A12806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2D45A3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795BA4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61949B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32E6D77" w14:textId="77777777" w:rsidR="00E6797A" w:rsidRDefault="008326C3">
            <w:pPr>
              <w:spacing w:line="240" w:lineRule="exact"/>
              <w:jc w:val="center"/>
              <w:rPr>
                <w:kern w:val="0"/>
                <w:sz w:val="18"/>
                <w:szCs w:val="18"/>
              </w:rPr>
            </w:pPr>
            <w:r>
              <w:rPr>
                <w:kern w:val="0"/>
                <w:sz w:val="18"/>
                <w:szCs w:val="18"/>
              </w:rPr>
              <w:t xml:space="preserve">　</w:t>
            </w:r>
          </w:p>
        </w:tc>
      </w:tr>
      <w:tr w:rsidR="00E6797A" w14:paraId="2726E6E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B49D5A6" w14:textId="77777777" w:rsidR="00E6797A" w:rsidRDefault="008326C3">
            <w:pPr>
              <w:spacing w:line="240" w:lineRule="exact"/>
              <w:jc w:val="center"/>
              <w:rPr>
                <w:kern w:val="0"/>
                <w:sz w:val="18"/>
                <w:szCs w:val="18"/>
              </w:rPr>
            </w:pPr>
            <w:r>
              <w:rPr>
                <w:kern w:val="0"/>
                <w:sz w:val="18"/>
                <w:szCs w:val="18"/>
              </w:rPr>
              <w:t>364</w:t>
            </w:r>
          </w:p>
        </w:tc>
        <w:tc>
          <w:tcPr>
            <w:tcW w:w="840" w:type="dxa"/>
            <w:tcBorders>
              <w:top w:val="nil"/>
              <w:left w:val="nil"/>
              <w:bottom w:val="single" w:sz="4" w:space="0" w:color="auto"/>
              <w:right w:val="single" w:sz="4" w:space="0" w:color="auto"/>
            </w:tcBorders>
            <w:vAlign w:val="center"/>
          </w:tcPr>
          <w:p w14:paraId="0A963AFE" w14:textId="77777777" w:rsidR="00E6797A" w:rsidRDefault="008326C3">
            <w:pPr>
              <w:spacing w:line="240" w:lineRule="exact"/>
              <w:jc w:val="center"/>
              <w:rPr>
                <w:kern w:val="0"/>
                <w:sz w:val="18"/>
                <w:szCs w:val="18"/>
              </w:rPr>
            </w:pPr>
            <w:r>
              <w:rPr>
                <w:kern w:val="0"/>
                <w:sz w:val="18"/>
                <w:szCs w:val="18"/>
              </w:rPr>
              <w:t>（</w:t>
            </w:r>
            <w:r>
              <w:rPr>
                <w:kern w:val="0"/>
                <w:sz w:val="18"/>
                <w:szCs w:val="18"/>
              </w:rPr>
              <w:t>19</w:t>
            </w:r>
            <w:r>
              <w:rPr>
                <w:kern w:val="0"/>
                <w:sz w:val="18"/>
                <w:szCs w:val="18"/>
              </w:rPr>
              <w:t>）</w:t>
            </w:r>
          </w:p>
        </w:tc>
        <w:tc>
          <w:tcPr>
            <w:tcW w:w="4700" w:type="dxa"/>
            <w:tcBorders>
              <w:top w:val="nil"/>
              <w:left w:val="nil"/>
              <w:bottom w:val="single" w:sz="4" w:space="0" w:color="auto"/>
              <w:right w:val="single" w:sz="4" w:space="0" w:color="auto"/>
            </w:tcBorders>
            <w:vAlign w:val="center"/>
          </w:tcPr>
          <w:p w14:paraId="4061D526"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043AF97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580D17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9F1E6B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02D557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635C082" w14:textId="77777777" w:rsidR="00E6797A" w:rsidRDefault="008326C3">
            <w:pPr>
              <w:spacing w:line="240" w:lineRule="exact"/>
              <w:jc w:val="center"/>
              <w:rPr>
                <w:kern w:val="0"/>
                <w:sz w:val="18"/>
                <w:szCs w:val="18"/>
              </w:rPr>
            </w:pPr>
            <w:r>
              <w:rPr>
                <w:rFonts w:hint="eastAsia"/>
                <w:kern w:val="0"/>
                <w:sz w:val="18"/>
                <w:szCs w:val="18"/>
              </w:rPr>
              <w:t>▲</w:t>
            </w:r>
          </w:p>
        </w:tc>
      </w:tr>
      <w:tr w:rsidR="00E6797A" w14:paraId="354CB12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A754E84"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2151D793" w14:textId="77777777" w:rsidR="00E6797A" w:rsidRDefault="008326C3">
            <w:pPr>
              <w:spacing w:line="240" w:lineRule="exact"/>
              <w:jc w:val="center"/>
              <w:rPr>
                <w:kern w:val="0"/>
                <w:sz w:val="18"/>
                <w:szCs w:val="18"/>
              </w:rPr>
            </w:pPr>
            <w:r>
              <w:rPr>
                <w:kern w:val="0"/>
                <w:sz w:val="18"/>
                <w:szCs w:val="18"/>
              </w:rPr>
              <w:t>9</w:t>
            </w:r>
          </w:p>
        </w:tc>
        <w:tc>
          <w:tcPr>
            <w:tcW w:w="4700" w:type="dxa"/>
            <w:tcBorders>
              <w:top w:val="nil"/>
              <w:left w:val="nil"/>
              <w:bottom w:val="single" w:sz="4" w:space="0" w:color="auto"/>
              <w:right w:val="single" w:sz="4" w:space="0" w:color="auto"/>
            </w:tcBorders>
            <w:vAlign w:val="center"/>
          </w:tcPr>
          <w:p w14:paraId="5BC7F007" w14:textId="77777777" w:rsidR="00E6797A" w:rsidRDefault="008326C3">
            <w:pPr>
              <w:spacing w:line="240" w:lineRule="exact"/>
              <w:jc w:val="left"/>
              <w:rPr>
                <w:b/>
                <w:bCs/>
                <w:kern w:val="0"/>
                <w:sz w:val="18"/>
                <w:szCs w:val="18"/>
              </w:rPr>
            </w:pPr>
            <w:r>
              <w:rPr>
                <w:b/>
                <w:bCs/>
                <w:kern w:val="0"/>
                <w:sz w:val="18"/>
                <w:szCs w:val="18"/>
              </w:rPr>
              <w:t>轨道工程</w:t>
            </w:r>
          </w:p>
        </w:tc>
        <w:tc>
          <w:tcPr>
            <w:tcW w:w="680" w:type="dxa"/>
            <w:tcBorders>
              <w:top w:val="nil"/>
              <w:left w:val="nil"/>
              <w:bottom w:val="single" w:sz="4" w:space="0" w:color="auto"/>
              <w:right w:val="single" w:sz="4" w:space="0" w:color="auto"/>
            </w:tcBorders>
            <w:vAlign w:val="center"/>
          </w:tcPr>
          <w:p w14:paraId="20501D4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C7FF36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3A887C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36D0E2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9C568A7" w14:textId="77777777" w:rsidR="00E6797A" w:rsidRDefault="008326C3">
            <w:pPr>
              <w:spacing w:line="240" w:lineRule="exact"/>
              <w:jc w:val="center"/>
              <w:rPr>
                <w:kern w:val="0"/>
                <w:sz w:val="18"/>
                <w:szCs w:val="18"/>
              </w:rPr>
            </w:pPr>
            <w:r>
              <w:rPr>
                <w:kern w:val="0"/>
                <w:sz w:val="18"/>
                <w:szCs w:val="18"/>
              </w:rPr>
              <w:t xml:space="preserve">　</w:t>
            </w:r>
          </w:p>
        </w:tc>
      </w:tr>
      <w:tr w:rsidR="00E6797A" w14:paraId="68B8F70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A33E606" w14:textId="77777777" w:rsidR="00E6797A" w:rsidRDefault="008326C3">
            <w:pPr>
              <w:spacing w:line="240" w:lineRule="exact"/>
              <w:jc w:val="center"/>
              <w:rPr>
                <w:kern w:val="0"/>
                <w:sz w:val="18"/>
                <w:szCs w:val="18"/>
              </w:rPr>
            </w:pPr>
            <w:r>
              <w:rPr>
                <w:kern w:val="0"/>
                <w:sz w:val="18"/>
                <w:szCs w:val="18"/>
              </w:rPr>
              <w:t>365</w:t>
            </w:r>
          </w:p>
        </w:tc>
        <w:tc>
          <w:tcPr>
            <w:tcW w:w="840" w:type="dxa"/>
            <w:tcBorders>
              <w:top w:val="nil"/>
              <w:left w:val="nil"/>
              <w:bottom w:val="single" w:sz="4" w:space="0" w:color="auto"/>
              <w:right w:val="single" w:sz="4" w:space="0" w:color="auto"/>
            </w:tcBorders>
            <w:vAlign w:val="center"/>
          </w:tcPr>
          <w:p w14:paraId="140C6660"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3AC01D75" w14:textId="77777777" w:rsidR="00E6797A" w:rsidRDefault="008326C3">
            <w:pPr>
              <w:spacing w:line="240" w:lineRule="exact"/>
              <w:jc w:val="left"/>
              <w:rPr>
                <w:kern w:val="0"/>
                <w:sz w:val="18"/>
                <w:szCs w:val="18"/>
              </w:rPr>
            </w:pPr>
            <w:proofErr w:type="gramStart"/>
            <w:r>
              <w:rPr>
                <w:kern w:val="0"/>
                <w:sz w:val="18"/>
                <w:szCs w:val="18"/>
              </w:rPr>
              <w:t>橡胶套靴安装</w:t>
            </w:r>
            <w:proofErr w:type="gramEnd"/>
            <w:r>
              <w:rPr>
                <w:kern w:val="0"/>
                <w:sz w:val="18"/>
                <w:szCs w:val="18"/>
              </w:rPr>
              <w:t>检查记录</w:t>
            </w:r>
          </w:p>
        </w:tc>
        <w:tc>
          <w:tcPr>
            <w:tcW w:w="680" w:type="dxa"/>
            <w:tcBorders>
              <w:top w:val="nil"/>
              <w:left w:val="nil"/>
              <w:bottom w:val="single" w:sz="4" w:space="0" w:color="auto"/>
              <w:right w:val="single" w:sz="4" w:space="0" w:color="auto"/>
            </w:tcBorders>
            <w:vAlign w:val="center"/>
          </w:tcPr>
          <w:p w14:paraId="7736EE4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15F7B9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7156EC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C47AC1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4A212D2" w14:textId="77777777" w:rsidR="00E6797A" w:rsidRDefault="008326C3">
            <w:pPr>
              <w:spacing w:line="240" w:lineRule="exact"/>
              <w:jc w:val="center"/>
              <w:rPr>
                <w:kern w:val="0"/>
                <w:sz w:val="18"/>
                <w:szCs w:val="18"/>
              </w:rPr>
            </w:pPr>
            <w:r>
              <w:rPr>
                <w:kern w:val="0"/>
                <w:sz w:val="18"/>
                <w:szCs w:val="18"/>
              </w:rPr>
              <w:t xml:space="preserve">　</w:t>
            </w:r>
          </w:p>
        </w:tc>
      </w:tr>
      <w:tr w:rsidR="00E6797A" w14:paraId="46C877A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AE9A13C" w14:textId="77777777" w:rsidR="00E6797A" w:rsidRDefault="008326C3">
            <w:pPr>
              <w:spacing w:line="240" w:lineRule="exact"/>
              <w:jc w:val="center"/>
              <w:rPr>
                <w:kern w:val="0"/>
                <w:sz w:val="18"/>
                <w:szCs w:val="18"/>
              </w:rPr>
            </w:pPr>
            <w:r>
              <w:rPr>
                <w:kern w:val="0"/>
                <w:sz w:val="18"/>
                <w:szCs w:val="18"/>
              </w:rPr>
              <w:t>366</w:t>
            </w:r>
          </w:p>
        </w:tc>
        <w:tc>
          <w:tcPr>
            <w:tcW w:w="840" w:type="dxa"/>
            <w:tcBorders>
              <w:top w:val="nil"/>
              <w:left w:val="nil"/>
              <w:bottom w:val="single" w:sz="4" w:space="0" w:color="auto"/>
              <w:right w:val="single" w:sz="4" w:space="0" w:color="auto"/>
            </w:tcBorders>
            <w:vAlign w:val="center"/>
          </w:tcPr>
          <w:p w14:paraId="0FDB3E89"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68FAC909" w14:textId="77777777" w:rsidR="00E6797A" w:rsidRDefault="008326C3">
            <w:pPr>
              <w:spacing w:line="240" w:lineRule="exact"/>
              <w:jc w:val="left"/>
              <w:rPr>
                <w:kern w:val="0"/>
                <w:sz w:val="18"/>
                <w:szCs w:val="18"/>
              </w:rPr>
            </w:pPr>
            <w:proofErr w:type="gramStart"/>
            <w:r>
              <w:rPr>
                <w:kern w:val="0"/>
                <w:sz w:val="18"/>
                <w:szCs w:val="18"/>
              </w:rPr>
              <w:t>承轨台</w:t>
            </w:r>
            <w:proofErr w:type="gramEnd"/>
            <w:r>
              <w:rPr>
                <w:kern w:val="0"/>
                <w:sz w:val="18"/>
                <w:szCs w:val="18"/>
              </w:rPr>
              <w:t>混凝土浇筑记录</w:t>
            </w:r>
          </w:p>
        </w:tc>
        <w:tc>
          <w:tcPr>
            <w:tcW w:w="680" w:type="dxa"/>
            <w:tcBorders>
              <w:top w:val="nil"/>
              <w:left w:val="nil"/>
              <w:bottom w:val="single" w:sz="4" w:space="0" w:color="auto"/>
              <w:right w:val="single" w:sz="4" w:space="0" w:color="auto"/>
            </w:tcBorders>
            <w:vAlign w:val="center"/>
          </w:tcPr>
          <w:p w14:paraId="77FF521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8FDCEF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BF9CEF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986CA6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30EB87D" w14:textId="77777777" w:rsidR="00E6797A" w:rsidRDefault="008326C3">
            <w:pPr>
              <w:spacing w:line="240" w:lineRule="exact"/>
              <w:jc w:val="center"/>
              <w:rPr>
                <w:kern w:val="0"/>
                <w:sz w:val="18"/>
                <w:szCs w:val="18"/>
              </w:rPr>
            </w:pPr>
            <w:r>
              <w:rPr>
                <w:rFonts w:hint="eastAsia"/>
                <w:kern w:val="0"/>
                <w:sz w:val="18"/>
                <w:szCs w:val="18"/>
              </w:rPr>
              <w:t>▲</w:t>
            </w:r>
          </w:p>
        </w:tc>
      </w:tr>
      <w:tr w:rsidR="00E6797A" w14:paraId="1C3E033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3A38FF3" w14:textId="77777777" w:rsidR="00E6797A" w:rsidRDefault="008326C3">
            <w:pPr>
              <w:spacing w:line="240" w:lineRule="exact"/>
              <w:jc w:val="center"/>
              <w:rPr>
                <w:kern w:val="0"/>
                <w:sz w:val="18"/>
                <w:szCs w:val="18"/>
              </w:rPr>
            </w:pPr>
            <w:r>
              <w:rPr>
                <w:kern w:val="0"/>
                <w:sz w:val="18"/>
                <w:szCs w:val="18"/>
              </w:rPr>
              <w:t>367</w:t>
            </w:r>
          </w:p>
        </w:tc>
        <w:tc>
          <w:tcPr>
            <w:tcW w:w="840" w:type="dxa"/>
            <w:tcBorders>
              <w:top w:val="nil"/>
              <w:left w:val="nil"/>
              <w:bottom w:val="single" w:sz="4" w:space="0" w:color="auto"/>
              <w:right w:val="single" w:sz="4" w:space="0" w:color="auto"/>
            </w:tcBorders>
            <w:vAlign w:val="center"/>
          </w:tcPr>
          <w:p w14:paraId="04D612EE"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23A0EA09" w14:textId="77777777" w:rsidR="00E6797A" w:rsidRDefault="008326C3">
            <w:pPr>
              <w:spacing w:line="240" w:lineRule="exact"/>
              <w:jc w:val="left"/>
              <w:rPr>
                <w:kern w:val="0"/>
                <w:sz w:val="18"/>
                <w:szCs w:val="18"/>
              </w:rPr>
            </w:pPr>
            <w:r>
              <w:rPr>
                <w:kern w:val="0"/>
                <w:sz w:val="18"/>
                <w:szCs w:val="18"/>
              </w:rPr>
              <w:t>短轨枕式整体道床施工记录</w:t>
            </w:r>
          </w:p>
        </w:tc>
        <w:tc>
          <w:tcPr>
            <w:tcW w:w="680" w:type="dxa"/>
            <w:tcBorders>
              <w:top w:val="nil"/>
              <w:left w:val="nil"/>
              <w:bottom w:val="single" w:sz="4" w:space="0" w:color="auto"/>
              <w:right w:val="single" w:sz="4" w:space="0" w:color="auto"/>
            </w:tcBorders>
            <w:vAlign w:val="center"/>
          </w:tcPr>
          <w:p w14:paraId="6F3F303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62A6D3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4AE090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39DA7D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23CA976" w14:textId="77777777" w:rsidR="00E6797A" w:rsidRDefault="008326C3">
            <w:pPr>
              <w:spacing w:line="240" w:lineRule="exact"/>
              <w:jc w:val="center"/>
              <w:rPr>
                <w:kern w:val="0"/>
                <w:sz w:val="18"/>
                <w:szCs w:val="18"/>
              </w:rPr>
            </w:pPr>
            <w:r>
              <w:rPr>
                <w:kern w:val="0"/>
                <w:sz w:val="18"/>
                <w:szCs w:val="18"/>
              </w:rPr>
              <w:t xml:space="preserve">　</w:t>
            </w:r>
          </w:p>
        </w:tc>
      </w:tr>
      <w:tr w:rsidR="00E6797A" w14:paraId="6D29E61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20E0576" w14:textId="77777777" w:rsidR="00E6797A" w:rsidRDefault="008326C3">
            <w:pPr>
              <w:spacing w:line="240" w:lineRule="exact"/>
              <w:jc w:val="center"/>
              <w:rPr>
                <w:kern w:val="0"/>
                <w:sz w:val="18"/>
                <w:szCs w:val="18"/>
              </w:rPr>
            </w:pPr>
            <w:r>
              <w:rPr>
                <w:kern w:val="0"/>
                <w:sz w:val="18"/>
                <w:szCs w:val="18"/>
              </w:rPr>
              <w:t>368</w:t>
            </w:r>
          </w:p>
        </w:tc>
        <w:tc>
          <w:tcPr>
            <w:tcW w:w="840" w:type="dxa"/>
            <w:tcBorders>
              <w:top w:val="nil"/>
              <w:left w:val="nil"/>
              <w:bottom w:val="single" w:sz="4" w:space="0" w:color="auto"/>
              <w:right w:val="single" w:sz="4" w:space="0" w:color="auto"/>
            </w:tcBorders>
            <w:vAlign w:val="center"/>
          </w:tcPr>
          <w:p w14:paraId="3EF44759"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3C62061C" w14:textId="77777777" w:rsidR="00E6797A" w:rsidRDefault="008326C3">
            <w:pPr>
              <w:spacing w:line="240" w:lineRule="exact"/>
              <w:jc w:val="left"/>
              <w:rPr>
                <w:kern w:val="0"/>
                <w:sz w:val="18"/>
                <w:szCs w:val="18"/>
              </w:rPr>
            </w:pPr>
            <w:r>
              <w:rPr>
                <w:kern w:val="0"/>
                <w:sz w:val="18"/>
                <w:szCs w:val="18"/>
              </w:rPr>
              <w:t>碎石道床轨道底层道渣摊铺上渣记录</w:t>
            </w:r>
          </w:p>
        </w:tc>
        <w:tc>
          <w:tcPr>
            <w:tcW w:w="680" w:type="dxa"/>
            <w:tcBorders>
              <w:top w:val="nil"/>
              <w:left w:val="nil"/>
              <w:bottom w:val="single" w:sz="4" w:space="0" w:color="auto"/>
              <w:right w:val="single" w:sz="4" w:space="0" w:color="auto"/>
            </w:tcBorders>
            <w:vAlign w:val="center"/>
          </w:tcPr>
          <w:p w14:paraId="179145C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B2EA27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71B411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B9BE57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6BFF514" w14:textId="77777777" w:rsidR="00E6797A" w:rsidRDefault="008326C3">
            <w:pPr>
              <w:spacing w:line="240" w:lineRule="exact"/>
              <w:jc w:val="center"/>
              <w:rPr>
                <w:kern w:val="0"/>
                <w:sz w:val="18"/>
                <w:szCs w:val="18"/>
              </w:rPr>
            </w:pPr>
            <w:r>
              <w:rPr>
                <w:kern w:val="0"/>
                <w:sz w:val="18"/>
                <w:szCs w:val="18"/>
              </w:rPr>
              <w:t xml:space="preserve">　</w:t>
            </w:r>
          </w:p>
        </w:tc>
      </w:tr>
      <w:tr w:rsidR="00E6797A" w14:paraId="379D7C0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B6CFAC9" w14:textId="77777777" w:rsidR="00E6797A" w:rsidRDefault="008326C3">
            <w:pPr>
              <w:spacing w:line="240" w:lineRule="exact"/>
              <w:jc w:val="center"/>
              <w:rPr>
                <w:kern w:val="0"/>
                <w:sz w:val="18"/>
                <w:szCs w:val="18"/>
              </w:rPr>
            </w:pPr>
            <w:r>
              <w:rPr>
                <w:kern w:val="0"/>
                <w:sz w:val="18"/>
                <w:szCs w:val="18"/>
              </w:rPr>
              <w:t>369</w:t>
            </w:r>
          </w:p>
        </w:tc>
        <w:tc>
          <w:tcPr>
            <w:tcW w:w="840" w:type="dxa"/>
            <w:tcBorders>
              <w:top w:val="nil"/>
              <w:left w:val="nil"/>
              <w:bottom w:val="single" w:sz="4" w:space="0" w:color="auto"/>
              <w:right w:val="single" w:sz="4" w:space="0" w:color="auto"/>
            </w:tcBorders>
            <w:vAlign w:val="center"/>
          </w:tcPr>
          <w:p w14:paraId="1EDDE9BB"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425C7663" w14:textId="77777777" w:rsidR="00E6797A" w:rsidRDefault="008326C3">
            <w:pPr>
              <w:spacing w:line="240" w:lineRule="exact"/>
              <w:jc w:val="left"/>
              <w:rPr>
                <w:kern w:val="0"/>
                <w:sz w:val="18"/>
                <w:szCs w:val="18"/>
              </w:rPr>
            </w:pPr>
            <w:r>
              <w:rPr>
                <w:kern w:val="0"/>
                <w:sz w:val="18"/>
                <w:szCs w:val="18"/>
              </w:rPr>
              <w:t>碎石道床有渣轨道铺轨、上渣整道、道岔铺设记录</w:t>
            </w:r>
          </w:p>
        </w:tc>
        <w:tc>
          <w:tcPr>
            <w:tcW w:w="680" w:type="dxa"/>
            <w:tcBorders>
              <w:top w:val="nil"/>
              <w:left w:val="nil"/>
              <w:bottom w:val="single" w:sz="4" w:space="0" w:color="auto"/>
              <w:right w:val="single" w:sz="4" w:space="0" w:color="auto"/>
            </w:tcBorders>
            <w:vAlign w:val="center"/>
          </w:tcPr>
          <w:p w14:paraId="70368A6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7698F5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7AC5C9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A69B77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4AF6408" w14:textId="77777777" w:rsidR="00E6797A" w:rsidRDefault="008326C3">
            <w:pPr>
              <w:spacing w:line="240" w:lineRule="exact"/>
              <w:jc w:val="center"/>
              <w:rPr>
                <w:kern w:val="0"/>
                <w:sz w:val="18"/>
                <w:szCs w:val="18"/>
              </w:rPr>
            </w:pPr>
            <w:r>
              <w:rPr>
                <w:kern w:val="0"/>
                <w:sz w:val="18"/>
                <w:szCs w:val="18"/>
              </w:rPr>
              <w:t xml:space="preserve">　</w:t>
            </w:r>
          </w:p>
        </w:tc>
      </w:tr>
      <w:tr w:rsidR="00E6797A" w14:paraId="0263B6F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FABA1FC" w14:textId="77777777" w:rsidR="00E6797A" w:rsidRDefault="008326C3">
            <w:pPr>
              <w:spacing w:line="240" w:lineRule="exact"/>
              <w:jc w:val="center"/>
              <w:rPr>
                <w:kern w:val="0"/>
                <w:sz w:val="18"/>
                <w:szCs w:val="18"/>
              </w:rPr>
            </w:pPr>
            <w:r>
              <w:rPr>
                <w:kern w:val="0"/>
                <w:sz w:val="18"/>
                <w:szCs w:val="18"/>
              </w:rPr>
              <w:t>370</w:t>
            </w:r>
          </w:p>
        </w:tc>
        <w:tc>
          <w:tcPr>
            <w:tcW w:w="840" w:type="dxa"/>
            <w:tcBorders>
              <w:top w:val="nil"/>
              <w:left w:val="nil"/>
              <w:bottom w:val="single" w:sz="4" w:space="0" w:color="auto"/>
              <w:right w:val="single" w:sz="4" w:space="0" w:color="auto"/>
            </w:tcBorders>
            <w:vAlign w:val="center"/>
          </w:tcPr>
          <w:p w14:paraId="6672160A"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41C46123" w14:textId="77777777" w:rsidR="00E6797A" w:rsidRDefault="008326C3">
            <w:pPr>
              <w:spacing w:line="240" w:lineRule="exact"/>
              <w:jc w:val="left"/>
              <w:rPr>
                <w:kern w:val="0"/>
                <w:sz w:val="18"/>
                <w:szCs w:val="18"/>
              </w:rPr>
            </w:pPr>
            <w:r>
              <w:rPr>
                <w:kern w:val="0"/>
                <w:sz w:val="18"/>
                <w:szCs w:val="18"/>
              </w:rPr>
              <w:t>支撑块整体道床工程检查记录</w:t>
            </w:r>
          </w:p>
        </w:tc>
        <w:tc>
          <w:tcPr>
            <w:tcW w:w="680" w:type="dxa"/>
            <w:tcBorders>
              <w:top w:val="nil"/>
              <w:left w:val="nil"/>
              <w:bottom w:val="single" w:sz="4" w:space="0" w:color="auto"/>
              <w:right w:val="single" w:sz="4" w:space="0" w:color="auto"/>
            </w:tcBorders>
            <w:vAlign w:val="center"/>
          </w:tcPr>
          <w:p w14:paraId="25CF5DF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F53EBC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188E31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B7DEE1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92382F5" w14:textId="77777777" w:rsidR="00E6797A" w:rsidRDefault="008326C3">
            <w:pPr>
              <w:spacing w:line="240" w:lineRule="exact"/>
              <w:jc w:val="center"/>
              <w:rPr>
                <w:kern w:val="0"/>
                <w:sz w:val="18"/>
                <w:szCs w:val="18"/>
              </w:rPr>
            </w:pPr>
            <w:r>
              <w:rPr>
                <w:rFonts w:hint="eastAsia"/>
                <w:kern w:val="0"/>
                <w:sz w:val="18"/>
                <w:szCs w:val="18"/>
              </w:rPr>
              <w:t>▲</w:t>
            </w:r>
          </w:p>
        </w:tc>
      </w:tr>
      <w:tr w:rsidR="00E6797A" w14:paraId="05EC659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66FD469" w14:textId="77777777" w:rsidR="00E6797A" w:rsidRDefault="008326C3">
            <w:pPr>
              <w:spacing w:line="240" w:lineRule="exact"/>
              <w:jc w:val="center"/>
              <w:rPr>
                <w:kern w:val="0"/>
                <w:sz w:val="18"/>
                <w:szCs w:val="18"/>
              </w:rPr>
            </w:pPr>
            <w:r>
              <w:rPr>
                <w:kern w:val="0"/>
                <w:sz w:val="18"/>
                <w:szCs w:val="18"/>
              </w:rPr>
              <w:t>371</w:t>
            </w:r>
          </w:p>
        </w:tc>
        <w:tc>
          <w:tcPr>
            <w:tcW w:w="840" w:type="dxa"/>
            <w:tcBorders>
              <w:top w:val="nil"/>
              <w:left w:val="nil"/>
              <w:bottom w:val="single" w:sz="4" w:space="0" w:color="auto"/>
              <w:right w:val="single" w:sz="4" w:space="0" w:color="auto"/>
            </w:tcBorders>
            <w:vAlign w:val="center"/>
          </w:tcPr>
          <w:p w14:paraId="4B34AB72"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3EA20317" w14:textId="77777777" w:rsidR="00E6797A" w:rsidRDefault="008326C3">
            <w:pPr>
              <w:spacing w:line="240" w:lineRule="exact"/>
              <w:jc w:val="left"/>
              <w:rPr>
                <w:kern w:val="0"/>
                <w:sz w:val="18"/>
                <w:szCs w:val="18"/>
              </w:rPr>
            </w:pPr>
            <w:r>
              <w:rPr>
                <w:kern w:val="0"/>
                <w:sz w:val="18"/>
                <w:szCs w:val="18"/>
              </w:rPr>
              <w:t>铺轨、轨道整理、钢轨打磨工程检查记录</w:t>
            </w:r>
          </w:p>
        </w:tc>
        <w:tc>
          <w:tcPr>
            <w:tcW w:w="680" w:type="dxa"/>
            <w:tcBorders>
              <w:top w:val="nil"/>
              <w:left w:val="nil"/>
              <w:bottom w:val="single" w:sz="4" w:space="0" w:color="auto"/>
              <w:right w:val="single" w:sz="4" w:space="0" w:color="auto"/>
            </w:tcBorders>
            <w:vAlign w:val="center"/>
          </w:tcPr>
          <w:p w14:paraId="685D588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01B193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AA29CA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B60BEC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983F21E" w14:textId="77777777" w:rsidR="00E6797A" w:rsidRDefault="008326C3">
            <w:pPr>
              <w:spacing w:line="240" w:lineRule="exact"/>
              <w:jc w:val="center"/>
              <w:rPr>
                <w:kern w:val="0"/>
                <w:sz w:val="18"/>
                <w:szCs w:val="18"/>
              </w:rPr>
            </w:pPr>
            <w:r>
              <w:rPr>
                <w:kern w:val="0"/>
                <w:sz w:val="18"/>
                <w:szCs w:val="18"/>
              </w:rPr>
              <w:t xml:space="preserve">　</w:t>
            </w:r>
          </w:p>
        </w:tc>
      </w:tr>
      <w:tr w:rsidR="00E6797A" w14:paraId="0084DC3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901C232" w14:textId="77777777" w:rsidR="00E6797A" w:rsidRDefault="008326C3">
            <w:pPr>
              <w:spacing w:line="240" w:lineRule="exact"/>
              <w:jc w:val="center"/>
              <w:rPr>
                <w:kern w:val="0"/>
                <w:sz w:val="18"/>
                <w:szCs w:val="18"/>
              </w:rPr>
            </w:pPr>
            <w:r>
              <w:rPr>
                <w:kern w:val="0"/>
                <w:sz w:val="18"/>
                <w:szCs w:val="18"/>
              </w:rPr>
              <w:t>372</w:t>
            </w:r>
          </w:p>
        </w:tc>
        <w:tc>
          <w:tcPr>
            <w:tcW w:w="840" w:type="dxa"/>
            <w:tcBorders>
              <w:top w:val="nil"/>
              <w:left w:val="nil"/>
              <w:bottom w:val="single" w:sz="4" w:space="0" w:color="auto"/>
              <w:right w:val="single" w:sz="4" w:space="0" w:color="auto"/>
            </w:tcBorders>
            <w:vAlign w:val="center"/>
          </w:tcPr>
          <w:p w14:paraId="3383D36E" w14:textId="77777777" w:rsidR="00E6797A" w:rsidRDefault="008326C3">
            <w:pPr>
              <w:spacing w:line="240" w:lineRule="exact"/>
              <w:jc w:val="center"/>
              <w:rPr>
                <w:kern w:val="0"/>
                <w:sz w:val="18"/>
                <w:szCs w:val="18"/>
              </w:rPr>
            </w:pPr>
            <w:r>
              <w:rPr>
                <w:kern w:val="0"/>
                <w:sz w:val="18"/>
                <w:szCs w:val="18"/>
              </w:rPr>
              <w:t>（</w:t>
            </w: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6352DF93" w14:textId="77777777" w:rsidR="00E6797A" w:rsidRDefault="008326C3">
            <w:pPr>
              <w:spacing w:line="240" w:lineRule="exact"/>
              <w:jc w:val="left"/>
              <w:rPr>
                <w:kern w:val="0"/>
                <w:sz w:val="18"/>
                <w:szCs w:val="18"/>
              </w:rPr>
            </w:pPr>
            <w:r>
              <w:rPr>
                <w:kern w:val="0"/>
                <w:sz w:val="18"/>
                <w:szCs w:val="18"/>
              </w:rPr>
              <w:t>道床线路锁定、伸缩调节器、道岔铺设整理工程检查记录</w:t>
            </w:r>
          </w:p>
        </w:tc>
        <w:tc>
          <w:tcPr>
            <w:tcW w:w="680" w:type="dxa"/>
            <w:tcBorders>
              <w:top w:val="nil"/>
              <w:left w:val="nil"/>
              <w:bottom w:val="single" w:sz="4" w:space="0" w:color="auto"/>
              <w:right w:val="single" w:sz="4" w:space="0" w:color="auto"/>
            </w:tcBorders>
            <w:vAlign w:val="center"/>
          </w:tcPr>
          <w:p w14:paraId="7D58089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54E117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F01249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9E5F30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5A9072B" w14:textId="77777777" w:rsidR="00E6797A" w:rsidRDefault="008326C3">
            <w:pPr>
              <w:spacing w:line="240" w:lineRule="exact"/>
              <w:jc w:val="center"/>
              <w:rPr>
                <w:kern w:val="0"/>
                <w:sz w:val="18"/>
                <w:szCs w:val="18"/>
              </w:rPr>
            </w:pPr>
            <w:r>
              <w:rPr>
                <w:kern w:val="0"/>
                <w:sz w:val="18"/>
                <w:szCs w:val="18"/>
              </w:rPr>
              <w:t xml:space="preserve">　</w:t>
            </w:r>
          </w:p>
        </w:tc>
      </w:tr>
      <w:tr w:rsidR="00E6797A" w14:paraId="38DF7D8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4019496" w14:textId="77777777" w:rsidR="00E6797A" w:rsidRDefault="008326C3">
            <w:pPr>
              <w:spacing w:line="240" w:lineRule="exact"/>
              <w:jc w:val="center"/>
              <w:rPr>
                <w:kern w:val="0"/>
                <w:sz w:val="18"/>
                <w:szCs w:val="18"/>
              </w:rPr>
            </w:pPr>
            <w:r>
              <w:rPr>
                <w:kern w:val="0"/>
                <w:sz w:val="18"/>
                <w:szCs w:val="18"/>
              </w:rPr>
              <w:t>373</w:t>
            </w:r>
          </w:p>
        </w:tc>
        <w:tc>
          <w:tcPr>
            <w:tcW w:w="840" w:type="dxa"/>
            <w:tcBorders>
              <w:top w:val="nil"/>
              <w:left w:val="nil"/>
              <w:bottom w:val="single" w:sz="4" w:space="0" w:color="auto"/>
              <w:right w:val="single" w:sz="4" w:space="0" w:color="auto"/>
            </w:tcBorders>
            <w:vAlign w:val="center"/>
          </w:tcPr>
          <w:p w14:paraId="4BADE71B" w14:textId="77777777" w:rsidR="00E6797A" w:rsidRDefault="008326C3">
            <w:pPr>
              <w:spacing w:line="240" w:lineRule="exact"/>
              <w:jc w:val="center"/>
              <w:rPr>
                <w:kern w:val="0"/>
                <w:sz w:val="18"/>
                <w:szCs w:val="18"/>
              </w:rPr>
            </w:pPr>
            <w:r>
              <w:rPr>
                <w:kern w:val="0"/>
                <w:sz w:val="18"/>
                <w:szCs w:val="18"/>
              </w:rPr>
              <w:t>（</w:t>
            </w:r>
            <w:r>
              <w:rPr>
                <w:kern w:val="0"/>
                <w:sz w:val="18"/>
                <w:szCs w:val="18"/>
              </w:rPr>
              <w:t>9</w:t>
            </w:r>
            <w:r>
              <w:rPr>
                <w:kern w:val="0"/>
                <w:sz w:val="18"/>
                <w:szCs w:val="18"/>
              </w:rPr>
              <w:t>）</w:t>
            </w:r>
          </w:p>
        </w:tc>
        <w:tc>
          <w:tcPr>
            <w:tcW w:w="4700" w:type="dxa"/>
            <w:tcBorders>
              <w:top w:val="nil"/>
              <w:left w:val="nil"/>
              <w:bottom w:val="single" w:sz="4" w:space="0" w:color="auto"/>
              <w:right w:val="single" w:sz="4" w:space="0" w:color="auto"/>
            </w:tcBorders>
            <w:vAlign w:val="center"/>
          </w:tcPr>
          <w:p w14:paraId="6987C703" w14:textId="77777777" w:rsidR="00E6797A" w:rsidRDefault="008326C3">
            <w:pPr>
              <w:spacing w:line="240" w:lineRule="exact"/>
              <w:jc w:val="left"/>
              <w:rPr>
                <w:kern w:val="0"/>
                <w:sz w:val="18"/>
                <w:szCs w:val="18"/>
              </w:rPr>
            </w:pPr>
            <w:r>
              <w:rPr>
                <w:kern w:val="0"/>
                <w:sz w:val="18"/>
                <w:szCs w:val="18"/>
              </w:rPr>
              <w:t>无缝线路锁定轨温、锁定日期记录</w:t>
            </w:r>
          </w:p>
        </w:tc>
        <w:tc>
          <w:tcPr>
            <w:tcW w:w="680" w:type="dxa"/>
            <w:tcBorders>
              <w:top w:val="nil"/>
              <w:left w:val="nil"/>
              <w:bottom w:val="single" w:sz="4" w:space="0" w:color="auto"/>
              <w:right w:val="single" w:sz="4" w:space="0" w:color="auto"/>
            </w:tcBorders>
            <w:vAlign w:val="center"/>
          </w:tcPr>
          <w:p w14:paraId="18EAB4A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F20459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41AF8D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9CA20E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A5D5055" w14:textId="77777777" w:rsidR="00E6797A" w:rsidRDefault="008326C3">
            <w:pPr>
              <w:spacing w:line="240" w:lineRule="exact"/>
              <w:jc w:val="center"/>
              <w:rPr>
                <w:kern w:val="0"/>
                <w:sz w:val="18"/>
                <w:szCs w:val="18"/>
              </w:rPr>
            </w:pPr>
            <w:r>
              <w:rPr>
                <w:kern w:val="0"/>
                <w:sz w:val="18"/>
                <w:szCs w:val="18"/>
              </w:rPr>
              <w:t xml:space="preserve">　</w:t>
            </w:r>
          </w:p>
        </w:tc>
      </w:tr>
      <w:tr w:rsidR="00E6797A" w14:paraId="5B136F3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0DEB9A4" w14:textId="77777777" w:rsidR="00E6797A" w:rsidRDefault="008326C3">
            <w:pPr>
              <w:spacing w:line="240" w:lineRule="exact"/>
              <w:jc w:val="center"/>
              <w:rPr>
                <w:kern w:val="0"/>
                <w:sz w:val="18"/>
                <w:szCs w:val="18"/>
              </w:rPr>
            </w:pPr>
            <w:r>
              <w:rPr>
                <w:kern w:val="0"/>
                <w:sz w:val="18"/>
                <w:szCs w:val="18"/>
              </w:rPr>
              <w:t>374</w:t>
            </w:r>
          </w:p>
        </w:tc>
        <w:tc>
          <w:tcPr>
            <w:tcW w:w="840" w:type="dxa"/>
            <w:tcBorders>
              <w:top w:val="nil"/>
              <w:left w:val="nil"/>
              <w:bottom w:val="single" w:sz="4" w:space="0" w:color="auto"/>
              <w:right w:val="single" w:sz="4" w:space="0" w:color="auto"/>
            </w:tcBorders>
            <w:vAlign w:val="center"/>
          </w:tcPr>
          <w:p w14:paraId="2B84CB7B" w14:textId="77777777" w:rsidR="00E6797A" w:rsidRDefault="008326C3">
            <w:pPr>
              <w:spacing w:line="240" w:lineRule="exact"/>
              <w:jc w:val="center"/>
              <w:rPr>
                <w:kern w:val="0"/>
                <w:sz w:val="18"/>
                <w:szCs w:val="18"/>
              </w:rPr>
            </w:pPr>
            <w:r>
              <w:rPr>
                <w:kern w:val="0"/>
                <w:sz w:val="18"/>
                <w:szCs w:val="18"/>
              </w:rPr>
              <w:t>（</w:t>
            </w:r>
            <w:r>
              <w:rPr>
                <w:kern w:val="0"/>
                <w:sz w:val="18"/>
                <w:szCs w:val="18"/>
              </w:rPr>
              <w:t>10</w:t>
            </w:r>
            <w:r>
              <w:rPr>
                <w:kern w:val="0"/>
                <w:sz w:val="18"/>
                <w:szCs w:val="18"/>
              </w:rPr>
              <w:t>）</w:t>
            </w:r>
          </w:p>
        </w:tc>
        <w:tc>
          <w:tcPr>
            <w:tcW w:w="4700" w:type="dxa"/>
            <w:tcBorders>
              <w:top w:val="nil"/>
              <w:left w:val="nil"/>
              <w:bottom w:val="single" w:sz="4" w:space="0" w:color="auto"/>
              <w:right w:val="single" w:sz="4" w:space="0" w:color="auto"/>
            </w:tcBorders>
            <w:vAlign w:val="center"/>
          </w:tcPr>
          <w:p w14:paraId="207EEDC0" w14:textId="77777777" w:rsidR="00E6797A" w:rsidRDefault="008326C3">
            <w:pPr>
              <w:spacing w:line="240" w:lineRule="exact"/>
              <w:jc w:val="left"/>
              <w:rPr>
                <w:kern w:val="0"/>
                <w:sz w:val="18"/>
                <w:szCs w:val="18"/>
              </w:rPr>
            </w:pPr>
            <w:r>
              <w:rPr>
                <w:kern w:val="0"/>
                <w:sz w:val="18"/>
                <w:szCs w:val="18"/>
              </w:rPr>
              <w:t>单元轨节应力放散及锁定记录</w:t>
            </w:r>
          </w:p>
        </w:tc>
        <w:tc>
          <w:tcPr>
            <w:tcW w:w="680" w:type="dxa"/>
            <w:tcBorders>
              <w:top w:val="nil"/>
              <w:left w:val="nil"/>
              <w:bottom w:val="single" w:sz="4" w:space="0" w:color="auto"/>
              <w:right w:val="single" w:sz="4" w:space="0" w:color="auto"/>
            </w:tcBorders>
            <w:vAlign w:val="center"/>
          </w:tcPr>
          <w:p w14:paraId="40739DD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E7B18B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36F4B7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FAEF62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6266C3F" w14:textId="77777777" w:rsidR="00E6797A" w:rsidRDefault="008326C3">
            <w:pPr>
              <w:spacing w:line="240" w:lineRule="exact"/>
              <w:jc w:val="center"/>
              <w:rPr>
                <w:kern w:val="0"/>
                <w:sz w:val="18"/>
                <w:szCs w:val="18"/>
              </w:rPr>
            </w:pPr>
            <w:r>
              <w:rPr>
                <w:kern w:val="0"/>
                <w:sz w:val="18"/>
                <w:szCs w:val="18"/>
              </w:rPr>
              <w:t xml:space="preserve">　</w:t>
            </w:r>
          </w:p>
        </w:tc>
      </w:tr>
      <w:tr w:rsidR="00E6797A" w14:paraId="028AC04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39DC7DA" w14:textId="77777777" w:rsidR="00E6797A" w:rsidRDefault="008326C3">
            <w:pPr>
              <w:spacing w:line="240" w:lineRule="exact"/>
              <w:jc w:val="center"/>
              <w:rPr>
                <w:kern w:val="0"/>
                <w:sz w:val="18"/>
                <w:szCs w:val="18"/>
              </w:rPr>
            </w:pPr>
            <w:r>
              <w:rPr>
                <w:kern w:val="0"/>
                <w:sz w:val="18"/>
                <w:szCs w:val="18"/>
              </w:rPr>
              <w:t>375</w:t>
            </w:r>
          </w:p>
        </w:tc>
        <w:tc>
          <w:tcPr>
            <w:tcW w:w="840" w:type="dxa"/>
            <w:tcBorders>
              <w:top w:val="nil"/>
              <w:left w:val="nil"/>
              <w:bottom w:val="single" w:sz="4" w:space="0" w:color="auto"/>
              <w:right w:val="single" w:sz="4" w:space="0" w:color="auto"/>
            </w:tcBorders>
            <w:vAlign w:val="center"/>
          </w:tcPr>
          <w:p w14:paraId="2708C53F" w14:textId="77777777" w:rsidR="00E6797A" w:rsidRDefault="008326C3">
            <w:pPr>
              <w:spacing w:line="240" w:lineRule="exact"/>
              <w:jc w:val="center"/>
              <w:rPr>
                <w:kern w:val="0"/>
                <w:sz w:val="18"/>
                <w:szCs w:val="18"/>
              </w:rPr>
            </w:pPr>
            <w:r>
              <w:rPr>
                <w:kern w:val="0"/>
                <w:sz w:val="18"/>
                <w:szCs w:val="18"/>
              </w:rPr>
              <w:t>（</w:t>
            </w:r>
            <w:r>
              <w:rPr>
                <w:kern w:val="0"/>
                <w:sz w:val="18"/>
                <w:szCs w:val="18"/>
              </w:rPr>
              <w:t>11</w:t>
            </w:r>
            <w:r>
              <w:rPr>
                <w:kern w:val="0"/>
                <w:sz w:val="18"/>
                <w:szCs w:val="18"/>
              </w:rPr>
              <w:t>）</w:t>
            </w:r>
          </w:p>
        </w:tc>
        <w:tc>
          <w:tcPr>
            <w:tcW w:w="4700" w:type="dxa"/>
            <w:tcBorders>
              <w:top w:val="nil"/>
              <w:left w:val="nil"/>
              <w:bottom w:val="single" w:sz="4" w:space="0" w:color="auto"/>
              <w:right w:val="single" w:sz="4" w:space="0" w:color="auto"/>
            </w:tcBorders>
            <w:vAlign w:val="center"/>
          </w:tcPr>
          <w:p w14:paraId="1683CD91" w14:textId="77777777" w:rsidR="00E6797A" w:rsidRDefault="008326C3">
            <w:pPr>
              <w:spacing w:line="240" w:lineRule="exact"/>
              <w:jc w:val="left"/>
              <w:rPr>
                <w:kern w:val="0"/>
                <w:sz w:val="18"/>
                <w:szCs w:val="18"/>
              </w:rPr>
            </w:pPr>
            <w:r>
              <w:rPr>
                <w:kern w:val="0"/>
                <w:sz w:val="18"/>
                <w:szCs w:val="18"/>
              </w:rPr>
              <w:t>移动气压焊钢轨焊接工程检查记录</w:t>
            </w:r>
          </w:p>
        </w:tc>
        <w:tc>
          <w:tcPr>
            <w:tcW w:w="680" w:type="dxa"/>
            <w:tcBorders>
              <w:top w:val="nil"/>
              <w:left w:val="nil"/>
              <w:bottom w:val="single" w:sz="4" w:space="0" w:color="auto"/>
              <w:right w:val="single" w:sz="4" w:space="0" w:color="auto"/>
            </w:tcBorders>
            <w:vAlign w:val="center"/>
          </w:tcPr>
          <w:p w14:paraId="5971F8A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45E369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D609FE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EE386C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9B792E2" w14:textId="77777777" w:rsidR="00E6797A" w:rsidRDefault="008326C3">
            <w:pPr>
              <w:spacing w:line="240" w:lineRule="exact"/>
              <w:jc w:val="center"/>
              <w:rPr>
                <w:kern w:val="0"/>
                <w:sz w:val="18"/>
                <w:szCs w:val="18"/>
              </w:rPr>
            </w:pPr>
            <w:r>
              <w:rPr>
                <w:kern w:val="0"/>
                <w:sz w:val="18"/>
                <w:szCs w:val="18"/>
              </w:rPr>
              <w:t xml:space="preserve">　</w:t>
            </w:r>
          </w:p>
        </w:tc>
      </w:tr>
      <w:tr w:rsidR="00E6797A" w14:paraId="471FFC5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FFFCF12" w14:textId="77777777" w:rsidR="00E6797A" w:rsidRDefault="008326C3">
            <w:pPr>
              <w:spacing w:line="240" w:lineRule="exact"/>
              <w:jc w:val="center"/>
              <w:rPr>
                <w:kern w:val="0"/>
                <w:sz w:val="18"/>
                <w:szCs w:val="18"/>
              </w:rPr>
            </w:pPr>
            <w:r>
              <w:rPr>
                <w:kern w:val="0"/>
                <w:sz w:val="18"/>
                <w:szCs w:val="18"/>
              </w:rPr>
              <w:t>376</w:t>
            </w:r>
          </w:p>
        </w:tc>
        <w:tc>
          <w:tcPr>
            <w:tcW w:w="840" w:type="dxa"/>
            <w:tcBorders>
              <w:top w:val="nil"/>
              <w:left w:val="nil"/>
              <w:bottom w:val="single" w:sz="4" w:space="0" w:color="auto"/>
              <w:right w:val="single" w:sz="4" w:space="0" w:color="auto"/>
            </w:tcBorders>
            <w:vAlign w:val="center"/>
          </w:tcPr>
          <w:p w14:paraId="33B7A681" w14:textId="77777777" w:rsidR="00E6797A" w:rsidRDefault="008326C3">
            <w:pPr>
              <w:spacing w:line="240" w:lineRule="exact"/>
              <w:jc w:val="center"/>
              <w:rPr>
                <w:kern w:val="0"/>
                <w:sz w:val="18"/>
                <w:szCs w:val="18"/>
              </w:rPr>
            </w:pPr>
            <w:r>
              <w:rPr>
                <w:kern w:val="0"/>
                <w:sz w:val="18"/>
                <w:szCs w:val="18"/>
              </w:rPr>
              <w:t>（</w:t>
            </w:r>
            <w:r>
              <w:rPr>
                <w:kern w:val="0"/>
                <w:sz w:val="18"/>
                <w:szCs w:val="18"/>
              </w:rPr>
              <w:t>12</w:t>
            </w:r>
            <w:r>
              <w:rPr>
                <w:kern w:val="0"/>
                <w:sz w:val="18"/>
                <w:szCs w:val="18"/>
              </w:rPr>
              <w:t>）</w:t>
            </w:r>
          </w:p>
        </w:tc>
        <w:tc>
          <w:tcPr>
            <w:tcW w:w="4700" w:type="dxa"/>
            <w:tcBorders>
              <w:top w:val="nil"/>
              <w:left w:val="nil"/>
              <w:bottom w:val="single" w:sz="4" w:space="0" w:color="auto"/>
              <w:right w:val="single" w:sz="4" w:space="0" w:color="auto"/>
            </w:tcBorders>
            <w:vAlign w:val="center"/>
          </w:tcPr>
          <w:p w14:paraId="277B7FDA" w14:textId="77777777" w:rsidR="00E6797A" w:rsidRDefault="008326C3">
            <w:pPr>
              <w:spacing w:line="240" w:lineRule="exact"/>
              <w:jc w:val="left"/>
              <w:rPr>
                <w:kern w:val="0"/>
                <w:sz w:val="18"/>
                <w:szCs w:val="18"/>
              </w:rPr>
            </w:pPr>
            <w:r>
              <w:rPr>
                <w:kern w:val="0"/>
                <w:sz w:val="18"/>
                <w:szCs w:val="18"/>
              </w:rPr>
              <w:t>移动闪光接触焊钢轨焊接检查记录</w:t>
            </w:r>
          </w:p>
        </w:tc>
        <w:tc>
          <w:tcPr>
            <w:tcW w:w="680" w:type="dxa"/>
            <w:tcBorders>
              <w:top w:val="nil"/>
              <w:left w:val="nil"/>
              <w:bottom w:val="single" w:sz="4" w:space="0" w:color="auto"/>
              <w:right w:val="single" w:sz="4" w:space="0" w:color="auto"/>
            </w:tcBorders>
            <w:vAlign w:val="center"/>
          </w:tcPr>
          <w:p w14:paraId="47E491A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6B3B99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7E473A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234DF2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16191B7" w14:textId="77777777" w:rsidR="00E6797A" w:rsidRDefault="008326C3">
            <w:pPr>
              <w:spacing w:line="240" w:lineRule="exact"/>
              <w:jc w:val="center"/>
              <w:rPr>
                <w:kern w:val="0"/>
                <w:sz w:val="18"/>
                <w:szCs w:val="18"/>
              </w:rPr>
            </w:pPr>
            <w:r>
              <w:rPr>
                <w:kern w:val="0"/>
                <w:sz w:val="18"/>
                <w:szCs w:val="18"/>
              </w:rPr>
              <w:t xml:space="preserve">　</w:t>
            </w:r>
          </w:p>
        </w:tc>
      </w:tr>
      <w:tr w:rsidR="00E6797A" w14:paraId="7FE7E2C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11F5305" w14:textId="77777777" w:rsidR="00E6797A" w:rsidRDefault="008326C3">
            <w:pPr>
              <w:spacing w:line="240" w:lineRule="exact"/>
              <w:jc w:val="center"/>
              <w:rPr>
                <w:kern w:val="0"/>
                <w:sz w:val="18"/>
                <w:szCs w:val="18"/>
              </w:rPr>
            </w:pPr>
            <w:r>
              <w:rPr>
                <w:kern w:val="0"/>
                <w:sz w:val="18"/>
                <w:szCs w:val="18"/>
              </w:rPr>
              <w:t>377</w:t>
            </w:r>
          </w:p>
        </w:tc>
        <w:tc>
          <w:tcPr>
            <w:tcW w:w="840" w:type="dxa"/>
            <w:tcBorders>
              <w:top w:val="nil"/>
              <w:left w:val="nil"/>
              <w:bottom w:val="single" w:sz="4" w:space="0" w:color="auto"/>
              <w:right w:val="single" w:sz="4" w:space="0" w:color="auto"/>
            </w:tcBorders>
            <w:vAlign w:val="center"/>
          </w:tcPr>
          <w:p w14:paraId="19C0A502" w14:textId="77777777" w:rsidR="00E6797A" w:rsidRDefault="008326C3">
            <w:pPr>
              <w:spacing w:line="240" w:lineRule="exact"/>
              <w:jc w:val="center"/>
              <w:rPr>
                <w:kern w:val="0"/>
                <w:sz w:val="18"/>
                <w:szCs w:val="18"/>
              </w:rPr>
            </w:pPr>
            <w:r>
              <w:rPr>
                <w:kern w:val="0"/>
                <w:sz w:val="18"/>
                <w:szCs w:val="18"/>
              </w:rPr>
              <w:t>（</w:t>
            </w:r>
            <w:r>
              <w:rPr>
                <w:kern w:val="0"/>
                <w:sz w:val="18"/>
                <w:szCs w:val="18"/>
              </w:rPr>
              <w:t>13</w:t>
            </w:r>
            <w:r>
              <w:rPr>
                <w:kern w:val="0"/>
                <w:sz w:val="18"/>
                <w:szCs w:val="18"/>
              </w:rPr>
              <w:t>）</w:t>
            </w:r>
          </w:p>
        </w:tc>
        <w:tc>
          <w:tcPr>
            <w:tcW w:w="4700" w:type="dxa"/>
            <w:tcBorders>
              <w:top w:val="nil"/>
              <w:left w:val="nil"/>
              <w:bottom w:val="single" w:sz="4" w:space="0" w:color="auto"/>
              <w:right w:val="single" w:sz="4" w:space="0" w:color="auto"/>
            </w:tcBorders>
            <w:vAlign w:val="center"/>
          </w:tcPr>
          <w:p w14:paraId="0E870E6D" w14:textId="77777777" w:rsidR="00E6797A" w:rsidRDefault="008326C3">
            <w:pPr>
              <w:spacing w:line="240" w:lineRule="exact"/>
              <w:jc w:val="left"/>
              <w:rPr>
                <w:kern w:val="0"/>
                <w:sz w:val="18"/>
                <w:szCs w:val="18"/>
              </w:rPr>
            </w:pPr>
            <w:r>
              <w:rPr>
                <w:kern w:val="0"/>
                <w:sz w:val="18"/>
                <w:szCs w:val="18"/>
              </w:rPr>
              <w:t>钢轨基地接触焊钢轨焊接检查记录</w:t>
            </w:r>
          </w:p>
        </w:tc>
        <w:tc>
          <w:tcPr>
            <w:tcW w:w="680" w:type="dxa"/>
            <w:tcBorders>
              <w:top w:val="nil"/>
              <w:left w:val="nil"/>
              <w:bottom w:val="single" w:sz="4" w:space="0" w:color="auto"/>
              <w:right w:val="single" w:sz="4" w:space="0" w:color="auto"/>
            </w:tcBorders>
            <w:vAlign w:val="center"/>
          </w:tcPr>
          <w:p w14:paraId="6E41371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6ECA40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F5EC0C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1161FE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8D3C98C" w14:textId="77777777" w:rsidR="00E6797A" w:rsidRDefault="008326C3">
            <w:pPr>
              <w:spacing w:line="240" w:lineRule="exact"/>
              <w:jc w:val="center"/>
              <w:rPr>
                <w:kern w:val="0"/>
                <w:sz w:val="18"/>
                <w:szCs w:val="18"/>
              </w:rPr>
            </w:pPr>
            <w:r>
              <w:rPr>
                <w:kern w:val="0"/>
                <w:sz w:val="18"/>
                <w:szCs w:val="18"/>
              </w:rPr>
              <w:t xml:space="preserve">　</w:t>
            </w:r>
          </w:p>
        </w:tc>
      </w:tr>
      <w:tr w:rsidR="00E6797A" w14:paraId="0D6AE8C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DF35583" w14:textId="77777777" w:rsidR="00E6797A" w:rsidRDefault="008326C3">
            <w:pPr>
              <w:spacing w:line="240" w:lineRule="exact"/>
              <w:jc w:val="center"/>
              <w:rPr>
                <w:kern w:val="0"/>
                <w:sz w:val="18"/>
                <w:szCs w:val="18"/>
              </w:rPr>
            </w:pPr>
            <w:r>
              <w:rPr>
                <w:kern w:val="0"/>
                <w:sz w:val="18"/>
                <w:szCs w:val="18"/>
              </w:rPr>
              <w:t>378</w:t>
            </w:r>
          </w:p>
        </w:tc>
        <w:tc>
          <w:tcPr>
            <w:tcW w:w="840" w:type="dxa"/>
            <w:tcBorders>
              <w:top w:val="nil"/>
              <w:left w:val="nil"/>
              <w:bottom w:val="single" w:sz="4" w:space="0" w:color="auto"/>
              <w:right w:val="single" w:sz="4" w:space="0" w:color="auto"/>
            </w:tcBorders>
            <w:vAlign w:val="center"/>
          </w:tcPr>
          <w:p w14:paraId="7B247A66" w14:textId="77777777" w:rsidR="00E6797A" w:rsidRDefault="008326C3">
            <w:pPr>
              <w:spacing w:line="240" w:lineRule="exact"/>
              <w:jc w:val="center"/>
              <w:rPr>
                <w:kern w:val="0"/>
                <w:sz w:val="18"/>
                <w:szCs w:val="18"/>
              </w:rPr>
            </w:pPr>
            <w:r>
              <w:rPr>
                <w:kern w:val="0"/>
                <w:sz w:val="18"/>
                <w:szCs w:val="18"/>
              </w:rPr>
              <w:t>（</w:t>
            </w:r>
            <w:r>
              <w:rPr>
                <w:kern w:val="0"/>
                <w:sz w:val="18"/>
                <w:szCs w:val="18"/>
              </w:rPr>
              <w:t>14</w:t>
            </w:r>
            <w:r>
              <w:rPr>
                <w:kern w:val="0"/>
                <w:sz w:val="18"/>
                <w:szCs w:val="18"/>
              </w:rPr>
              <w:t>）</w:t>
            </w:r>
          </w:p>
        </w:tc>
        <w:tc>
          <w:tcPr>
            <w:tcW w:w="4700" w:type="dxa"/>
            <w:tcBorders>
              <w:top w:val="nil"/>
              <w:left w:val="nil"/>
              <w:bottom w:val="single" w:sz="4" w:space="0" w:color="auto"/>
              <w:right w:val="single" w:sz="4" w:space="0" w:color="auto"/>
            </w:tcBorders>
            <w:vAlign w:val="center"/>
          </w:tcPr>
          <w:p w14:paraId="417885FA" w14:textId="77777777" w:rsidR="00E6797A" w:rsidRDefault="008326C3">
            <w:pPr>
              <w:spacing w:line="240" w:lineRule="exact"/>
              <w:jc w:val="left"/>
              <w:rPr>
                <w:kern w:val="0"/>
                <w:sz w:val="18"/>
                <w:szCs w:val="18"/>
              </w:rPr>
            </w:pPr>
            <w:r>
              <w:rPr>
                <w:kern w:val="0"/>
                <w:sz w:val="18"/>
                <w:szCs w:val="18"/>
              </w:rPr>
              <w:t>接触焊正火参数记录</w:t>
            </w:r>
          </w:p>
        </w:tc>
        <w:tc>
          <w:tcPr>
            <w:tcW w:w="680" w:type="dxa"/>
            <w:tcBorders>
              <w:top w:val="nil"/>
              <w:left w:val="nil"/>
              <w:bottom w:val="single" w:sz="4" w:space="0" w:color="auto"/>
              <w:right w:val="single" w:sz="4" w:space="0" w:color="auto"/>
            </w:tcBorders>
            <w:vAlign w:val="center"/>
          </w:tcPr>
          <w:p w14:paraId="47B8A97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249949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BD7443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C6000F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A12C70D" w14:textId="77777777" w:rsidR="00E6797A" w:rsidRDefault="008326C3">
            <w:pPr>
              <w:spacing w:line="240" w:lineRule="exact"/>
              <w:jc w:val="center"/>
              <w:rPr>
                <w:kern w:val="0"/>
                <w:sz w:val="18"/>
                <w:szCs w:val="18"/>
              </w:rPr>
            </w:pPr>
            <w:r>
              <w:rPr>
                <w:kern w:val="0"/>
                <w:sz w:val="18"/>
                <w:szCs w:val="18"/>
              </w:rPr>
              <w:t xml:space="preserve">　</w:t>
            </w:r>
          </w:p>
        </w:tc>
      </w:tr>
      <w:tr w:rsidR="00E6797A" w14:paraId="28D3ED5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97211AF" w14:textId="77777777" w:rsidR="00E6797A" w:rsidRDefault="008326C3">
            <w:pPr>
              <w:spacing w:line="240" w:lineRule="exact"/>
              <w:jc w:val="center"/>
              <w:rPr>
                <w:kern w:val="0"/>
                <w:sz w:val="18"/>
                <w:szCs w:val="18"/>
              </w:rPr>
            </w:pPr>
            <w:r>
              <w:rPr>
                <w:kern w:val="0"/>
                <w:sz w:val="18"/>
                <w:szCs w:val="18"/>
              </w:rPr>
              <w:t>379</w:t>
            </w:r>
          </w:p>
        </w:tc>
        <w:tc>
          <w:tcPr>
            <w:tcW w:w="840" w:type="dxa"/>
            <w:tcBorders>
              <w:top w:val="nil"/>
              <w:left w:val="nil"/>
              <w:bottom w:val="single" w:sz="4" w:space="0" w:color="auto"/>
              <w:right w:val="single" w:sz="4" w:space="0" w:color="auto"/>
            </w:tcBorders>
            <w:vAlign w:val="center"/>
          </w:tcPr>
          <w:p w14:paraId="081D412B" w14:textId="77777777" w:rsidR="00E6797A" w:rsidRDefault="008326C3">
            <w:pPr>
              <w:spacing w:line="240" w:lineRule="exact"/>
              <w:jc w:val="center"/>
              <w:rPr>
                <w:kern w:val="0"/>
                <w:sz w:val="18"/>
                <w:szCs w:val="18"/>
              </w:rPr>
            </w:pPr>
            <w:r>
              <w:rPr>
                <w:kern w:val="0"/>
                <w:sz w:val="18"/>
                <w:szCs w:val="18"/>
              </w:rPr>
              <w:t>（</w:t>
            </w:r>
            <w:r>
              <w:rPr>
                <w:kern w:val="0"/>
                <w:sz w:val="18"/>
                <w:szCs w:val="18"/>
              </w:rPr>
              <w:t>15</w:t>
            </w:r>
            <w:r>
              <w:rPr>
                <w:kern w:val="0"/>
                <w:sz w:val="18"/>
                <w:szCs w:val="18"/>
              </w:rPr>
              <w:t>）</w:t>
            </w:r>
          </w:p>
        </w:tc>
        <w:tc>
          <w:tcPr>
            <w:tcW w:w="4700" w:type="dxa"/>
            <w:tcBorders>
              <w:top w:val="nil"/>
              <w:left w:val="nil"/>
              <w:bottom w:val="single" w:sz="4" w:space="0" w:color="auto"/>
              <w:right w:val="single" w:sz="4" w:space="0" w:color="auto"/>
            </w:tcBorders>
            <w:vAlign w:val="center"/>
          </w:tcPr>
          <w:p w14:paraId="6559B2E2" w14:textId="77777777" w:rsidR="00E6797A" w:rsidRDefault="008326C3">
            <w:pPr>
              <w:spacing w:line="240" w:lineRule="exact"/>
              <w:jc w:val="left"/>
              <w:rPr>
                <w:kern w:val="0"/>
                <w:sz w:val="18"/>
                <w:szCs w:val="18"/>
              </w:rPr>
            </w:pPr>
            <w:r>
              <w:rPr>
                <w:kern w:val="0"/>
                <w:sz w:val="18"/>
                <w:szCs w:val="18"/>
              </w:rPr>
              <w:t>铝热焊焊接记录</w:t>
            </w:r>
          </w:p>
        </w:tc>
        <w:tc>
          <w:tcPr>
            <w:tcW w:w="680" w:type="dxa"/>
            <w:tcBorders>
              <w:top w:val="nil"/>
              <w:left w:val="nil"/>
              <w:bottom w:val="single" w:sz="4" w:space="0" w:color="auto"/>
              <w:right w:val="single" w:sz="4" w:space="0" w:color="auto"/>
            </w:tcBorders>
            <w:vAlign w:val="center"/>
          </w:tcPr>
          <w:p w14:paraId="3D30850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96B6FB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9A8F4E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1C90C3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8E5F423" w14:textId="77777777" w:rsidR="00E6797A" w:rsidRDefault="008326C3">
            <w:pPr>
              <w:spacing w:line="240" w:lineRule="exact"/>
              <w:jc w:val="center"/>
              <w:rPr>
                <w:kern w:val="0"/>
                <w:sz w:val="18"/>
                <w:szCs w:val="18"/>
              </w:rPr>
            </w:pPr>
            <w:r>
              <w:rPr>
                <w:kern w:val="0"/>
                <w:sz w:val="18"/>
                <w:szCs w:val="18"/>
              </w:rPr>
              <w:t xml:space="preserve">　</w:t>
            </w:r>
          </w:p>
        </w:tc>
      </w:tr>
      <w:tr w:rsidR="00E6797A" w14:paraId="58BA7B1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544B137" w14:textId="77777777" w:rsidR="00E6797A" w:rsidRDefault="008326C3">
            <w:pPr>
              <w:spacing w:line="240" w:lineRule="exact"/>
              <w:jc w:val="center"/>
              <w:rPr>
                <w:kern w:val="0"/>
                <w:sz w:val="18"/>
                <w:szCs w:val="18"/>
              </w:rPr>
            </w:pPr>
            <w:r>
              <w:rPr>
                <w:kern w:val="0"/>
                <w:sz w:val="18"/>
                <w:szCs w:val="18"/>
              </w:rPr>
              <w:t>380</w:t>
            </w:r>
          </w:p>
        </w:tc>
        <w:tc>
          <w:tcPr>
            <w:tcW w:w="840" w:type="dxa"/>
            <w:tcBorders>
              <w:top w:val="nil"/>
              <w:left w:val="nil"/>
              <w:bottom w:val="single" w:sz="4" w:space="0" w:color="auto"/>
              <w:right w:val="single" w:sz="4" w:space="0" w:color="auto"/>
            </w:tcBorders>
            <w:vAlign w:val="center"/>
          </w:tcPr>
          <w:p w14:paraId="174F74EF" w14:textId="77777777" w:rsidR="00E6797A" w:rsidRDefault="008326C3">
            <w:pPr>
              <w:spacing w:line="240" w:lineRule="exact"/>
              <w:jc w:val="center"/>
              <w:rPr>
                <w:kern w:val="0"/>
                <w:sz w:val="18"/>
                <w:szCs w:val="18"/>
              </w:rPr>
            </w:pPr>
            <w:r>
              <w:rPr>
                <w:kern w:val="0"/>
                <w:sz w:val="18"/>
                <w:szCs w:val="18"/>
              </w:rPr>
              <w:t>（</w:t>
            </w:r>
            <w:r>
              <w:rPr>
                <w:kern w:val="0"/>
                <w:sz w:val="18"/>
                <w:szCs w:val="18"/>
              </w:rPr>
              <w:t>16</w:t>
            </w:r>
            <w:r>
              <w:rPr>
                <w:kern w:val="0"/>
                <w:sz w:val="18"/>
                <w:szCs w:val="18"/>
              </w:rPr>
              <w:t>）</w:t>
            </w:r>
          </w:p>
        </w:tc>
        <w:tc>
          <w:tcPr>
            <w:tcW w:w="4700" w:type="dxa"/>
            <w:tcBorders>
              <w:top w:val="nil"/>
              <w:left w:val="nil"/>
              <w:bottom w:val="single" w:sz="4" w:space="0" w:color="auto"/>
              <w:right w:val="single" w:sz="4" w:space="0" w:color="auto"/>
            </w:tcBorders>
            <w:vAlign w:val="center"/>
          </w:tcPr>
          <w:p w14:paraId="5E45A228" w14:textId="77777777" w:rsidR="00E6797A" w:rsidRDefault="008326C3">
            <w:pPr>
              <w:spacing w:line="240" w:lineRule="exact"/>
              <w:jc w:val="left"/>
              <w:rPr>
                <w:kern w:val="0"/>
                <w:sz w:val="18"/>
                <w:szCs w:val="18"/>
              </w:rPr>
            </w:pPr>
            <w:r>
              <w:rPr>
                <w:kern w:val="0"/>
                <w:sz w:val="18"/>
                <w:szCs w:val="18"/>
              </w:rPr>
              <w:t>加道岔、</w:t>
            </w:r>
            <w:proofErr w:type="gramStart"/>
            <w:r>
              <w:rPr>
                <w:kern w:val="0"/>
                <w:sz w:val="18"/>
                <w:szCs w:val="18"/>
              </w:rPr>
              <w:t>交叉度线安装</w:t>
            </w:r>
            <w:proofErr w:type="gramEnd"/>
            <w:r>
              <w:rPr>
                <w:kern w:val="0"/>
                <w:sz w:val="18"/>
                <w:szCs w:val="18"/>
              </w:rPr>
              <w:t>检查记录</w:t>
            </w:r>
          </w:p>
        </w:tc>
        <w:tc>
          <w:tcPr>
            <w:tcW w:w="680" w:type="dxa"/>
            <w:tcBorders>
              <w:top w:val="nil"/>
              <w:left w:val="nil"/>
              <w:bottom w:val="single" w:sz="4" w:space="0" w:color="auto"/>
              <w:right w:val="single" w:sz="4" w:space="0" w:color="auto"/>
            </w:tcBorders>
            <w:vAlign w:val="center"/>
          </w:tcPr>
          <w:p w14:paraId="306AAE4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7AB9F4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E0AFC7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684B44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C05E1F7" w14:textId="77777777" w:rsidR="00E6797A" w:rsidRDefault="008326C3">
            <w:pPr>
              <w:spacing w:line="240" w:lineRule="exact"/>
              <w:jc w:val="center"/>
              <w:rPr>
                <w:kern w:val="0"/>
                <w:sz w:val="18"/>
                <w:szCs w:val="18"/>
              </w:rPr>
            </w:pPr>
            <w:r>
              <w:rPr>
                <w:kern w:val="0"/>
                <w:sz w:val="18"/>
                <w:szCs w:val="18"/>
              </w:rPr>
              <w:t xml:space="preserve">　</w:t>
            </w:r>
          </w:p>
        </w:tc>
      </w:tr>
      <w:tr w:rsidR="00E6797A" w14:paraId="0C2D064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5115B08"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05DDF96F" w14:textId="77777777" w:rsidR="00E6797A" w:rsidRDefault="008326C3">
            <w:pPr>
              <w:spacing w:line="240" w:lineRule="exact"/>
              <w:jc w:val="center"/>
              <w:rPr>
                <w:kern w:val="0"/>
                <w:sz w:val="18"/>
                <w:szCs w:val="18"/>
              </w:rPr>
            </w:pPr>
            <w:r>
              <w:rPr>
                <w:kern w:val="0"/>
                <w:sz w:val="18"/>
                <w:szCs w:val="18"/>
              </w:rPr>
              <w:t>10</w:t>
            </w:r>
          </w:p>
        </w:tc>
        <w:tc>
          <w:tcPr>
            <w:tcW w:w="4700" w:type="dxa"/>
            <w:tcBorders>
              <w:top w:val="nil"/>
              <w:left w:val="nil"/>
              <w:bottom w:val="single" w:sz="4" w:space="0" w:color="auto"/>
              <w:right w:val="single" w:sz="4" w:space="0" w:color="auto"/>
            </w:tcBorders>
            <w:vAlign w:val="center"/>
          </w:tcPr>
          <w:p w14:paraId="2FB6BB4B" w14:textId="77777777" w:rsidR="00E6797A" w:rsidRDefault="008326C3">
            <w:pPr>
              <w:spacing w:line="240" w:lineRule="exact"/>
              <w:jc w:val="left"/>
              <w:rPr>
                <w:b/>
                <w:bCs/>
                <w:kern w:val="0"/>
                <w:sz w:val="18"/>
                <w:szCs w:val="18"/>
              </w:rPr>
            </w:pPr>
            <w:r>
              <w:rPr>
                <w:b/>
                <w:bCs/>
                <w:kern w:val="0"/>
                <w:sz w:val="18"/>
                <w:szCs w:val="18"/>
              </w:rPr>
              <w:t>声屏障</w:t>
            </w:r>
          </w:p>
        </w:tc>
        <w:tc>
          <w:tcPr>
            <w:tcW w:w="680" w:type="dxa"/>
            <w:tcBorders>
              <w:top w:val="nil"/>
              <w:left w:val="nil"/>
              <w:bottom w:val="single" w:sz="4" w:space="0" w:color="auto"/>
              <w:right w:val="single" w:sz="4" w:space="0" w:color="auto"/>
            </w:tcBorders>
            <w:vAlign w:val="center"/>
          </w:tcPr>
          <w:p w14:paraId="103BE6E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516817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B717FA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C3A35A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02A2729" w14:textId="77777777" w:rsidR="00E6797A" w:rsidRDefault="008326C3">
            <w:pPr>
              <w:spacing w:line="240" w:lineRule="exact"/>
              <w:jc w:val="center"/>
              <w:rPr>
                <w:kern w:val="0"/>
                <w:sz w:val="18"/>
                <w:szCs w:val="18"/>
              </w:rPr>
            </w:pPr>
            <w:r>
              <w:rPr>
                <w:kern w:val="0"/>
                <w:sz w:val="18"/>
                <w:szCs w:val="18"/>
              </w:rPr>
              <w:t xml:space="preserve">　</w:t>
            </w:r>
          </w:p>
        </w:tc>
      </w:tr>
      <w:tr w:rsidR="00E6797A" w14:paraId="312C375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6574024" w14:textId="77777777" w:rsidR="00E6797A" w:rsidRDefault="008326C3">
            <w:pPr>
              <w:spacing w:line="240" w:lineRule="exact"/>
              <w:jc w:val="center"/>
              <w:rPr>
                <w:kern w:val="0"/>
                <w:sz w:val="18"/>
                <w:szCs w:val="18"/>
              </w:rPr>
            </w:pPr>
            <w:r>
              <w:rPr>
                <w:kern w:val="0"/>
                <w:sz w:val="18"/>
                <w:szCs w:val="18"/>
              </w:rPr>
              <w:t>381</w:t>
            </w:r>
          </w:p>
        </w:tc>
        <w:tc>
          <w:tcPr>
            <w:tcW w:w="840" w:type="dxa"/>
            <w:tcBorders>
              <w:top w:val="nil"/>
              <w:left w:val="nil"/>
              <w:bottom w:val="single" w:sz="4" w:space="0" w:color="auto"/>
              <w:right w:val="single" w:sz="4" w:space="0" w:color="auto"/>
            </w:tcBorders>
            <w:vAlign w:val="center"/>
          </w:tcPr>
          <w:p w14:paraId="4C447733"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799DBC5C" w14:textId="77777777" w:rsidR="00E6797A" w:rsidRDefault="008326C3">
            <w:pPr>
              <w:spacing w:line="240" w:lineRule="exact"/>
              <w:jc w:val="left"/>
              <w:rPr>
                <w:kern w:val="0"/>
                <w:sz w:val="18"/>
                <w:szCs w:val="18"/>
              </w:rPr>
            </w:pPr>
            <w:r>
              <w:rPr>
                <w:kern w:val="0"/>
                <w:sz w:val="18"/>
                <w:szCs w:val="18"/>
              </w:rPr>
              <w:t>钢结构焊接记录</w:t>
            </w:r>
          </w:p>
        </w:tc>
        <w:tc>
          <w:tcPr>
            <w:tcW w:w="680" w:type="dxa"/>
            <w:tcBorders>
              <w:top w:val="nil"/>
              <w:left w:val="nil"/>
              <w:bottom w:val="single" w:sz="4" w:space="0" w:color="auto"/>
              <w:right w:val="single" w:sz="4" w:space="0" w:color="auto"/>
            </w:tcBorders>
            <w:vAlign w:val="center"/>
          </w:tcPr>
          <w:p w14:paraId="335017A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2A8097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37F924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01BF0F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AF8ADB0" w14:textId="77777777" w:rsidR="00E6797A" w:rsidRDefault="008326C3">
            <w:pPr>
              <w:spacing w:line="240" w:lineRule="exact"/>
              <w:jc w:val="center"/>
              <w:rPr>
                <w:kern w:val="0"/>
                <w:sz w:val="18"/>
                <w:szCs w:val="18"/>
              </w:rPr>
            </w:pPr>
            <w:r>
              <w:rPr>
                <w:kern w:val="0"/>
                <w:sz w:val="18"/>
                <w:szCs w:val="18"/>
              </w:rPr>
              <w:t xml:space="preserve">　</w:t>
            </w:r>
          </w:p>
        </w:tc>
      </w:tr>
      <w:tr w:rsidR="00E6797A" w14:paraId="01F155A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853EEEF" w14:textId="77777777" w:rsidR="00E6797A" w:rsidRDefault="008326C3">
            <w:pPr>
              <w:spacing w:line="240" w:lineRule="exact"/>
              <w:jc w:val="center"/>
              <w:rPr>
                <w:kern w:val="0"/>
                <w:sz w:val="18"/>
                <w:szCs w:val="18"/>
              </w:rPr>
            </w:pPr>
            <w:r>
              <w:rPr>
                <w:kern w:val="0"/>
                <w:sz w:val="18"/>
                <w:szCs w:val="18"/>
              </w:rPr>
              <w:t>382</w:t>
            </w:r>
          </w:p>
        </w:tc>
        <w:tc>
          <w:tcPr>
            <w:tcW w:w="840" w:type="dxa"/>
            <w:tcBorders>
              <w:top w:val="nil"/>
              <w:left w:val="nil"/>
              <w:bottom w:val="single" w:sz="4" w:space="0" w:color="auto"/>
              <w:right w:val="single" w:sz="4" w:space="0" w:color="auto"/>
            </w:tcBorders>
            <w:vAlign w:val="center"/>
          </w:tcPr>
          <w:p w14:paraId="1701F0A3"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40795E54" w14:textId="77777777" w:rsidR="00E6797A" w:rsidRDefault="008326C3">
            <w:pPr>
              <w:spacing w:line="240" w:lineRule="exact"/>
              <w:jc w:val="left"/>
              <w:rPr>
                <w:kern w:val="0"/>
                <w:sz w:val="18"/>
                <w:szCs w:val="18"/>
              </w:rPr>
            </w:pPr>
            <w:r>
              <w:rPr>
                <w:kern w:val="0"/>
                <w:sz w:val="18"/>
                <w:szCs w:val="18"/>
              </w:rPr>
              <w:t>立柱安装记录</w:t>
            </w:r>
          </w:p>
        </w:tc>
        <w:tc>
          <w:tcPr>
            <w:tcW w:w="680" w:type="dxa"/>
            <w:tcBorders>
              <w:top w:val="nil"/>
              <w:left w:val="nil"/>
              <w:bottom w:val="single" w:sz="4" w:space="0" w:color="auto"/>
              <w:right w:val="single" w:sz="4" w:space="0" w:color="auto"/>
            </w:tcBorders>
            <w:vAlign w:val="center"/>
          </w:tcPr>
          <w:p w14:paraId="0B24907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4C5DCF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5BA1BF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FCF835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6EF35D7" w14:textId="77777777" w:rsidR="00E6797A" w:rsidRDefault="008326C3">
            <w:pPr>
              <w:spacing w:line="240" w:lineRule="exact"/>
              <w:jc w:val="center"/>
              <w:rPr>
                <w:kern w:val="0"/>
                <w:sz w:val="18"/>
                <w:szCs w:val="18"/>
              </w:rPr>
            </w:pPr>
            <w:r>
              <w:rPr>
                <w:kern w:val="0"/>
                <w:sz w:val="18"/>
                <w:szCs w:val="18"/>
              </w:rPr>
              <w:t xml:space="preserve">　</w:t>
            </w:r>
          </w:p>
        </w:tc>
      </w:tr>
      <w:tr w:rsidR="00E6797A" w14:paraId="36E4B56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26F5AEF" w14:textId="77777777" w:rsidR="00E6797A" w:rsidRDefault="008326C3">
            <w:pPr>
              <w:spacing w:line="240" w:lineRule="exact"/>
              <w:jc w:val="center"/>
              <w:rPr>
                <w:kern w:val="0"/>
                <w:sz w:val="18"/>
                <w:szCs w:val="18"/>
              </w:rPr>
            </w:pPr>
            <w:r>
              <w:rPr>
                <w:kern w:val="0"/>
                <w:sz w:val="18"/>
                <w:szCs w:val="18"/>
              </w:rPr>
              <w:t>383</w:t>
            </w:r>
          </w:p>
        </w:tc>
        <w:tc>
          <w:tcPr>
            <w:tcW w:w="840" w:type="dxa"/>
            <w:tcBorders>
              <w:top w:val="nil"/>
              <w:left w:val="nil"/>
              <w:bottom w:val="single" w:sz="4" w:space="0" w:color="auto"/>
              <w:right w:val="single" w:sz="4" w:space="0" w:color="auto"/>
            </w:tcBorders>
            <w:vAlign w:val="center"/>
          </w:tcPr>
          <w:p w14:paraId="25003AF3"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14E248A2" w14:textId="77777777" w:rsidR="00E6797A" w:rsidRDefault="008326C3">
            <w:pPr>
              <w:spacing w:line="240" w:lineRule="exact"/>
              <w:jc w:val="left"/>
              <w:rPr>
                <w:kern w:val="0"/>
                <w:sz w:val="18"/>
                <w:szCs w:val="18"/>
              </w:rPr>
            </w:pPr>
            <w:r>
              <w:rPr>
                <w:kern w:val="0"/>
                <w:sz w:val="18"/>
                <w:szCs w:val="18"/>
              </w:rPr>
              <w:t>钢结构组装、紧固件连接记录</w:t>
            </w:r>
          </w:p>
        </w:tc>
        <w:tc>
          <w:tcPr>
            <w:tcW w:w="680" w:type="dxa"/>
            <w:tcBorders>
              <w:top w:val="nil"/>
              <w:left w:val="nil"/>
              <w:bottom w:val="single" w:sz="4" w:space="0" w:color="auto"/>
              <w:right w:val="single" w:sz="4" w:space="0" w:color="auto"/>
            </w:tcBorders>
            <w:vAlign w:val="center"/>
          </w:tcPr>
          <w:p w14:paraId="480925D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1FDDC1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2F1F5B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76B40C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8A0AB9F" w14:textId="77777777" w:rsidR="00E6797A" w:rsidRDefault="008326C3">
            <w:pPr>
              <w:spacing w:line="240" w:lineRule="exact"/>
              <w:jc w:val="center"/>
              <w:rPr>
                <w:kern w:val="0"/>
                <w:sz w:val="18"/>
                <w:szCs w:val="18"/>
              </w:rPr>
            </w:pPr>
            <w:r>
              <w:rPr>
                <w:kern w:val="0"/>
                <w:sz w:val="18"/>
                <w:szCs w:val="18"/>
              </w:rPr>
              <w:t xml:space="preserve">　</w:t>
            </w:r>
          </w:p>
        </w:tc>
      </w:tr>
      <w:tr w:rsidR="00E6797A" w14:paraId="34C1138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F0EE9B4" w14:textId="77777777" w:rsidR="00E6797A" w:rsidRDefault="008326C3">
            <w:pPr>
              <w:spacing w:line="240" w:lineRule="exact"/>
              <w:jc w:val="center"/>
              <w:rPr>
                <w:kern w:val="0"/>
                <w:sz w:val="18"/>
                <w:szCs w:val="18"/>
              </w:rPr>
            </w:pPr>
            <w:r>
              <w:rPr>
                <w:kern w:val="0"/>
                <w:sz w:val="18"/>
                <w:szCs w:val="18"/>
              </w:rPr>
              <w:t>384</w:t>
            </w:r>
          </w:p>
        </w:tc>
        <w:tc>
          <w:tcPr>
            <w:tcW w:w="840" w:type="dxa"/>
            <w:tcBorders>
              <w:top w:val="nil"/>
              <w:left w:val="nil"/>
              <w:bottom w:val="single" w:sz="4" w:space="0" w:color="auto"/>
              <w:right w:val="single" w:sz="4" w:space="0" w:color="auto"/>
            </w:tcBorders>
            <w:vAlign w:val="center"/>
          </w:tcPr>
          <w:p w14:paraId="7A28A9AE"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05026BD4" w14:textId="77777777" w:rsidR="00E6797A" w:rsidRDefault="008326C3">
            <w:pPr>
              <w:spacing w:line="240" w:lineRule="exact"/>
              <w:jc w:val="left"/>
              <w:rPr>
                <w:kern w:val="0"/>
                <w:sz w:val="18"/>
                <w:szCs w:val="18"/>
              </w:rPr>
            </w:pPr>
            <w:r>
              <w:rPr>
                <w:kern w:val="0"/>
                <w:sz w:val="18"/>
                <w:szCs w:val="18"/>
              </w:rPr>
              <w:t>吸、隔声板安装记录</w:t>
            </w:r>
          </w:p>
        </w:tc>
        <w:tc>
          <w:tcPr>
            <w:tcW w:w="680" w:type="dxa"/>
            <w:tcBorders>
              <w:top w:val="nil"/>
              <w:left w:val="nil"/>
              <w:bottom w:val="single" w:sz="4" w:space="0" w:color="auto"/>
              <w:right w:val="single" w:sz="4" w:space="0" w:color="auto"/>
            </w:tcBorders>
            <w:vAlign w:val="center"/>
          </w:tcPr>
          <w:p w14:paraId="48EF61F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28EBC5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8DC2D7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1CA3D7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6A4363A" w14:textId="77777777" w:rsidR="00E6797A" w:rsidRDefault="008326C3">
            <w:pPr>
              <w:spacing w:line="240" w:lineRule="exact"/>
              <w:jc w:val="center"/>
              <w:rPr>
                <w:kern w:val="0"/>
                <w:sz w:val="18"/>
                <w:szCs w:val="18"/>
              </w:rPr>
            </w:pPr>
            <w:r>
              <w:rPr>
                <w:kern w:val="0"/>
                <w:sz w:val="18"/>
                <w:szCs w:val="18"/>
              </w:rPr>
              <w:t xml:space="preserve">　</w:t>
            </w:r>
          </w:p>
        </w:tc>
      </w:tr>
      <w:tr w:rsidR="00E6797A" w14:paraId="785CBD0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E18092C" w14:textId="77777777" w:rsidR="00E6797A" w:rsidRDefault="008326C3">
            <w:pPr>
              <w:spacing w:line="240" w:lineRule="exact"/>
              <w:jc w:val="center"/>
              <w:rPr>
                <w:kern w:val="0"/>
                <w:sz w:val="18"/>
                <w:szCs w:val="18"/>
              </w:rPr>
            </w:pPr>
            <w:r>
              <w:rPr>
                <w:kern w:val="0"/>
                <w:sz w:val="18"/>
                <w:szCs w:val="18"/>
              </w:rPr>
              <w:t>385</w:t>
            </w:r>
          </w:p>
        </w:tc>
        <w:tc>
          <w:tcPr>
            <w:tcW w:w="840" w:type="dxa"/>
            <w:tcBorders>
              <w:top w:val="nil"/>
              <w:left w:val="nil"/>
              <w:bottom w:val="single" w:sz="4" w:space="0" w:color="auto"/>
              <w:right w:val="single" w:sz="4" w:space="0" w:color="auto"/>
            </w:tcBorders>
            <w:vAlign w:val="center"/>
          </w:tcPr>
          <w:p w14:paraId="2B24CDFA"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3DFEC65D" w14:textId="77777777" w:rsidR="00E6797A" w:rsidRDefault="008326C3">
            <w:pPr>
              <w:spacing w:line="240" w:lineRule="exact"/>
              <w:jc w:val="left"/>
              <w:rPr>
                <w:kern w:val="0"/>
                <w:sz w:val="18"/>
                <w:szCs w:val="18"/>
              </w:rPr>
            </w:pPr>
            <w:r>
              <w:rPr>
                <w:kern w:val="0"/>
                <w:sz w:val="18"/>
                <w:szCs w:val="18"/>
              </w:rPr>
              <w:t>人行步道板安装记录</w:t>
            </w:r>
          </w:p>
        </w:tc>
        <w:tc>
          <w:tcPr>
            <w:tcW w:w="680" w:type="dxa"/>
            <w:tcBorders>
              <w:top w:val="nil"/>
              <w:left w:val="nil"/>
              <w:bottom w:val="single" w:sz="4" w:space="0" w:color="auto"/>
              <w:right w:val="single" w:sz="4" w:space="0" w:color="auto"/>
            </w:tcBorders>
            <w:vAlign w:val="center"/>
          </w:tcPr>
          <w:p w14:paraId="720CAFC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BBF746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AE06B0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E77CC6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4E88C57" w14:textId="77777777" w:rsidR="00E6797A" w:rsidRDefault="008326C3">
            <w:pPr>
              <w:spacing w:line="240" w:lineRule="exact"/>
              <w:jc w:val="center"/>
              <w:rPr>
                <w:kern w:val="0"/>
                <w:sz w:val="18"/>
                <w:szCs w:val="18"/>
              </w:rPr>
            </w:pPr>
            <w:r>
              <w:rPr>
                <w:kern w:val="0"/>
                <w:sz w:val="18"/>
                <w:szCs w:val="18"/>
              </w:rPr>
              <w:t xml:space="preserve">　</w:t>
            </w:r>
          </w:p>
        </w:tc>
      </w:tr>
      <w:tr w:rsidR="00E6797A" w14:paraId="3F65B3D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8CD4E3A" w14:textId="77777777" w:rsidR="00E6797A" w:rsidRDefault="008326C3">
            <w:pPr>
              <w:spacing w:line="240" w:lineRule="exact"/>
              <w:jc w:val="center"/>
              <w:rPr>
                <w:kern w:val="0"/>
                <w:sz w:val="18"/>
                <w:szCs w:val="18"/>
              </w:rPr>
            </w:pPr>
            <w:r>
              <w:rPr>
                <w:kern w:val="0"/>
                <w:sz w:val="18"/>
                <w:szCs w:val="18"/>
              </w:rPr>
              <w:t>386</w:t>
            </w:r>
          </w:p>
        </w:tc>
        <w:tc>
          <w:tcPr>
            <w:tcW w:w="840" w:type="dxa"/>
            <w:tcBorders>
              <w:top w:val="nil"/>
              <w:left w:val="nil"/>
              <w:bottom w:val="single" w:sz="4" w:space="0" w:color="auto"/>
              <w:right w:val="single" w:sz="4" w:space="0" w:color="auto"/>
            </w:tcBorders>
            <w:vAlign w:val="center"/>
          </w:tcPr>
          <w:p w14:paraId="173ECB08"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5EFFC214" w14:textId="77777777" w:rsidR="00E6797A" w:rsidRDefault="008326C3">
            <w:pPr>
              <w:spacing w:line="240" w:lineRule="exact"/>
              <w:jc w:val="left"/>
              <w:rPr>
                <w:kern w:val="0"/>
                <w:sz w:val="18"/>
                <w:szCs w:val="18"/>
              </w:rPr>
            </w:pPr>
            <w:r>
              <w:rPr>
                <w:kern w:val="0"/>
                <w:sz w:val="18"/>
                <w:szCs w:val="18"/>
              </w:rPr>
              <w:t>护栏安装记录</w:t>
            </w:r>
          </w:p>
        </w:tc>
        <w:tc>
          <w:tcPr>
            <w:tcW w:w="680" w:type="dxa"/>
            <w:tcBorders>
              <w:top w:val="nil"/>
              <w:left w:val="nil"/>
              <w:bottom w:val="single" w:sz="4" w:space="0" w:color="auto"/>
              <w:right w:val="single" w:sz="4" w:space="0" w:color="auto"/>
            </w:tcBorders>
            <w:vAlign w:val="center"/>
          </w:tcPr>
          <w:p w14:paraId="14C560B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31D2CF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152042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276F81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91901C5" w14:textId="77777777" w:rsidR="00E6797A" w:rsidRDefault="008326C3">
            <w:pPr>
              <w:spacing w:line="240" w:lineRule="exact"/>
              <w:jc w:val="center"/>
              <w:rPr>
                <w:kern w:val="0"/>
                <w:sz w:val="18"/>
                <w:szCs w:val="18"/>
              </w:rPr>
            </w:pPr>
            <w:r>
              <w:rPr>
                <w:kern w:val="0"/>
                <w:sz w:val="18"/>
                <w:szCs w:val="18"/>
              </w:rPr>
              <w:t xml:space="preserve">　</w:t>
            </w:r>
          </w:p>
        </w:tc>
      </w:tr>
      <w:tr w:rsidR="00E6797A" w14:paraId="35346D2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BB21933" w14:textId="77777777" w:rsidR="00E6797A" w:rsidRDefault="008326C3">
            <w:pPr>
              <w:spacing w:line="240" w:lineRule="exact"/>
              <w:jc w:val="center"/>
              <w:rPr>
                <w:kern w:val="0"/>
                <w:sz w:val="18"/>
                <w:szCs w:val="18"/>
              </w:rPr>
            </w:pPr>
            <w:r>
              <w:rPr>
                <w:kern w:val="0"/>
                <w:sz w:val="18"/>
                <w:szCs w:val="18"/>
              </w:rPr>
              <w:t>387</w:t>
            </w:r>
          </w:p>
        </w:tc>
        <w:tc>
          <w:tcPr>
            <w:tcW w:w="840" w:type="dxa"/>
            <w:tcBorders>
              <w:top w:val="nil"/>
              <w:left w:val="nil"/>
              <w:bottom w:val="single" w:sz="4" w:space="0" w:color="auto"/>
              <w:right w:val="single" w:sz="4" w:space="0" w:color="auto"/>
            </w:tcBorders>
            <w:vAlign w:val="center"/>
          </w:tcPr>
          <w:p w14:paraId="3A7D934B" w14:textId="77777777" w:rsidR="00E6797A" w:rsidRDefault="008326C3">
            <w:pPr>
              <w:spacing w:line="240" w:lineRule="exact"/>
              <w:jc w:val="center"/>
              <w:rPr>
                <w:kern w:val="0"/>
                <w:sz w:val="18"/>
                <w:szCs w:val="18"/>
              </w:rPr>
            </w:pPr>
            <w:r>
              <w:rPr>
                <w:kern w:val="0"/>
                <w:sz w:val="18"/>
                <w:szCs w:val="18"/>
              </w:rPr>
              <w:t>11</w:t>
            </w:r>
          </w:p>
        </w:tc>
        <w:tc>
          <w:tcPr>
            <w:tcW w:w="4700" w:type="dxa"/>
            <w:tcBorders>
              <w:top w:val="nil"/>
              <w:left w:val="nil"/>
              <w:bottom w:val="single" w:sz="4" w:space="0" w:color="auto"/>
              <w:right w:val="single" w:sz="4" w:space="0" w:color="auto"/>
            </w:tcBorders>
            <w:vAlign w:val="center"/>
          </w:tcPr>
          <w:p w14:paraId="7E886EF2" w14:textId="77777777" w:rsidR="00E6797A" w:rsidRDefault="008326C3">
            <w:pPr>
              <w:spacing w:line="240" w:lineRule="exact"/>
              <w:jc w:val="left"/>
              <w:rPr>
                <w:kern w:val="0"/>
                <w:sz w:val="18"/>
                <w:szCs w:val="18"/>
              </w:rPr>
            </w:pPr>
            <w:r>
              <w:rPr>
                <w:kern w:val="0"/>
                <w:sz w:val="18"/>
                <w:szCs w:val="18"/>
              </w:rPr>
              <w:t>其他附属工程（执行国家相关标准、规范）</w:t>
            </w:r>
          </w:p>
        </w:tc>
        <w:tc>
          <w:tcPr>
            <w:tcW w:w="680" w:type="dxa"/>
            <w:tcBorders>
              <w:top w:val="nil"/>
              <w:left w:val="nil"/>
              <w:bottom w:val="single" w:sz="4" w:space="0" w:color="auto"/>
              <w:right w:val="single" w:sz="4" w:space="0" w:color="auto"/>
            </w:tcBorders>
            <w:vAlign w:val="center"/>
          </w:tcPr>
          <w:p w14:paraId="53153DC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0F03C3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B43991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B54284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699CC03" w14:textId="77777777" w:rsidR="00E6797A" w:rsidRDefault="008326C3">
            <w:pPr>
              <w:spacing w:line="240" w:lineRule="exact"/>
              <w:jc w:val="center"/>
              <w:rPr>
                <w:kern w:val="0"/>
                <w:sz w:val="18"/>
                <w:szCs w:val="18"/>
              </w:rPr>
            </w:pPr>
            <w:r>
              <w:rPr>
                <w:kern w:val="0"/>
                <w:sz w:val="18"/>
                <w:szCs w:val="18"/>
              </w:rPr>
              <w:t xml:space="preserve">　</w:t>
            </w:r>
          </w:p>
        </w:tc>
      </w:tr>
      <w:tr w:rsidR="00E6797A" w14:paraId="586A3BE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74B3CE4" w14:textId="77777777" w:rsidR="00E6797A" w:rsidRDefault="008326C3">
            <w:pPr>
              <w:spacing w:line="240" w:lineRule="exact"/>
              <w:jc w:val="center"/>
              <w:rPr>
                <w:kern w:val="0"/>
                <w:sz w:val="18"/>
                <w:szCs w:val="18"/>
              </w:rPr>
            </w:pPr>
            <w:r>
              <w:rPr>
                <w:kern w:val="0"/>
                <w:sz w:val="18"/>
                <w:szCs w:val="18"/>
              </w:rPr>
              <w:lastRenderedPageBreak/>
              <w:t xml:space="preserve">　</w:t>
            </w:r>
          </w:p>
        </w:tc>
        <w:tc>
          <w:tcPr>
            <w:tcW w:w="840" w:type="dxa"/>
            <w:tcBorders>
              <w:top w:val="nil"/>
              <w:left w:val="nil"/>
              <w:bottom w:val="single" w:sz="4" w:space="0" w:color="auto"/>
              <w:right w:val="single" w:sz="4" w:space="0" w:color="auto"/>
            </w:tcBorders>
            <w:vAlign w:val="center"/>
          </w:tcPr>
          <w:p w14:paraId="5C6BCF9E" w14:textId="77777777" w:rsidR="00E6797A" w:rsidRDefault="008326C3">
            <w:pPr>
              <w:spacing w:line="240" w:lineRule="exact"/>
              <w:jc w:val="center"/>
              <w:rPr>
                <w:kern w:val="0"/>
                <w:sz w:val="18"/>
                <w:szCs w:val="18"/>
              </w:rPr>
            </w:pPr>
            <w:r>
              <w:rPr>
                <w:kern w:val="0"/>
                <w:sz w:val="18"/>
                <w:szCs w:val="18"/>
              </w:rPr>
              <w:t>（七）</w:t>
            </w:r>
          </w:p>
        </w:tc>
        <w:tc>
          <w:tcPr>
            <w:tcW w:w="4700" w:type="dxa"/>
            <w:tcBorders>
              <w:top w:val="nil"/>
              <w:left w:val="nil"/>
              <w:bottom w:val="single" w:sz="4" w:space="0" w:color="auto"/>
              <w:right w:val="single" w:sz="4" w:space="0" w:color="auto"/>
            </w:tcBorders>
            <w:vAlign w:val="center"/>
          </w:tcPr>
          <w:p w14:paraId="2F08C39B" w14:textId="77777777" w:rsidR="00E6797A" w:rsidRDefault="008326C3">
            <w:pPr>
              <w:spacing w:line="240" w:lineRule="exact"/>
              <w:jc w:val="left"/>
              <w:rPr>
                <w:b/>
                <w:bCs/>
                <w:kern w:val="0"/>
                <w:sz w:val="18"/>
                <w:szCs w:val="18"/>
              </w:rPr>
            </w:pPr>
            <w:r>
              <w:rPr>
                <w:b/>
                <w:bCs/>
                <w:kern w:val="0"/>
                <w:sz w:val="18"/>
                <w:szCs w:val="18"/>
              </w:rPr>
              <w:t>施工试验记录</w:t>
            </w:r>
          </w:p>
        </w:tc>
        <w:tc>
          <w:tcPr>
            <w:tcW w:w="680" w:type="dxa"/>
            <w:tcBorders>
              <w:top w:val="nil"/>
              <w:left w:val="nil"/>
              <w:bottom w:val="single" w:sz="4" w:space="0" w:color="auto"/>
              <w:right w:val="single" w:sz="4" w:space="0" w:color="auto"/>
            </w:tcBorders>
            <w:vAlign w:val="center"/>
          </w:tcPr>
          <w:p w14:paraId="7E44D7A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212841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B62B04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411CE5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A26AA91" w14:textId="77777777" w:rsidR="00E6797A" w:rsidRDefault="008326C3">
            <w:pPr>
              <w:spacing w:line="240" w:lineRule="exact"/>
              <w:jc w:val="center"/>
              <w:rPr>
                <w:kern w:val="0"/>
                <w:sz w:val="18"/>
                <w:szCs w:val="18"/>
              </w:rPr>
            </w:pPr>
            <w:r>
              <w:rPr>
                <w:kern w:val="0"/>
                <w:sz w:val="18"/>
                <w:szCs w:val="18"/>
              </w:rPr>
              <w:t xml:space="preserve">　</w:t>
            </w:r>
          </w:p>
        </w:tc>
      </w:tr>
      <w:tr w:rsidR="00E6797A" w14:paraId="00D8299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E896588"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78091753"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0FD0D459" w14:textId="77777777" w:rsidR="00E6797A" w:rsidRDefault="008326C3">
            <w:pPr>
              <w:spacing w:line="240" w:lineRule="exact"/>
              <w:jc w:val="left"/>
              <w:rPr>
                <w:b/>
                <w:bCs/>
                <w:kern w:val="0"/>
                <w:sz w:val="18"/>
                <w:szCs w:val="18"/>
              </w:rPr>
            </w:pPr>
            <w:r>
              <w:rPr>
                <w:b/>
                <w:bCs/>
                <w:kern w:val="0"/>
                <w:sz w:val="18"/>
                <w:szCs w:val="18"/>
              </w:rPr>
              <w:t>建筑与结构工程</w:t>
            </w:r>
          </w:p>
        </w:tc>
        <w:tc>
          <w:tcPr>
            <w:tcW w:w="680" w:type="dxa"/>
            <w:tcBorders>
              <w:top w:val="nil"/>
              <w:left w:val="nil"/>
              <w:bottom w:val="single" w:sz="4" w:space="0" w:color="auto"/>
              <w:right w:val="single" w:sz="4" w:space="0" w:color="auto"/>
            </w:tcBorders>
            <w:vAlign w:val="center"/>
          </w:tcPr>
          <w:p w14:paraId="596F244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7CFE91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E2D4E9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B2D357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0694065" w14:textId="77777777" w:rsidR="00E6797A" w:rsidRDefault="008326C3">
            <w:pPr>
              <w:spacing w:line="240" w:lineRule="exact"/>
              <w:jc w:val="center"/>
              <w:rPr>
                <w:kern w:val="0"/>
                <w:sz w:val="18"/>
                <w:szCs w:val="18"/>
              </w:rPr>
            </w:pPr>
            <w:r>
              <w:rPr>
                <w:kern w:val="0"/>
                <w:sz w:val="18"/>
                <w:szCs w:val="18"/>
              </w:rPr>
              <w:t xml:space="preserve">　</w:t>
            </w:r>
          </w:p>
        </w:tc>
      </w:tr>
      <w:tr w:rsidR="00E6797A" w14:paraId="2625697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FBFBFCB" w14:textId="77777777" w:rsidR="00E6797A" w:rsidRDefault="008326C3">
            <w:pPr>
              <w:spacing w:line="240" w:lineRule="exact"/>
              <w:jc w:val="center"/>
              <w:rPr>
                <w:kern w:val="0"/>
                <w:sz w:val="18"/>
                <w:szCs w:val="18"/>
              </w:rPr>
            </w:pPr>
            <w:r>
              <w:rPr>
                <w:kern w:val="0"/>
                <w:sz w:val="18"/>
                <w:szCs w:val="18"/>
              </w:rPr>
              <w:t>388</w:t>
            </w:r>
          </w:p>
        </w:tc>
        <w:tc>
          <w:tcPr>
            <w:tcW w:w="840" w:type="dxa"/>
            <w:tcBorders>
              <w:top w:val="nil"/>
              <w:left w:val="nil"/>
              <w:bottom w:val="single" w:sz="4" w:space="0" w:color="auto"/>
              <w:right w:val="single" w:sz="4" w:space="0" w:color="auto"/>
            </w:tcBorders>
            <w:vAlign w:val="center"/>
          </w:tcPr>
          <w:p w14:paraId="7A2DD551"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4B5D727F" w14:textId="77777777" w:rsidR="00E6797A" w:rsidRDefault="008326C3">
            <w:pPr>
              <w:spacing w:line="240" w:lineRule="exact"/>
              <w:jc w:val="left"/>
              <w:rPr>
                <w:kern w:val="0"/>
                <w:sz w:val="18"/>
                <w:szCs w:val="18"/>
              </w:rPr>
            </w:pPr>
            <w:r>
              <w:rPr>
                <w:kern w:val="0"/>
                <w:sz w:val="18"/>
                <w:szCs w:val="18"/>
              </w:rPr>
              <w:t>锚杆、土钉锁定力（抗拔力）试验报告</w:t>
            </w:r>
          </w:p>
        </w:tc>
        <w:tc>
          <w:tcPr>
            <w:tcW w:w="680" w:type="dxa"/>
            <w:tcBorders>
              <w:top w:val="nil"/>
              <w:left w:val="nil"/>
              <w:bottom w:val="single" w:sz="4" w:space="0" w:color="auto"/>
              <w:right w:val="single" w:sz="4" w:space="0" w:color="auto"/>
            </w:tcBorders>
            <w:vAlign w:val="center"/>
          </w:tcPr>
          <w:p w14:paraId="5AFE458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7BE529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B74339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3EB160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CB99210" w14:textId="77777777" w:rsidR="00E6797A" w:rsidRDefault="008326C3">
            <w:pPr>
              <w:spacing w:line="240" w:lineRule="exact"/>
              <w:jc w:val="center"/>
              <w:rPr>
                <w:kern w:val="0"/>
                <w:sz w:val="18"/>
                <w:szCs w:val="18"/>
              </w:rPr>
            </w:pPr>
            <w:r>
              <w:rPr>
                <w:kern w:val="0"/>
                <w:sz w:val="18"/>
                <w:szCs w:val="18"/>
              </w:rPr>
              <w:t xml:space="preserve">　</w:t>
            </w:r>
          </w:p>
        </w:tc>
      </w:tr>
      <w:tr w:rsidR="00E6797A" w14:paraId="13AE397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44D0661" w14:textId="77777777" w:rsidR="00E6797A" w:rsidRDefault="008326C3">
            <w:pPr>
              <w:spacing w:line="240" w:lineRule="exact"/>
              <w:jc w:val="center"/>
              <w:rPr>
                <w:kern w:val="0"/>
                <w:sz w:val="18"/>
                <w:szCs w:val="18"/>
              </w:rPr>
            </w:pPr>
            <w:r>
              <w:rPr>
                <w:kern w:val="0"/>
                <w:sz w:val="18"/>
                <w:szCs w:val="18"/>
              </w:rPr>
              <w:t>389</w:t>
            </w:r>
          </w:p>
        </w:tc>
        <w:tc>
          <w:tcPr>
            <w:tcW w:w="840" w:type="dxa"/>
            <w:tcBorders>
              <w:top w:val="nil"/>
              <w:left w:val="nil"/>
              <w:bottom w:val="single" w:sz="4" w:space="0" w:color="auto"/>
              <w:right w:val="single" w:sz="4" w:space="0" w:color="auto"/>
            </w:tcBorders>
            <w:vAlign w:val="center"/>
          </w:tcPr>
          <w:p w14:paraId="19FA7788"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38C84A0A" w14:textId="77777777" w:rsidR="00E6797A" w:rsidRDefault="008326C3">
            <w:pPr>
              <w:spacing w:line="240" w:lineRule="exact"/>
              <w:jc w:val="left"/>
              <w:rPr>
                <w:kern w:val="0"/>
                <w:sz w:val="18"/>
                <w:szCs w:val="18"/>
              </w:rPr>
            </w:pPr>
            <w:r>
              <w:rPr>
                <w:kern w:val="0"/>
                <w:sz w:val="18"/>
                <w:szCs w:val="18"/>
              </w:rPr>
              <w:t>地基承载力检验报告</w:t>
            </w:r>
          </w:p>
        </w:tc>
        <w:tc>
          <w:tcPr>
            <w:tcW w:w="680" w:type="dxa"/>
            <w:tcBorders>
              <w:top w:val="nil"/>
              <w:left w:val="nil"/>
              <w:bottom w:val="single" w:sz="4" w:space="0" w:color="auto"/>
              <w:right w:val="single" w:sz="4" w:space="0" w:color="auto"/>
            </w:tcBorders>
            <w:vAlign w:val="center"/>
          </w:tcPr>
          <w:p w14:paraId="76CD2CD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83EDBD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E84EB4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C42B54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631E86C" w14:textId="77777777" w:rsidR="00E6797A" w:rsidRDefault="008326C3">
            <w:pPr>
              <w:spacing w:line="240" w:lineRule="exact"/>
              <w:jc w:val="center"/>
              <w:rPr>
                <w:kern w:val="0"/>
                <w:sz w:val="18"/>
                <w:szCs w:val="18"/>
              </w:rPr>
            </w:pPr>
            <w:r>
              <w:rPr>
                <w:rFonts w:hint="eastAsia"/>
                <w:kern w:val="0"/>
                <w:sz w:val="18"/>
                <w:szCs w:val="18"/>
              </w:rPr>
              <w:t>▲</w:t>
            </w:r>
          </w:p>
        </w:tc>
      </w:tr>
      <w:tr w:rsidR="00E6797A" w14:paraId="0C886D2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DDFA050" w14:textId="77777777" w:rsidR="00E6797A" w:rsidRDefault="008326C3">
            <w:pPr>
              <w:spacing w:line="240" w:lineRule="exact"/>
              <w:jc w:val="center"/>
              <w:rPr>
                <w:kern w:val="0"/>
                <w:sz w:val="18"/>
                <w:szCs w:val="18"/>
              </w:rPr>
            </w:pPr>
            <w:r>
              <w:rPr>
                <w:kern w:val="0"/>
                <w:sz w:val="18"/>
                <w:szCs w:val="18"/>
              </w:rPr>
              <w:t>390</w:t>
            </w:r>
          </w:p>
        </w:tc>
        <w:tc>
          <w:tcPr>
            <w:tcW w:w="840" w:type="dxa"/>
            <w:tcBorders>
              <w:top w:val="nil"/>
              <w:left w:val="nil"/>
              <w:bottom w:val="single" w:sz="4" w:space="0" w:color="auto"/>
              <w:right w:val="single" w:sz="4" w:space="0" w:color="auto"/>
            </w:tcBorders>
            <w:vAlign w:val="center"/>
          </w:tcPr>
          <w:p w14:paraId="2715F03C"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0FADF91A" w14:textId="77777777" w:rsidR="00E6797A" w:rsidRDefault="008326C3">
            <w:pPr>
              <w:spacing w:line="240" w:lineRule="exact"/>
              <w:jc w:val="left"/>
              <w:rPr>
                <w:kern w:val="0"/>
                <w:sz w:val="18"/>
                <w:szCs w:val="18"/>
              </w:rPr>
            </w:pPr>
            <w:r>
              <w:rPr>
                <w:kern w:val="0"/>
                <w:sz w:val="18"/>
                <w:szCs w:val="18"/>
              </w:rPr>
              <w:t>桩检测报告</w:t>
            </w:r>
          </w:p>
        </w:tc>
        <w:tc>
          <w:tcPr>
            <w:tcW w:w="680" w:type="dxa"/>
            <w:tcBorders>
              <w:top w:val="nil"/>
              <w:left w:val="nil"/>
              <w:bottom w:val="single" w:sz="4" w:space="0" w:color="auto"/>
              <w:right w:val="single" w:sz="4" w:space="0" w:color="auto"/>
            </w:tcBorders>
            <w:vAlign w:val="center"/>
          </w:tcPr>
          <w:p w14:paraId="203A22F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15CA41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A0EF27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A77EA5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565C6CC" w14:textId="77777777" w:rsidR="00E6797A" w:rsidRDefault="008326C3">
            <w:pPr>
              <w:spacing w:line="240" w:lineRule="exact"/>
              <w:jc w:val="center"/>
              <w:rPr>
                <w:kern w:val="0"/>
                <w:sz w:val="18"/>
                <w:szCs w:val="18"/>
              </w:rPr>
            </w:pPr>
            <w:r>
              <w:rPr>
                <w:rFonts w:hint="eastAsia"/>
                <w:kern w:val="0"/>
                <w:sz w:val="18"/>
                <w:szCs w:val="18"/>
              </w:rPr>
              <w:t>▲</w:t>
            </w:r>
          </w:p>
        </w:tc>
      </w:tr>
      <w:tr w:rsidR="00E6797A" w14:paraId="1338D96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8CF6FD7" w14:textId="77777777" w:rsidR="00E6797A" w:rsidRDefault="008326C3">
            <w:pPr>
              <w:spacing w:line="240" w:lineRule="exact"/>
              <w:jc w:val="center"/>
              <w:rPr>
                <w:kern w:val="0"/>
                <w:sz w:val="18"/>
                <w:szCs w:val="18"/>
              </w:rPr>
            </w:pPr>
            <w:r>
              <w:rPr>
                <w:kern w:val="0"/>
                <w:sz w:val="18"/>
                <w:szCs w:val="18"/>
              </w:rPr>
              <w:t>391</w:t>
            </w:r>
          </w:p>
        </w:tc>
        <w:tc>
          <w:tcPr>
            <w:tcW w:w="840" w:type="dxa"/>
            <w:tcBorders>
              <w:top w:val="nil"/>
              <w:left w:val="nil"/>
              <w:bottom w:val="single" w:sz="4" w:space="0" w:color="auto"/>
              <w:right w:val="single" w:sz="4" w:space="0" w:color="auto"/>
            </w:tcBorders>
            <w:vAlign w:val="center"/>
          </w:tcPr>
          <w:p w14:paraId="790277AC"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6EB60940" w14:textId="77777777" w:rsidR="00E6797A" w:rsidRDefault="008326C3">
            <w:pPr>
              <w:spacing w:line="240" w:lineRule="exact"/>
              <w:jc w:val="left"/>
              <w:rPr>
                <w:kern w:val="0"/>
                <w:sz w:val="18"/>
                <w:szCs w:val="18"/>
              </w:rPr>
            </w:pPr>
            <w:r>
              <w:rPr>
                <w:kern w:val="0"/>
                <w:sz w:val="18"/>
                <w:szCs w:val="18"/>
              </w:rPr>
              <w:t>锚索张拉力检验报告</w:t>
            </w:r>
          </w:p>
        </w:tc>
        <w:tc>
          <w:tcPr>
            <w:tcW w:w="680" w:type="dxa"/>
            <w:tcBorders>
              <w:top w:val="nil"/>
              <w:left w:val="nil"/>
              <w:bottom w:val="single" w:sz="4" w:space="0" w:color="auto"/>
              <w:right w:val="single" w:sz="4" w:space="0" w:color="auto"/>
            </w:tcBorders>
            <w:vAlign w:val="center"/>
          </w:tcPr>
          <w:p w14:paraId="588DE18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612971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23B486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754E18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E5D7AB1" w14:textId="77777777" w:rsidR="00E6797A" w:rsidRDefault="008326C3">
            <w:pPr>
              <w:spacing w:line="240" w:lineRule="exact"/>
              <w:jc w:val="center"/>
              <w:rPr>
                <w:kern w:val="0"/>
                <w:sz w:val="18"/>
                <w:szCs w:val="18"/>
              </w:rPr>
            </w:pPr>
            <w:r>
              <w:rPr>
                <w:rFonts w:hint="eastAsia"/>
                <w:kern w:val="0"/>
                <w:sz w:val="18"/>
                <w:szCs w:val="18"/>
              </w:rPr>
              <w:t>▲</w:t>
            </w:r>
          </w:p>
        </w:tc>
      </w:tr>
      <w:tr w:rsidR="00E6797A" w14:paraId="02AE6F6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6F91D10" w14:textId="77777777" w:rsidR="00E6797A" w:rsidRDefault="008326C3">
            <w:pPr>
              <w:spacing w:line="240" w:lineRule="exact"/>
              <w:jc w:val="center"/>
              <w:rPr>
                <w:kern w:val="0"/>
                <w:sz w:val="18"/>
                <w:szCs w:val="18"/>
              </w:rPr>
            </w:pPr>
            <w:r>
              <w:rPr>
                <w:kern w:val="0"/>
                <w:sz w:val="18"/>
                <w:szCs w:val="18"/>
              </w:rPr>
              <w:t>392</w:t>
            </w:r>
          </w:p>
        </w:tc>
        <w:tc>
          <w:tcPr>
            <w:tcW w:w="840" w:type="dxa"/>
            <w:tcBorders>
              <w:top w:val="nil"/>
              <w:left w:val="nil"/>
              <w:bottom w:val="single" w:sz="4" w:space="0" w:color="auto"/>
              <w:right w:val="single" w:sz="4" w:space="0" w:color="auto"/>
            </w:tcBorders>
            <w:vAlign w:val="center"/>
          </w:tcPr>
          <w:p w14:paraId="1DDC9DB8"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339B6A72" w14:textId="77777777" w:rsidR="00E6797A" w:rsidRDefault="008326C3">
            <w:pPr>
              <w:spacing w:line="240" w:lineRule="exact"/>
              <w:jc w:val="left"/>
              <w:rPr>
                <w:kern w:val="0"/>
                <w:sz w:val="18"/>
                <w:szCs w:val="18"/>
              </w:rPr>
            </w:pPr>
            <w:r>
              <w:rPr>
                <w:kern w:val="0"/>
                <w:sz w:val="18"/>
                <w:szCs w:val="18"/>
              </w:rPr>
              <w:t>土壤压实度试验记录（环刀法）</w:t>
            </w:r>
          </w:p>
        </w:tc>
        <w:tc>
          <w:tcPr>
            <w:tcW w:w="680" w:type="dxa"/>
            <w:tcBorders>
              <w:top w:val="nil"/>
              <w:left w:val="nil"/>
              <w:bottom w:val="single" w:sz="4" w:space="0" w:color="auto"/>
              <w:right w:val="single" w:sz="4" w:space="0" w:color="auto"/>
            </w:tcBorders>
            <w:vAlign w:val="center"/>
          </w:tcPr>
          <w:p w14:paraId="6C4F5FA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C151AA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0AD41A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1BD7A1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D01A1F1" w14:textId="77777777" w:rsidR="00E6797A" w:rsidRDefault="008326C3">
            <w:pPr>
              <w:spacing w:line="240" w:lineRule="exact"/>
              <w:jc w:val="center"/>
              <w:rPr>
                <w:kern w:val="0"/>
                <w:sz w:val="18"/>
                <w:szCs w:val="18"/>
              </w:rPr>
            </w:pPr>
            <w:r>
              <w:rPr>
                <w:rFonts w:hint="eastAsia"/>
                <w:kern w:val="0"/>
                <w:sz w:val="18"/>
                <w:szCs w:val="18"/>
              </w:rPr>
              <w:t>▲</w:t>
            </w:r>
          </w:p>
        </w:tc>
      </w:tr>
      <w:tr w:rsidR="00E6797A" w14:paraId="5425353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8F35AA9" w14:textId="77777777" w:rsidR="00E6797A" w:rsidRDefault="008326C3">
            <w:pPr>
              <w:spacing w:line="240" w:lineRule="exact"/>
              <w:jc w:val="center"/>
              <w:rPr>
                <w:kern w:val="0"/>
                <w:sz w:val="18"/>
                <w:szCs w:val="18"/>
              </w:rPr>
            </w:pPr>
            <w:r>
              <w:rPr>
                <w:kern w:val="0"/>
                <w:sz w:val="18"/>
                <w:szCs w:val="18"/>
              </w:rPr>
              <w:t>393</w:t>
            </w:r>
          </w:p>
        </w:tc>
        <w:tc>
          <w:tcPr>
            <w:tcW w:w="840" w:type="dxa"/>
            <w:tcBorders>
              <w:top w:val="nil"/>
              <w:left w:val="nil"/>
              <w:bottom w:val="single" w:sz="4" w:space="0" w:color="auto"/>
              <w:right w:val="single" w:sz="4" w:space="0" w:color="auto"/>
            </w:tcBorders>
            <w:vAlign w:val="center"/>
          </w:tcPr>
          <w:p w14:paraId="2AEA0CB8"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6FF6BB0B" w14:textId="77777777" w:rsidR="00E6797A" w:rsidRDefault="008326C3">
            <w:pPr>
              <w:spacing w:line="240" w:lineRule="exact"/>
              <w:jc w:val="left"/>
              <w:rPr>
                <w:kern w:val="0"/>
                <w:sz w:val="18"/>
                <w:szCs w:val="18"/>
              </w:rPr>
            </w:pPr>
            <w:r>
              <w:rPr>
                <w:kern w:val="0"/>
                <w:sz w:val="18"/>
                <w:szCs w:val="18"/>
              </w:rPr>
              <w:t>压实度试验记录（</w:t>
            </w:r>
            <w:proofErr w:type="gramStart"/>
            <w:r>
              <w:rPr>
                <w:kern w:val="0"/>
                <w:sz w:val="18"/>
                <w:szCs w:val="18"/>
              </w:rPr>
              <w:t>灌砂法</w:t>
            </w:r>
            <w:proofErr w:type="gramEnd"/>
            <w:r>
              <w:rPr>
                <w:kern w:val="0"/>
                <w:sz w:val="18"/>
                <w:szCs w:val="18"/>
              </w:rPr>
              <w:t>）</w:t>
            </w:r>
          </w:p>
        </w:tc>
        <w:tc>
          <w:tcPr>
            <w:tcW w:w="680" w:type="dxa"/>
            <w:tcBorders>
              <w:top w:val="nil"/>
              <w:left w:val="nil"/>
              <w:bottom w:val="single" w:sz="4" w:space="0" w:color="auto"/>
              <w:right w:val="single" w:sz="4" w:space="0" w:color="auto"/>
            </w:tcBorders>
            <w:vAlign w:val="center"/>
          </w:tcPr>
          <w:p w14:paraId="67728AC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043092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6C3DA1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293716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D72B20C" w14:textId="77777777" w:rsidR="00E6797A" w:rsidRDefault="008326C3">
            <w:pPr>
              <w:spacing w:line="240" w:lineRule="exact"/>
              <w:jc w:val="center"/>
              <w:rPr>
                <w:kern w:val="0"/>
                <w:sz w:val="18"/>
                <w:szCs w:val="18"/>
              </w:rPr>
            </w:pPr>
            <w:r>
              <w:rPr>
                <w:rFonts w:hint="eastAsia"/>
                <w:kern w:val="0"/>
                <w:sz w:val="18"/>
                <w:szCs w:val="18"/>
              </w:rPr>
              <w:t>▲</w:t>
            </w:r>
          </w:p>
        </w:tc>
      </w:tr>
      <w:tr w:rsidR="00E6797A" w14:paraId="7C4121B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277B4C2" w14:textId="77777777" w:rsidR="00E6797A" w:rsidRDefault="008326C3">
            <w:pPr>
              <w:spacing w:line="240" w:lineRule="exact"/>
              <w:jc w:val="center"/>
              <w:rPr>
                <w:kern w:val="0"/>
                <w:sz w:val="18"/>
                <w:szCs w:val="18"/>
              </w:rPr>
            </w:pPr>
            <w:r>
              <w:rPr>
                <w:kern w:val="0"/>
                <w:sz w:val="18"/>
                <w:szCs w:val="18"/>
              </w:rPr>
              <w:t>394</w:t>
            </w:r>
          </w:p>
        </w:tc>
        <w:tc>
          <w:tcPr>
            <w:tcW w:w="840" w:type="dxa"/>
            <w:tcBorders>
              <w:top w:val="nil"/>
              <w:left w:val="nil"/>
              <w:bottom w:val="single" w:sz="4" w:space="0" w:color="auto"/>
              <w:right w:val="single" w:sz="4" w:space="0" w:color="auto"/>
            </w:tcBorders>
            <w:vAlign w:val="center"/>
          </w:tcPr>
          <w:p w14:paraId="355E4347"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7C47DB99" w14:textId="77777777" w:rsidR="00E6797A" w:rsidRDefault="008326C3">
            <w:pPr>
              <w:spacing w:line="240" w:lineRule="exact"/>
              <w:jc w:val="left"/>
              <w:rPr>
                <w:kern w:val="0"/>
                <w:sz w:val="18"/>
                <w:szCs w:val="18"/>
              </w:rPr>
            </w:pPr>
            <w:r>
              <w:rPr>
                <w:kern w:val="0"/>
                <w:sz w:val="18"/>
                <w:szCs w:val="18"/>
              </w:rPr>
              <w:t>钢筋机械连接型式检验报告</w:t>
            </w:r>
          </w:p>
        </w:tc>
        <w:tc>
          <w:tcPr>
            <w:tcW w:w="680" w:type="dxa"/>
            <w:tcBorders>
              <w:top w:val="nil"/>
              <w:left w:val="nil"/>
              <w:bottom w:val="single" w:sz="4" w:space="0" w:color="auto"/>
              <w:right w:val="single" w:sz="4" w:space="0" w:color="auto"/>
            </w:tcBorders>
            <w:vAlign w:val="center"/>
          </w:tcPr>
          <w:p w14:paraId="6BC0707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0A891F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DF4F59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97D9C0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2D7CF87" w14:textId="77777777" w:rsidR="00E6797A" w:rsidRDefault="008326C3">
            <w:pPr>
              <w:spacing w:line="240" w:lineRule="exact"/>
              <w:jc w:val="center"/>
              <w:rPr>
                <w:kern w:val="0"/>
                <w:sz w:val="18"/>
                <w:szCs w:val="18"/>
              </w:rPr>
            </w:pPr>
            <w:r>
              <w:rPr>
                <w:kern w:val="0"/>
                <w:sz w:val="18"/>
                <w:szCs w:val="18"/>
              </w:rPr>
              <w:t xml:space="preserve">　</w:t>
            </w:r>
          </w:p>
        </w:tc>
      </w:tr>
      <w:tr w:rsidR="00E6797A" w14:paraId="6DECBCF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9B85C99" w14:textId="77777777" w:rsidR="00E6797A" w:rsidRDefault="008326C3">
            <w:pPr>
              <w:spacing w:line="240" w:lineRule="exact"/>
              <w:jc w:val="center"/>
              <w:rPr>
                <w:kern w:val="0"/>
                <w:sz w:val="18"/>
                <w:szCs w:val="18"/>
              </w:rPr>
            </w:pPr>
            <w:r>
              <w:rPr>
                <w:kern w:val="0"/>
                <w:sz w:val="18"/>
                <w:szCs w:val="18"/>
              </w:rPr>
              <w:t>395</w:t>
            </w:r>
          </w:p>
        </w:tc>
        <w:tc>
          <w:tcPr>
            <w:tcW w:w="840" w:type="dxa"/>
            <w:tcBorders>
              <w:top w:val="nil"/>
              <w:left w:val="nil"/>
              <w:bottom w:val="single" w:sz="4" w:space="0" w:color="auto"/>
              <w:right w:val="single" w:sz="4" w:space="0" w:color="auto"/>
            </w:tcBorders>
            <w:vAlign w:val="center"/>
          </w:tcPr>
          <w:p w14:paraId="60C54D0B" w14:textId="77777777" w:rsidR="00E6797A" w:rsidRDefault="008326C3">
            <w:pPr>
              <w:spacing w:line="240" w:lineRule="exact"/>
              <w:jc w:val="center"/>
              <w:rPr>
                <w:kern w:val="0"/>
                <w:sz w:val="18"/>
                <w:szCs w:val="18"/>
              </w:rPr>
            </w:pPr>
            <w:r>
              <w:rPr>
                <w:kern w:val="0"/>
                <w:sz w:val="18"/>
                <w:szCs w:val="18"/>
              </w:rPr>
              <w:t>（</w:t>
            </w: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0C299BAE" w14:textId="77777777" w:rsidR="00E6797A" w:rsidRDefault="008326C3">
            <w:pPr>
              <w:spacing w:line="240" w:lineRule="exact"/>
              <w:jc w:val="left"/>
              <w:rPr>
                <w:kern w:val="0"/>
                <w:sz w:val="18"/>
                <w:szCs w:val="18"/>
              </w:rPr>
            </w:pPr>
            <w:r>
              <w:rPr>
                <w:kern w:val="0"/>
                <w:sz w:val="18"/>
                <w:szCs w:val="18"/>
              </w:rPr>
              <w:t>钢筋连接工艺检验（评定）报告</w:t>
            </w:r>
          </w:p>
        </w:tc>
        <w:tc>
          <w:tcPr>
            <w:tcW w:w="680" w:type="dxa"/>
            <w:tcBorders>
              <w:top w:val="nil"/>
              <w:left w:val="nil"/>
              <w:bottom w:val="single" w:sz="4" w:space="0" w:color="auto"/>
              <w:right w:val="single" w:sz="4" w:space="0" w:color="auto"/>
            </w:tcBorders>
            <w:vAlign w:val="center"/>
          </w:tcPr>
          <w:p w14:paraId="33461F4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42AC20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763761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DB541F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DB1829F" w14:textId="77777777" w:rsidR="00E6797A" w:rsidRDefault="008326C3">
            <w:pPr>
              <w:spacing w:line="240" w:lineRule="exact"/>
              <w:jc w:val="center"/>
              <w:rPr>
                <w:kern w:val="0"/>
                <w:sz w:val="18"/>
                <w:szCs w:val="18"/>
              </w:rPr>
            </w:pPr>
            <w:r>
              <w:rPr>
                <w:kern w:val="0"/>
                <w:sz w:val="18"/>
                <w:szCs w:val="18"/>
              </w:rPr>
              <w:t xml:space="preserve">　</w:t>
            </w:r>
          </w:p>
        </w:tc>
      </w:tr>
      <w:tr w:rsidR="00E6797A" w14:paraId="0CF30D4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E1A3A34" w14:textId="77777777" w:rsidR="00E6797A" w:rsidRDefault="008326C3">
            <w:pPr>
              <w:spacing w:line="240" w:lineRule="exact"/>
              <w:jc w:val="center"/>
              <w:rPr>
                <w:kern w:val="0"/>
                <w:sz w:val="18"/>
                <w:szCs w:val="18"/>
              </w:rPr>
            </w:pPr>
            <w:r>
              <w:rPr>
                <w:kern w:val="0"/>
                <w:sz w:val="18"/>
                <w:szCs w:val="18"/>
              </w:rPr>
              <w:t>396</w:t>
            </w:r>
          </w:p>
        </w:tc>
        <w:tc>
          <w:tcPr>
            <w:tcW w:w="840" w:type="dxa"/>
            <w:tcBorders>
              <w:top w:val="nil"/>
              <w:left w:val="nil"/>
              <w:bottom w:val="single" w:sz="4" w:space="0" w:color="auto"/>
              <w:right w:val="single" w:sz="4" w:space="0" w:color="auto"/>
            </w:tcBorders>
            <w:vAlign w:val="center"/>
          </w:tcPr>
          <w:p w14:paraId="3F37BB13" w14:textId="77777777" w:rsidR="00E6797A" w:rsidRDefault="008326C3">
            <w:pPr>
              <w:spacing w:line="240" w:lineRule="exact"/>
              <w:jc w:val="center"/>
              <w:rPr>
                <w:kern w:val="0"/>
                <w:sz w:val="18"/>
                <w:szCs w:val="18"/>
              </w:rPr>
            </w:pPr>
            <w:r>
              <w:rPr>
                <w:kern w:val="0"/>
                <w:sz w:val="18"/>
                <w:szCs w:val="18"/>
              </w:rPr>
              <w:t>（</w:t>
            </w:r>
            <w:r>
              <w:rPr>
                <w:kern w:val="0"/>
                <w:sz w:val="18"/>
                <w:szCs w:val="18"/>
              </w:rPr>
              <w:t>9</w:t>
            </w:r>
            <w:r>
              <w:rPr>
                <w:kern w:val="0"/>
                <w:sz w:val="18"/>
                <w:szCs w:val="18"/>
              </w:rPr>
              <w:t>）</w:t>
            </w:r>
          </w:p>
        </w:tc>
        <w:tc>
          <w:tcPr>
            <w:tcW w:w="4700" w:type="dxa"/>
            <w:tcBorders>
              <w:top w:val="nil"/>
              <w:left w:val="nil"/>
              <w:bottom w:val="single" w:sz="4" w:space="0" w:color="auto"/>
              <w:right w:val="single" w:sz="4" w:space="0" w:color="auto"/>
            </w:tcBorders>
            <w:vAlign w:val="center"/>
          </w:tcPr>
          <w:p w14:paraId="5810AE1A" w14:textId="77777777" w:rsidR="00E6797A" w:rsidRDefault="008326C3">
            <w:pPr>
              <w:spacing w:line="240" w:lineRule="exact"/>
              <w:jc w:val="left"/>
              <w:rPr>
                <w:kern w:val="0"/>
                <w:sz w:val="18"/>
                <w:szCs w:val="18"/>
              </w:rPr>
            </w:pPr>
            <w:r>
              <w:rPr>
                <w:kern w:val="0"/>
                <w:sz w:val="18"/>
                <w:szCs w:val="18"/>
              </w:rPr>
              <w:t>钢筋连接试验报告</w:t>
            </w:r>
          </w:p>
        </w:tc>
        <w:tc>
          <w:tcPr>
            <w:tcW w:w="680" w:type="dxa"/>
            <w:tcBorders>
              <w:top w:val="nil"/>
              <w:left w:val="nil"/>
              <w:bottom w:val="single" w:sz="4" w:space="0" w:color="auto"/>
              <w:right w:val="single" w:sz="4" w:space="0" w:color="auto"/>
            </w:tcBorders>
            <w:vAlign w:val="center"/>
          </w:tcPr>
          <w:p w14:paraId="12F4125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871110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4A685C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3669CB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2965977" w14:textId="77777777" w:rsidR="00E6797A" w:rsidRDefault="008326C3">
            <w:pPr>
              <w:spacing w:line="240" w:lineRule="exact"/>
              <w:jc w:val="center"/>
              <w:rPr>
                <w:kern w:val="0"/>
                <w:sz w:val="18"/>
                <w:szCs w:val="18"/>
              </w:rPr>
            </w:pPr>
            <w:r>
              <w:rPr>
                <w:rFonts w:hint="eastAsia"/>
                <w:kern w:val="0"/>
                <w:sz w:val="18"/>
                <w:szCs w:val="18"/>
              </w:rPr>
              <w:t>▲</w:t>
            </w:r>
          </w:p>
        </w:tc>
      </w:tr>
      <w:tr w:rsidR="00E6797A" w14:paraId="4F59DF5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3518874" w14:textId="77777777" w:rsidR="00E6797A" w:rsidRDefault="008326C3">
            <w:pPr>
              <w:spacing w:line="240" w:lineRule="exact"/>
              <w:jc w:val="center"/>
              <w:rPr>
                <w:kern w:val="0"/>
                <w:sz w:val="18"/>
                <w:szCs w:val="18"/>
              </w:rPr>
            </w:pPr>
            <w:r>
              <w:rPr>
                <w:kern w:val="0"/>
                <w:sz w:val="18"/>
                <w:szCs w:val="18"/>
              </w:rPr>
              <w:t>397</w:t>
            </w:r>
          </w:p>
        </w:tc>
        <w:tc>
          <w:tcPr>
            <w:tcW w:w="840" w:type="dxa"/>
            <w:tcBorders>
              <w:top w:val="nil"/>
              <w:left w:val="nil"/>
              <w:bottom w:val="single" w:sz="4" w:space="0" w:color="auto"/>
              <w:right w:val="single" w:sz="4" w:space="0" w:color="auto"/>
            </w:tcBorders>
            <w:vAlign w:val="center"/>
          </w:tcPr>
          <w:p w14:paraId="49ECA94D" w14:textId="77777777" w:rsidR="00E6797A" w:rsidRDefault="008326C3">
            <w:pPr>
              <w:spacing w:line="240" w:lineRule="exact"/>
              <w:jc w:val="center"/>
              <w:rPr>
                <w:kern w:val="0"/>
                <w:sz w:val="18"/>
                <w:szCs w:val="18"/>
              </w:rPr>
            </w:pPr>
            <w:r>
              <w:rPr>
                <w:kern w:val="0"/>
                <w:sz w:val="18"/>
                <w:szCs w:val="18"/>
              </w:rPr>
              <w:t>（</w:t>
            </w:r>
            <w:r>
              <w:rPr>
                <w:kern w:val="0"/>
                <w:sz w:val="18"/>
                <w:szCs w:val="18"/>
              </w:rPr>
              <w:t>10</w:t>
            </w:r>
            <w:r>
              <w:rPr>
                <w:kern w:val="0"/>
                <w:sz w:val="18"/>
                <w:szCs w:val="18"/>
              </w:rPr>
              <w:t>）</w:t>
            </w:r>
          </w:p>
        </w:tc>
        <w:tc>
          <w:tcPr>
            <w:tcW w:w="4700" w:type="dxa"/>
            <w:tcBorders>
              <w:top w:val="nil"/>
              <w:left w:val="nil"/>
              <w:bottom w:val="single" w:sz="4" w:space="0" w:color="auto"/>
              <w:right w:val="single" w:sz="4" w:space="0" w:color="auto"/>
            </w:tcBorders>
            <w:vAlign w:val="center"/>
          </w:tcPr>
          <w:p w14:paraId="1727BCAD" w14:textId="77777777" w:rsidR="00E6797A" w:rsidRDefault="008326C3">
            <w:pPr>
              <w:spacing w:line="240" w:lineRule="exact"/>
              <w:jc w:val="left"/>
              <w:rPr>
                <w:kern w:val="0"/>
                <w:sz w:val="18"/>
                <w:szCs w:val="18"/>
              </w:rPr>
            </w:pPr>
            <w:r>
              <w:rPr>
                <w:kern w:val="0"/>
                <w:sz w:val="18"/>
                <w:szCs w:val="18"/>
              </w:rPr>
              <w:t>砂浆配合比通知单</w:t>
            </w:r>
          </w:p>
        </w:tc>
        <w:tc>
          <w:tcPr>
            <w:tcW w:w="680" w:type="dxa"/>
            <w:tcBorders>
              <w:top w:val="nil"/>
              <w:left w:val="nil"/>
              <w:bottom w:val="single" w:sz="4" w:space="0" w:color="auto"/>
              <w:right w:val="single" w:sz="4" w:space="0" w:color="auto"/>
            </w:tcBorders>
            <w:vAlign w:val="center"/>
          </w:tcPr>
          <w:p w14:paraId="6A7DFA2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DF3C5E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BFBE6D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9D2A6E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1590678" w14:textId="77777777" w:rsidR="00E6797A" w:rsidRDefault="008326C3">
            <w:pPr>
              <w:spacing w:line="240" w:lineRule="exact"/>
              <w:jc w:val="center"/>
              <w:rPr>
                <w:kern w:val="0"/>
                <w:sz w:val="18"/>
                <w:szCs w:val="18"/>
              </w:rPr>
            </w:pPr>
            <w:r>
              <w:rPr>
                <w:kern w:val="0"/>
                <w:sz w:val="18"/>
                <w:szCs w:val="18"/>
              </w:rPr>
              <w:t xml:space="preserve">　</w:t>
            </w:r>
          </w:p>
        </w:tc>
      </w:tr>
      <w:tr w:rsidR="00E6797A" w14:paraId="27A845F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5D90955" w14:textId="77777777" w:rsidR="00E6797A" w:rsidRDefault="008326C3">
            <w:pPr>
              <w:spacing w:line="240" w:lineRule="exact"/>
              <w:jc w:val="center"/>
              <w:rPr>
                <w:kern w:val="0"/>
                <w:sz w:val="18"/>
                <w:szCs w:val="18"/>
              </w:rPr>
            </w:pPr>
            <w:r>
              <w:rPr>
                <w:kern w:val="0"/>
                <w:sz w:val="18"/>
                <w:szCs w:val="18"/>
              </w:rPr>
              <w:t>398</w:t>
            </w:r>
          </w:p>
        </w:tc>
        <w:tc>
          <w:tcPr>
            <w:tcW w:w="840" w:type="dxa"/>
            <w:tcBorders>
              <w:top w:val="nil"/>
              <w:left w:val="nil"/>
              <w:bottom w:val="single" w:sz="4" w:space="0" w:color="auto"/>
              <w:right w:val="single" w:sz="4" w:space="0" w:color="auto"/>
            </w:tcBorders>
            <w:vAlign w:val="center"/>
          </w:tcPr>
          <w:p w14:paraId="3247DE31" w14:textId="77777777" w:rsidR="00E6797A" w:rsidRDefault="008326C3">
            <w:pPr>
              <w:spacing w:line="240" w:lineRule="exact"/>
              <w:jc w:val="center"/>
              <w:rPr>
                <w:kern w:val="0"/>
                <w:sz w:val="18"/>
                <w:szCs w:val="18"/>
              </w:rPr>
            </w:pPr>
            <w:r>
              <w:rPr>
                <w:kern w:val="0"/>
                <w:sz w:val="18"/>
                <w:szCs w:val="18"/>
              </w:rPr>
              <w:t>（</w:t>
            </w:r>
            <w:r>
              <w:rPr>
                <w:kern w:val="0"/>
                <w:sz w:val="18"/>
                <w:szCs w:val="18"/>
              </w:rPr>
              <w:t>11</w:t>
            </w:r>
            <w:r>
              <w:rPr>
                <w:kern w:val="0"/>
                <w:sz w:val="18"/>
                <w:szCs w:val="18"/>
              </w:rPr>
              <w:t>）</w:t>
            </w:r>
          </w:p>
        </w:tc>
        <w:tc>
          <w:tcPr>
            <w:tcW w:w="4700" w:type="dxa"/>
            <w:tcBorders>
              <w:top w:val="nil"/>
              <w:left w:val="nil"/>
              <w:bottom w:val="single" w:sz="4" w:space="0" w:color="auto"/>
              <w:right w:val="single" w:sz="4" w:space="0" w:color="auto"/>
            </w:tcBorders>
            <w:vAlign w:val="center"/>
          </w:tcPr>
          <w:p w14:paraId="0A23CF40" w14:textId="77777777" w:rsidR="00E6797A" w:rsidRDefault="008326C3">
            <w:pPr>
              <w:spacing w:line="240" w:lineRule="exact"/>
              <w:jc w:val="left"/>
              <w:rPr>
                <w:kern w:val="0"/>
                <w:sz w:val="18"/>
                <w:szCs w:val="18"/>
              </w:rPr>
            </w:pPr>
            <w:r>
              <w:rPr>
                <w:kern w:val="0"/>
                <w:sz w:val="18"/>
                <w:szCs w:val="18"/>
              </w:rPr>
              <w:t>砂浆抗压强度试验报告</w:t>
            </w:r>
          </w:p>
        </w:tc>
        <w:tc>
          <w:tcPr>
            <w:tcW w:w="680" w:type="dxa"/>
            <w:tcBorders>
              <w:top w:val="nil"/>
              <w:left w:val="nil"/>
              <w:bottom w:val="single" w:sz="4" w:space="0" w:color="auto"/>
              <w:right w:val="single" w:sz="4" w:space="0" w:color="auto"/>
            </w:tcBorders>
            <w:vAlign w:val="center"/>
          </w:tcPr>
          <w:p w14:paraId="1AD28EB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ABA9CE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4217B1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37C1E4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BA1C250" w14:textId="77777777" w:rsidR="00E6797A" w:rsidRDefault="008326C3">
            <w:pPr>
              <w:spacing w:line="240" w:lineRule="exact"/>
              <w:jc w:val="center"/>
              <w:rPr>
                <w:kern w:val="0"/>
                <w:sz w:val="18"/>
                <w:szCs w:val="18"/>
              </w:rPr>
            </w:pPr>
            <w:r>
              <w:rPr>
                <w:rFonts w:hint="eastAsia"/>
                <w:kern w:val="0"/>
                <w:sz w:val="18"/>
                <w:szCs w:val="18"/>
              </w:rPr>
              <w:t>▲</w:t>
            </w:r>
          </w:p>
        </w:tc>
      </w:tr>
      <w:tr w:rsidR="00E6797A" w14:paraId="193E203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D90D278" w14:textId="77777777" w:rsidR="00E6797A" w:rsidRDefault="008326C3">
            <w:pPr>
              <w:spacing w:line="240" w:lineRule="exact"/>
              <w:jc w:val="center"/>
              <w:rPr>
                <w:kern w:val="0"/>
                <w:sz w:val="18"/>
                <w:szCs w:val="18"/>
              </w:rPr>
            </w:pPr>
            <w:r>
              <w:rPr>
                <w:kern w:val="0"/>
                <w:sz w:val="18"/>
                <w:szCs w:val="18"/>
              </w:rPr>
              <w:t>399</w:t>
            </w:r>
          </w:p>
        </w:tc>
        <w:tc>
          <w:tcPr>
            <w:tcW w:w="840" w:type="dxa"/>
            <w:tcBorders>
              <w:top w:val="nil"/>
              <w:left w:val="nil"/>
              <w:bottom w:val="single" w:sz="4" w:space="0" w:color="auto"/>
              <w:right w:val="single" w:sz="4" w:space="0" w:color="auto"/>
            </w:tcBorders>
            <w:vAlign w:val="center"/>
          </w:tcPr>
          <w:p w14:paraId="37E73935" w14:textId="77777777" w:rsidR="00E6797A" w:rsidRDefault="008326C3">
            <w:pPr>
              <w:spacing w:line="240" w:lineRule="exact"/>
              <w:jc w:val="center"/>
              <w:rPr>
                <w:kern w:val="0"/>
                <w:sz w:val="18"/>
                <w:szCs w:val="18"/>
              </w:rPr>
            </w:pPr>
            <w:r>
              <w:rPr>
                <w:kern w:val="0"/>
                <w:sz w:val="18"/>
                <w:szCs w:val="18"/>
              </w:rPr>
              <w:t>（</w:t>
            </w:r>
            <w:r>
              <w:rPr>
                <w:kern w:val="0"/>
                <w:sz w:val="18"/>
                <w:szCs w:val="18"/>
              </w:rPr>
              <w:t>12</w:t>
            </w:r>
            <w:r>
              <w:rPr>
                <w:kern w:val="0"/>
                <w:sz w:val="18"/>
                <w:szCs w:val="18"/>
              </w:rPr>
              <w:t>）</w:t>
            </w:r>
          </w:p>
        </w:tc>
        <w:tc>
          <w:tcPr>
            <w:tcW w:w="4700" w:type="dxa"/>
            <w:tcBorders>
              <w:top w:val="nil"/>
              <w:left w:val="nil"/>
              <w:bottom w:val="single" w:sz="4" w:space="0" w:color="auto"/>
              <w:right w:val="single" w:sz="4" w:space="0" w:color="auto"/>
            </w:tcBorders>
            <w:vAlign w:val="center"/>
          </w:tcPr>
          <w:p w14:paraId="3C8A8A95" w14:textId="77777777" w:rsidR="00E6797A" w:rsidRDefault="008326C3">
            <w:pPr>
              <w:spacing w:line="240" w:lineRule="exact"/>
              <w:jc w:val="left"/>
              <w:rPr>
                <w:kern w:val="0"/>
                <w:sz w:val="18"/>
                <w:szCs w:val="18"/>
              </w:rPr>
            </w:pPr>
            <w:r>
              <w:rPr>
                <w:kern w:val="0"/>
                <w:sz w:val="18"/>
                <w:szCs w:val="18"/>
              </w:rPr>
              <w:t>砌筑砂浆试块强度统计、评定记录</w:t>
            </w:r>
          </w:p>
        </w:tc>
        <w:tc>
          <w:tcPr>
            <w:tcW w:w="680" w:type="dxa"/>
            <w:tcBorders>
              <w:top w:val="nil"/>
              <w:left w:val="nil"/>
              <w:bottom w:val="single" w:sz="4" w:space="0" w:color="auto"/>
              <w:right w:val="single" w:sz="4" w:space="0" w:color="auto"/>
            </w:tcBorders>
            <w:vAlign w:val="center"/>
          </w:tcPr>
          <w:p w14:paraId="29F3584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78EC06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A78587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5E651F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FE2C220" w14:textId="77777777" w:rsidR="00E6797A" w:rsidRDefault="008326C3">
            <w:pPr>
              <w:spacing w:line="240" w:lineRule="exact"/>
              <w:jc w:val="center"/>
              <w:rPr>
                <w:kern w:val="0"/>
                <w:sz w:val="18"/>
                <w:szCs w:val="18"/>
              </w:rPr>
            </w:pPr>
            <w:r>
              <w:rPr>
                <w:kern w:val="0"/>
                <w:sz w:val="18"/>
                <w:szCs w:val="18"/>
              </w:rPr>
              <w:t xml:space="preserve">　</w:t>
            </w:r>
          </w:p>
        </w:tc>
      </w:tr>
      <w:tr w:rsidR="00E6797A" w14:paraId="30C605B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F66A89B" w14:textId="77777777" w:rsidR="00E6797A" w:rsidRDefault="008326C3">
            <w:pPr>
              <w:spacing w:line="240" w:lineRule="exact"/>
              <w:jc w:val="center"/>
              <w:rPr>
                <w:kern w:val="0"/>
                <w:sz w:val="18"/>
                <w:szCs w:val="18"/>
              </w:rPr>
            </w:pPr>
            <w:r>
              <w:rPr>
                <w:kern w:val="0"/>
                <w:sz w:val="18"/>
                <w:szCs w:val="18"/>
              </w:rPr>
              <w:t>400</w:t>
            </w:r>
          </w:p>
        </w:tc>
        <w:tc>
          <w:tcPr>
            <w:tcW w:w="840" w:type="dxa"/>
            <w:tcBorders>
              <w:top w:val="nil"/>
              <w:left w:val="nil"/>
              <w:bottom w:val="single" w:sz="4" w:space="0" w:color="auto"/>
              <w:right w:val="single" w:sz="4" w:space="0" w:color="auto"/>
            </w:tcBorders>
            <w:vAlign w:val="center"/>
          </w:tcPr>
          <w:p w14:paraId="205F3F37" w14:textId="77777777" w:rsidR="00E6797A" w:rsidRDefault="008326C3">
            <w:pPr>
              <w:spacing w:line="240" w:lineRule="exact"/>
              <w:jc w:val="center"/>
              <w:rPr>
                <w:kern w:val="0"/>
                <w:sz w:val="18"/>
                <w:szCs w:val="18"/>
              </w:rPr>
            </w:pPr>
            <w:r>
              <w:rPr>
                <w:kern w:val="0"/>
                <w:sz w:val="18"/>
                <w:szCs w:val="18"/>
              </w:rPr>
              <w:t>（</w:t>
            </w:r>
            <w:r>
              <w:rPr>
                <w:kern w:val="0"/>
                <w:sz w:val="18"/>
                <w:szCs w:val="18"/>
              </w:rPr>
              <w:t>13</w:t>
            </w:r>
            <w:r>
              <w:rPr>
                <w:kern w:val="0"/>
                <w:sz w:val="18"/>
                <w:szCs w:val="18"/>
              </w:rPr>
              <w:t>）</w:t>
            </w:r>
          </w:p>
        </w:tc>
        <w:tc>
          <w:tcPr>
            <w:tcW w:w="4700" w:type="dxa"/>
            <w:tcBorders>
              <w:top w:val="nil"/>
              <w:left w:val="nil"/>
              <w:bottom w:val="single" w:sz="4" w:space="0" w:color="auto"/>
              <w:right w:val="single" w:sz="4" w:space="0" w:color="auto"/>
            </w:tcBorders>
            <w:vAlign w:val="center"/>
          </w:tcPr>
          <w:p w14:paraId="0108F308" w14:textId="77777777" w:rsidR="00E6797A" w:rsidRDefault="008326C3">
            <w:pPr>
              <w:spacing w:line="240" w:lineRule="exact"/>
              <w:jc w:val="left"/>
              <w:rPr>
                <w:kern w:val="0"/>
                <w:sz w:val="18"/>
                <w:szCs w:val="18"/>
              </w:rPr>
            </w:pPr>
            <w:r>
              <w:rPr>
                <w:kern w:val="0"/>
                <w:sz w:val="18"/>
                <w:szCs w:val="18"/>
              </w:rPr>
              <w:t>混凝土配合比通知单</w:t>
            </w:r>
          </w:p>
        </w:tc>
        <w:tc>
          <w:tcPr>
            <w:tcW w:w="680" w:type="dxa"/>
            <w:tcBorders>
              <w:top w:val="nil"/>
              <w:left w:val="nil"/>
              <w:bottom w:val="single" w:sz="4" w:space="0" w:color="auto"/>
              <w:right w:val="single" w:sz="4" w:space="0" w:color="auto"/>
            </w:tcBorders>
            <w:vAlign w:val="center"/>
          </w:tcPr>
          <w:p w14:paraId="4F60296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721812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B63A81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933DFF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6247C6C" w14:textId="77777777" w:rsidR="00E6797A" w:rsidRDefault="008326C3">
            <w:pPr>
              <w:spacing w:line="240" w:lineRule="exact"/>
              <w:jc w:val="center"/>
              <w:rPr>
                <w:kern w:val="0"/>
                <w:sz w:val="18"/>
                <w:szCs w:val="18"/>
              </w:rPr>
            </w:pPr>
            <w:r>
              <w:rPr>
                <w:kern w:val="0"/>
                <w:sz w:val="18"/>
                <w:szCs w:val="18"/>
              </w:rPr>
              <w:t xml:space="preserve">　</w:t>
            </w:r>
          </w:p>
        </w:tc>
      </w:tr>
      <w:tr w:rsidR="00E6797A" w14:paraId="556829A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7D60616" w14:textId="77777777" w:rsidR="00E6797A" w:rsidRDefault="008326C3">
            <w:pPr>
              <w:spacing w:line="240" w:lineRule="exact"/>
              <w:jc w:val="center"/>
              <w:rPr>
                <w:kern w:val="0"/>
                <w:sz w:val="18"/>
                <w:szCs w:val="18"/>
              </w:rPr>
            </w:pPr>
            <w:r>
              <w:rPr>
                <w:kern w:val="0"/>
                <w:sz w:val="18"/>
                <w:szCs w:val="18"/>
              </w:rPr>
              <w:t>401</w:t>
            </w:r>
          </w:p>
        </w:tc>
        <w:tc>
          <w:tcPr>
            <w:tcW w:w="840" w:type="dxa"/>
            <w:tcBorders>
              <w:top w:val="nil"/>
              <w:left w:val="nil"/>
              <w:bottom w:val="single" w:sz="4" w:space="0" w:color="auto"/>
              <w:right w:val="single" w:sz="4" w:space="0" w:color="auto"/>
            </w:tcBorders>
            <w:vAlign w:val="center"/>
          </w:tcPr>
          <w:p w14:paraId="28B45435" w14:textId="77777777" w:rsidR="00E6797A" w:rsidRDefault="008326C3">
            <w:pPr>
              <w:spacing w:line="240" w:lineRule="exact"/>
              <w:jc w:val="center"/>
              <w:rPr>
                <w:kern w:val="0"/>
                <w:sz w:val="18"/>
                <w:szCs w:val="18"/>
              </w:rPr>
            </w:pPr>
            <w:r>
              <w:rPr>
                <w:kern w:val="0"/>
                <w:sz w:val="18"/>
                <w:szCs w:val="18"/>
              </w:rPr>
              <w:t>（</w:t>
            </w:r>
            <w:r>
              <w:rPr>
                <w:kern w:val="0"/>
                <w:sz w:val="18"/>
                <w:szCs w:val="18"/>
              </w:rPr>
              <w:t>14</w:t>
            </w:r>
            <w:r>
              <w:rPr>
                <w:kern w:val="0"/>
                <w:sz w:val="18"/>
                <w:szCs w:val="18"/>
              </w:rPr>
              <w:t>）</w:t>
            </w:r>
          </w:p>
        </w:tc>
        <w:tc>
          <w:tcPr>
            <w:tcW w:w="4700" w:type="dxa"/>
            <w:tcBorders>
              <w:top w:val="nil"/>
              <w:left w:val="nil"/>
              <w:bottom w:val="single" w:sz="4" w:space="0" w:color="auto"/>
              <w:right w:val="single" w:sz="4" w:space="0" w:color="auto"/>
            </w:tcBorders>
            <w:vAlign w:val="center"/>
          </w:tcPr>
          <w:p w14:paraId="290F4368" w14:textId="77777777" w:rsidR="00E6797A" w:rsidRDefault="008326C3">
            <w:pPr>
              <w:spacing w:line="240" w:lineRule="exact"/>
              <w:jc w:val="left"/>
              <w:rPr>
                <w:kern w:val="0"/>
                <w:sz w:val="18"/>
                <w:szCs w:val="18"/>
              </w:rPr>
            </w:pPr>
            <w:r>
              <w:rPr>
                <w:kern w:val="0"/>
                <w:sz w:val="18"/>
                <w:szCs w:val="18"/>
              </w:rPr>
              <w:t>混凝土抗压强度试验报告</w:t>
            </w:r>
          </w:p>
        </w:tc>
        <w:tc>
          <w:tcPr>
            <w:tcW w:w="680" w:type="dxa"/>
            <w:tcBorders>
              <w:top w:val="nil"/>
              <w:left w:val="nil"/>
              <w:bottom w:val="single" w:sz="4" w:space="0" w:color="auto"/>
              <w:right w:val="single" w:sz="4" w:space="0" w:color="auto"/>
            </w:tcBorders>
            <w:vAlign w:val="center"/>
          </w:tcPr>
          <w:p w14:paraId="4999B19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83DD7C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78BA76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3A34BB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A9D08D1" w14:textId="77777777" w:rsidR="00E6797A" w:rsidRDefault="008326C3">
            <w:pPr>
              <w:spacing w:line="240" w:lineRule="exact"/>
              <w:jc w:val="center"/>
              <w:rPr>
                <w:kern w:val="0"/>
                <w:sz w:val="18"/>
                <w:szCs w:val="18"/>
              </w:rPr>
            </w:pPr>
            <w:r>
              <w:rPr>
                <w:rFonts w:hint="eastAsia"/>
                <w:kern w:val="0"/>
                <w:sz w:val="18"/>
                <w:szCs w:val="18"/>
              </w:rPr>
              <w:t>▲</w:t>
            </w:r>
          </w:p>
        </w:tc>
      </w:tr>
      <w:tr w:rsidR="00E6797A" w14:paraId="64CD963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812721D" w14:textId="77777777" w:rsidR="00E6797A" w:rsidRDefault="008326C3">
            <w:pPr>
              <w:spacing w:line="240" w:lineRule="exact"/>
              <w:jc w:val="center"/>
              <w:rPr>
                <w:kern w:val="0"/>
                <w:sz w:val="18"/>
                <w:szCs w:val="18"/>
              </w:rPr>
            </w:pPr>
            <w:r>
              <w:rPr>
                <w:kern w:val="0"/>
                <w:sz w:val="18"/>
                <w:szCs w:val="18"/>
              </w:rPr>
              <w:t>402</w:t>
            </w:r>
          </w:p>
        </w:tc>
        <w:tc>
          <w:tcPr>
            <w:tcW w:w="840" w:type="dxa"/>
            <w:tcBorders>
              <w:top w:val="nil"/>
              <w:left w:val="nil"/>
              <w:bottom w:val="single" w:sz="4" w:space="0" w:color="auto"/>
              <w:right w:val="single" w:sz="4" w:space="0" w:color="auto"/>
            </w:tcBorders>
            <w:vAlign w:val="center"/>
          </w:tcPr>
          <w:p w14:paraId="16B08DD7" w14:textId="77777777" w:rsidR="00E6797A" w:rsidRDefault="008326C3">
            <w:pPr>
              <w:spacing w:line="240" w:lineRule="exact"/>
              <w:jc w:val="center"/>
              <w:rPr>
                <w:kern w:val="0"/>
                <w:sz w:val="18"/>
                <w:szCs w:val="18"/>
              </w:rPr>
            </w:pPr>
            <w:r>
              <w:rPr>
                <w:kern w:val="0"/>
                <w:sz w:val="18"/>
                <w:szCs w:val="18"/>
              </w:rPr>
              <w:t>（</w:t>
            </w:r>
            <w:r>
              <w:rPr>
                <w:kern w:val="0"/>
                <w:sz w:val="18"/>
                <w:szCs w:val="18"/>
              </w:rPr>
              <w:t>15</w:t>
            </w:r>
            <w:r>
              <w:rPr>
                <w:kern w:val="0"/>
                <w:sz w:val="18"/>
                <w:szCs w:val="18"/>
              </w:rPr>
              <w:t>）</w:t>
            </w:r>
          </w:p>
        </w:tc>
        <w:tc>
          <w:tcPr>
            <w:tcW w:w="4700" w:type="dxa"/>
            <w:tcBorders>
              <w:top w:val="nil"/>
              <w:left w:val="nil"/>
              <w:bottom w:val="single" w:sz="4" w:space="0" w:color="auto"/>
              <w:right w:val="single" w:sz="4" w:space="0" w:color="auto"/>
            </w:tcBorders>
            <w:vAlign w:val="center"/>
          </w:tcPr>
          <w:p w14:paraId="0E3E39A4" w14:textId="77777777" w:rsidR="00E6797A" w:rsidRDefault="008326C3">
            <w:pPr>
              <w:spacing w:line="240" w:lineRule="exact"/>
              <w:jc w:val="left"/>
              <w:rPr>
                <w:kern w:val="0"/>
                <w:sz w:val="18"/>
                <w:szCs w:val="18"/>
              </w:rPr>
            </w:pPr>
            <w:r>
              <w:rPr>
                <w:kern w:val="0"/>
                <w:sz w:val="18"/>
                <w:szCs w:val="18"/>
              </w:rPr>
              <w:t>混凝土试块强度统计、评定记录</w:t>
            </w:r>
          </w:p>
        </w:tc>
        <w:tc>
          <w:tcPr>
            <w:tcW w:w="680" w:type="dxa"/>
            <w:tcBorders>
              <w:top w:val="nil"/>
              <w:left w:val="nil"/>
              <w:bottom w:val="single" w:sz="4" w:space="0" w:color="auto"/>
              <w:right w:val="single" w:sz="4" w:space="0" w:color="auto"/>
            </w:tcBorders>
            <w:vAlign w:val="center"/>
          </w:tcPr>
          <w:p w14:paraId="0435F57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516822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B8B637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D74860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A46AFA8" w14:textId="77777777" w:rsidR="00E6797A" w:rsidRDefault="008326C3">
            <w:pPr>
              <w:spacing w:line="240" w:lineRule="exact"/>
              <w:jc w:val="center"/>
              <w:rPr>
                <w:kern w:val="0"/>
                <w:sz w:val="18"/>
                <w:szCs w:val="18"/>
              </w:rPr>
            </w:pPr>
            <w:r>
              <w:rPr>
                <w:rFonts w:hint="eastAsia"/>
                <w:kern w:val="0"/>
                <w:sz w:val="18"/>
                <w:szCs w:val="18"/>
              </w:rPr>
              <w:t>▲</w:t>
            </w:r>
          </w:p>
        </w:tc>
      </w:tr>
      <w:tr w:rsidR="00E6797A" w14:paraId="4AEE0B7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E07F805" w14:textId="77777777" w:rsidR="00E6797A" w:rsidRDefault="008326C3">
            <w:pPr>
              <w:spacing w:line="240" w:lineRule="exact"/>
              <w:jc w:val="center"/>
              <w:rPr>
                <w:kern w:val="0"/>
                <w:sz w:val="18"/>
                <w:szCs w:val="18"/>
              </w:rPr>
            </w:pPr>
            <w:r>
              <w:rPr>
                <w:kern w:val="0"/>
                <w:sz w:val="18"/>
                <w:szCs w:val="18"/>
              </w:rPr>
              <w:t>403</w:t>
            </w:r>
          </w:p>
        </w:tc>
        <w:tc>
          <w:tcPr>
            <w:tcW w:w="840" w:type="dxa"/>
            <w:tcBorders>
              <w:top w:val="nil"/>
              <w:left w:val="nil"/>
              <w:bottom w:val="single" w:sz="4" w:space="0" w:color="auto"/>
              <w:right w:val="single" w:sz="4" w:space="0" w:color="auto"/>
            </w:tcBorders>
            <w:vAlign w:val="center"/>
          </w:tcPr>
          <w:p w14:paraId="52C2BB52" w14:textId="77777777" w:rsidR="00E6797A" w:rsidRDefault="008326C3">
            <w:pPr>
              <w:spacing w:line="240" w:lineRule="exact"/>
              <w:jc w:val="center"/>
              <w:rPr>
                <w:kern w:val="0"/>
                <w:sz w:val="18"/>
                <w:szCs w:val="18"/>
              </w:rPr>
            </w:pPr>
            <w:r>
              <w:rPr>
                <w:kern w:val="0"/>
                <w:sz w:val="18"/>
                <w:szCs w:val="18"/>
              </w:rPr>
              <w:t>（</w:t>
            </w:r>
            <w:r>
              <w:rPr>
                <w:kern w:val="0"/>
                <w:sz w:val="18"/>
                <w:szCs w:val="18"/>
              </w:rPr>
              <w:t>16</w:t>
            </w:r>
            <w:r>
              <w:rPr>
                <w:kern w:val="0"/>
                <w:sz w:val="18"/>
                <w:szCs w:val="18"/>
              </w:rPr>
              <w:t>）</w:t>
            </w:r>
          </w:p>
        </w:tc>
        <w:tc>
          <w:tcPr>
            <w:tcW w:w="4700" w:type="dxa"/>
            <w:tcBorders>
              <w:top w:val="nil"/>
              <w:left w:val="nil"/>
              <w:bottom w:val="single" w:sz="4" w:space="0" w:color="auto"/>
              <w:right w:val="single" w:sz="4" w:space="0" w:color="auto"/>
            </w:tcBorders>
            <w:vAlign w:val="center"/>
          </w:tcPr>
          <w:p w14:paraId="13991B06" w14:textId="77777777" w:rsidR="00E6797A" w:rsidRDefault="008326C3">
            <w:pPr>
              <w:spacing w:line="240" w:lineRule="exact"/>
              <w:jc w:val="left"/>
              <w:rPr>
                <w:kern w:val="0"/>
                <w:sz w:val="18"/>
                <w:szCs w:val="18"/>
              </w:rPr>
            </w:pPr>
            <w:r>
              <w:rPr>
                <w:kern w:val="0"/>
                <w:sz w:val="18"/>
                <w:szCs w:val="18"/>
              </w:rPr>
              <w:t>混凝土抗渗试验报告</w:t>
            </w:r>
          </w:p>
        </w:tc>
        <w:tc>
          <w:tcPr>
            <w:tcW w:w="680" w:type="dxa"/>
            <w:tcBorders>
              <w:top w:val="nil"/>
              <w:left w:val="nil"/>
              <w:bottom w:val="single" w:sz="4" w:space="0" w:color="auto"/>
              <w:right w:val="single" w:sz="4" w:space="0" w:color="auto"/>
            </w:tcBorders>
            <w:vAlign w:val="center"/>
          </w:tcPr>
          <w:p w14:paraId="73AE6DA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5B25E0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6CE778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9CC645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1321F78" w14:textId="77777777" w:rsidR="00E6797A" w:rsidRDefault="008326C3">
            <w:pPr>
              <w:spacing w:line="240" w:lineRule="exact"/>
              <w:jc w:val="center"/>
              <w:rPr>
                <w:kern w:val="0"/>
                <w:sz w:val="18"/>
                <w:szCs w:val="18"/>
              </w:rPr>
            </w:pPr>
            <w:r>
              <w:rPr>
                <w:rFonts w:hint="eastAsia"/>
                <w:kern w:val="0"/>
                <w:sz w:val="18"/>
                <w:szCs w:val="18"/>
              </w:rPr>
              <w:t>▲</w:t>
            </w:r>
          </w:p>
        </w:tc>
      </w:tr>
      <w:tr w:rsidR="00E6797A" w14:paraId="682C7F2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93AE25F" w14:textId="77777777" w:rsidR="00E6797A" w:rsidRDefault="008326C3">
            <w:pPr>
              <w:spacing w:line="240" w:lineRule="exact"/>
              <w:jc w:val="center"/>
              <w:rPr>
                <w:kern w:val="0"/>
                <w:sz w:val="18"/>
                <w:szCs w:val="18"/>
              </w:rPr>
            </w:pPr>
            <w:r>
              <w:rPr>
                <w:kern w:val="0"/>
                <w:sz w:val="18"/>
                <w:szCs w:val="18"/>
              </w:rPr>
              <w:t>404</w:t>
            </w:r>
          </w:p>
        </w:tc>
        <w:tc>
          <w:tcPr>
            <w:tcW w:w="840" w:type="dxa"/>
            <w:tcBorders>
              <w:top w:val="nil"/>
              <w:left w:val="nil"/>
              <w:bottom w:val="single" w:sz="4" w:space="0" w:color="auto"/>
              <w:right w:val="single" w:sz="4" w:space="0" w:color="auto"/>
            </w:tcBorders>
            <w:vAlign w:val="center"/>
          </w:tcPr>
          <w:p w14:paraId="530B1FF1" w14:textId="77777777" w:rsidR="00E6797A" w:rsidRDefault="008326C3">
            <w:pPr>
              <w:spacing w:line="240" w:lineRule="exact"/>
              <w:jc w:val="center"/>
              <w:rPr>
                <w:kern w:val="0"/>
                <w:sz w:val="18"/>
                <w:szCs w:val="18"/>
              </w:rPr>
            </w:pPr>
            <w:r>
              <w:rPr>
                <w:kern w:val="0"/>
                <w:sz w:val="18"/>
                <w:szCs w:val="18"/>
              </w:rPr>
              <w:t>（</w:t>
            </w:r>
            <w:r>
              <w:rPr>
                <w:kern w:val="0"/>
                <w:sz w:val="18"/>
                <w:szCs w:val="18"/>
              </w:rPr>
              <w:t>17</w:t>
            </w:r>
            <w:r>
              <w:rPr>
                <w:kern w:val="0"/>
                <w:sz w:val="18"/>
                <w:szCs w:val="18"/>
              </w:rPr>
              <w:t>）</w:t>
            </w:r>
          </w:p>
        </w:tc>
        <w:tc>
          <w:tcPr>
            <w:tcW w:w="4700" w:type="dxa"/>
            <w:tcBorders>
              <w:top w:val="nil"/>
              <w:left w:val="nil"/>
              <w:bottom w:val="single" w:sz="4" w:space="0" w:color="auto"/>
              <w:right w:val="single" w:sz="4" w:space="0" w:color="auto"/>
            </w:tcBorders>
            <w:vAlign w:val="center"/>
          </w:tcPr>
          <w:p w14:paraId="6CD53AB0" w14:textId="77777777" w:rsidR="00E6797A" w:rsidRDefault="008326C3">
            <w:pPr>
              <w:spacing w:line="240" w:lineRule="exact"/>
              <w:jc w:val="left"/>
              <w:rPr>
                <w:kern w:val="0"/>
                <w:sz w:val="18"/>
                <w:szCs w:val="18"/>
              </w:rPr>
            </w:pPr>
            <w:r>
              <w:rPr>
                <w:kern w:val="0"/>
                <w:sz w:val="18"/>
                <w:szCs w:val="18"/>
              </w:rPr>
              <w:t>混凝土碱总量计算书</w:t>
            </w:r>
          </w:p>
        </w:tc>
        <w:tc>
          <w:tcPr>
            <w:tcW w:w="680" w:type="dxa"/>
            <w:tcBorders>
              <w:top w:val="nil"/>
              <w:left w:val="nil"/>
              <w:bottom w:val="single" w:sz="4" w:space="0" w:color="auto"/>
              <w:right w:val="single" w:sz="4" w:space="0" w:color="auto"/>
            </w:tcBorders>
            <w:vAlign w:val="center"/>
          </w:tcPr>
          <w:p w14:paraId="4B395F7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310E11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998801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A7767C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1D3DF5A" w14:textId="77777777" w:rsidR="00E6797A" w:rsidRDefault="008326C3">
            <w:pPr>
              <w:spacing w:line="240" w:lineRule="exact"/>
              <w:jc w:val="center"/>
              <w:rPr>
                <w:kern w:val="0"/>
                <w:sz w:val="18"/>
                <w:szCs w:val="18"/>
              </w:rPr>
            </w:pPr>
            <w:r>
              <w:rPr>
                <w:kern w:val="0"/>
                <w:sz w:val="18"/>
                <w:szCs w:val="18"/>
              </w:rPr>
              <w:t xml:space="preserve">　</w:t>
            </w:r>
          </w:p>
        </w:tc>
      </w:tr>
      <w:tr w:rsidR="00E6797A" w14:paraId="4AF2412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E16AD99" w14:textId="77777777" w:rsidR="00E6797A" w:rsidRDefault="008326C3">
            <w:pPr>
              <w:spacing w:line="240" w:lineRule="exact"/>
              <w:jc w:val="center"/>
              <w:rPr>
                <w:kern w:val="0"/>
                <w:sz w:val="18"/>
                <w:szCs w:val="18"/>
              </w:rPr>
            </w:pPr>
            <w:r>
              <w:rPr>
                <w:kern w:val="0"/>
                <w:sz w:val="18"/>
                <w:szCs w:val="18"/>
              </w:rPr>
              <w:t>405</w:t>
            </w:r>
          </w:p>
        </w:tc>
        <w:tc>
          <w:tcPr>
            <w:tcW w:w="840" w:type="dxa"/>
            <w:tcBorders>
              <w:top w:val="nil"/>
              <w:left w:val="nil"/>
              <w:bottom w:val="single" w:sz="4" w:space="0" w:color="auto"/>
              <w:right w:val="single" w:sz="4" w:space="0" w:color="auto"/>
            </w:tcBorders>
            <w:vAlign w:val="center"/>
          </w:tcPr>
          <w:p w14:paraId="170E836D" w14:textId="77777777" w:rsidR="00E6797A" w:rsidRDefault="008326C3">
            <w:pPr>
              <w:spacing w:line="240" w:lineRule="exact"/>
              <w:jc w:val="center"/>
              <w:rPr>
                <w:kern w:val="0"/>
                <w:sz w:val="18"/>
                <w:szCs w:val="18"/>
              </w:rPr>
            </w:pPr>
            <w:r>
              <w:rPr>
                <w:kern w:val="0"/>
                <w:sz w:val="18"/>
                <w:szCs w:val="18"/>
              </w:rPr>
              <w:t>（</w:t>
            </w:r>
            <w:r>
              <w:rPr>
                <w:kern w:val="0"/>
                <w:sz w:val="18"/>
                <w:szCs w:val="18"/>
              </w:rPr>
              <w:t>18</w:t>
            </w:r>
            <w:r>
              <w:rPr>
                <w:kern w:val="0"/>
                <w:sz w:val="18"/>
                <w:szCs w:val="18"/>
              </w:rPr>
              <w:t>）</w:t>
            </w:r>
          </w:p>
        </w:tc>
        <w:tc>
          <w:tcPr>
            <w:tcW w:w="4700" w:type="dxa"/>
            <w:tcBorders>
              <w:top w:val="nil"/>
              <w:left w:val="nil"/>
              <w:bottom w:val="single" w:sz="4" w:space="0" w:color="auto"/>
              <w:right w:val="single" w:sz="4" w:space="0" w:color="auto"/>
            </w:tcBorders>
            <w:vAlign w:val="center"/>
          </w:tcPr>
          <w:p w14:paraId="22D4B2F5" w14:textId="77777777" w:rsidR="00E6797A" w:rsidRDefault="008326C3">
            <w:pPr>
              <w:spacing w:line="240" w:lineRule="exact"/>
              <w:jc w:val="left"/>
              <w:rPr>
                <w:kern w:val="0"/>
                <w:sz w:val="18"/>
                <w:szCs w:val="18"/>
              </w:rPr>
            </w:pPr>
            <w:r>
              <w:rPr>
                <w:kern w:val="0"/>
                <w:sz w:val="18"/>
                <w:szCs w:val="18"/>
              </w:rPr>
              <w:t>饰面砖粘结强度试验报告</w:t>
            </w:r>
          </w:p>
        </w:tc>
        <w:tc>
          <w:tcPr>
            <w:tcW w:w="680" w:type="dxa"/>
            <w:tcBorders>
              <w:top w:val="nil"/>
              <w:left w:val="nil"/>
              <w:bottom w:val="single" w:sz="4" w:space="0" w:color="auto"/>
              <w:right w:val="single" w:sz="4" w:space="0" w:color="auto"/>
            </w:tcBorders>
            <w:vAlign w:val="center"/>
          </w:tcPr>
          <w:p w14:paraId="54E229F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3717F3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42B271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686A43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655F705" w14:textId="77777777" w:rsidR="00E6797A" w:rsidRDefault="008326C3">
            <w:pPr>
              <w:spacing w:line="240" w:lineRule="exact"/>
              <w:jc w:val="center"/>
              <w:rPr>
                <w:kern w:val="0"/>
                <w:sz w:val="18"/>
                <w:szCs w:val="18"/>
              </w:rPr>
            </w:pPr>
            <w:r>
              <w:rPr>
                <w:kern w:val="0"/>
                <w:sz w:val="18"/>
                <w:szCs w:val="18"/>
              </w:rPr>
              <w:t xml:space="preserve">　</w:t>
            </w:r>
          </w:p>
        </w:tc>
      </w:tr>
      <w:tr w:rsidR="00E6797A" w14:paraId="4D52967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ABB2454" w14:textId="77777777" w:rsidR="00E6797A" w:rsidRDefault="008326C3">
            <w:pPr>
              <w:spacing w:line="240" w:lineRule="exact"/>
              <w:jc w:val="center"/>
              <w:rPr>
                <w:kern w:val="0"/>
                <w:sz w:val="18"/>
                <w:szCs w:val="18"/>
              </w:rPr>
            </w:pPr>
            <w:r>
              <w:rPr>
                <w:kern w:val="0"/>
                <w:sz w:val="18"/>
                <w:szCs w:val="18"/>
              </w:rPr>
              <w:t>406</w:t>
            </w:r>
          </w:p>
        </w:tc>
        <w:tc>
          <w:tcPr>
            <w:tcW w:w="840" w:type="dxa"/>
            <w:tcBorders>
              <w:top w:val="nil"/>
              <w:left w:val="nil"/>
              <w:bottom w:val="single" w:sz="4" w:space="0" w:color="auto"/>
              <w:right w:val="single" w:sz="4" w:space="0" w:color="auto"/>
            </w:tcBorders>
            <w:vAlign w:val="center"/>
          </w:tcPr>
          <w:p w14:paraId="086D8136" w14:textId="77777777" w:rsidR="00E6797A" w:rsidRDefault="008326C3">
            <w:pPr>
              <w:spacing w:line="240" w:lineRule="exact"/>
              <w:jc w:val="center"/>
              <w:rPr>
                <w:kern w:val="0"/>
                <w:sz w:val="18"/>
                <w:szCs w:val="18"/>
              </w:rPr>
            </w:pPr>
            <w:r>
              <w:rPr>
                <w:kern w:val="0"/>
                <w:sz w:val="18"/>
                <w:szCs w:val="18"/>
              </w:rPr>
              <w:t>（</w:t>
            </w:r>
            <w:r>
              <w:rPr>
                <w:kern w:val="0"/>
                <w:sz w:val="18"/>
                <w:szCs w:val="18"/>
              </w:rPr>
              <w:t>19</w:t>
            </w:r>
            <w:r>
              <w:rPr>
                <w:kern w:val="0"/>
                <w:sz w:val="18"/>
                <w:szCs w:val="18"/>
              </w:rPr>
              <w:t>）</w:t>
            </w:r>
          </w:p>
        </w:tc>
        <w:tc>
          <w:tcPr>
            <w:tcW w:w="4700" w:type="dxa"/>
            <w:tcBorders>
              <w:top w:val="nil"/>
              <w:left w:val="nil"/>
              <w:bottom w:val="single" w:sz="4" w:space="0" w:color="auto"/>
              <w:right w:val="single" w:sz="4" w:space="0" w:color="auto"/>
            </w:tcBorders>
            <w:vAlign w:val="center"/>
          </w:tcPr>
          <w:p w14:paraId="6C02AE29" w14:textId="77777777" w:rsidR="00E6797A" w:rsidRDefault="008326C3">
            <w:pPr>
              <w:spacing w:line="240" w:lineRule="exact"/>
              <w:jc w:val="left"/>
              <w:rPr>
                <w:kern w:val="0"/>
                <w:sz w:val="18"/>
                <w:szCs w:val="18"/>
              </w:rPr>
            </w:pPr>
            <w:proofErr w:type="gramStart"/>
            <w:r>
              <w:rPr>
                <w:kern w:val="0"/>
                <w:sz w:val="18"/>
                <w:szCs w:val="18"/>
              </w:rPr>
              <w:t>后置埋件拉拔</w:t>
            </w:r>
            <w:proofErr w:type="gramEnd"/>
            <w:r>
              <w:rPr>
                <w:kern w:val="0"/>
                <w:sz w:val="18"/>
                <w:szCs w:val="18"/>
              </w:rPr>
              <w:t>试验报告</w:t>
            </w:r>
          </w:p>
        </w:tc>
        <w:tc>
          <w:tcPr>
            <w:tcW w:w="680" w:type="dxa"/>
            <w:tcBorders>
              <w:top w:val="nil"/>
              <w:left w:val="nil"/>
              <w:bottom w:val="single" w:sz="4" w:space="0" w:color="auto"/>
              <w:right w:val="single" w:sz="4" w:space="0" w:color="auto"/>
            </w:tcBorders>
            <w:vAlign w:val="center"/>
          </w:tcPr>
          <w:p w14:paraId="3DE047E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033C0E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C7D845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64BC11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33AAEDA" w14:textId="77777777" w:rsidR="00E6797A" w:rsidRDefault="008326C3">
            <w:pPr>
              <w:spacing w:line="240" w:lineRule="exact"/>
              <w:jc w:val="center"/>
              <w:rPr>
                <w:kern w:val="0"/>
                <w:sz w:val="18"/>
                <w:szCs w:val="18"/>
              </w:rPr>
            </w:pPr>
            <w:r>
              <w:rPr>
                <w:kern w:val="0"/>
                <w:sz w:val="18"/>
                <w:szCs w:val="18"/>
              </w:rPr>
              <w:t xml:space="preserve">　</w:t>
            </w:r>
          </w:p>
        </w:tc>
      </w:tr>
      <w:tr w:rsidR="00E6797A" w14:paraId="7FCAF83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463590D" w14:textId="77777777" w:rsidR="00E6797A" w:rsidRDefault="008326C3">
            <w:pPr>
              <w:spacing w:line="240" w:lineRule="exact"/>
              <w:jc w:val="center"/>
              <w:rPr>
                <w:kern w:val="0"/>
                <w:sz w:val="18"/>
                <w:szCs w:val="18"/>
              </w:rPr>
            </w:pPr>
            <w:r>
              <w:rPr>
                <w:kern w:val="0"/>
                <w:sz w:val="18"/>
                <w:szCs w:val="18"/>
              </w:rPr>
              <w:t>407</w:t>
            </w:r>
          </w:p>
        </w:tc>
        <w:tc>
          <w:tcPr>
            <w:tcW w:w="840" w:type="dxa"/>
            <w:tcBorders>
              <w:top w:val="nil"/>
              <w:left w:val="nil"/>
              <w:bottom w:val="single" w:sz="4" w:space="0" w:color="auto"/>
              <w:right w:val="single" w:sz="4" w:space="0" w:color="auto"/>
            </w:tcBorders>
            <w:vAlign w:val="center"/>
          </w:tcPr>
          <w:p w14:paraId="225C314C" w14:textId="77777777" w:rsidR="00E6797A" w:rsidRDefault="008326C3">
            <w:pPr>
              <w:spacing w:line="240" w:lineRule="exact"/>
              <w:jc w:val="center"/>
              <w:rPr>
                <w:kern w:val="0"/>
                <w:sz w:val="18"/>
                <w:szCs w:val="18"/>
              </w:rPr>
            </w:pPr>
            <w:r>
              <w:rPr>
                <w:kern w:val="0"/>
                <w:sz w:val="18"/>
                <w:szCs w:val="18"/>
              </w:rPr>
              <w:t>（</w:t>
            </w:r>
            <w:r>
              <w:rPr>
                <w:kern w:val="0"/>
                <w:sz w:val="18"/>
                <w:szCs w:val="18"/>
              </w:rPr>
              <w:t>20</w:t>
            </w:r>
            <w:r>
              <w:rPr>
                <w:kern w:val="0"/>
                <w:sz w:val="18"/>
                <w:szCs w:val="18"/>
              </w:rPr>
              <w:t>）</w:t>
            </w:r>
          </w:p>
        </w:tc>
        <w:tc>
          <w:tcPr>
            <w:tcW w:w="4700" w:type="dxa"/>
            <w:tcBorders>
              <w:top w:val="nil"/>
              <w:left w:val="nil"/>
              <w:bottom w:val="single" w:sz="4" w:space="0" w:color="auto"/>
              <w:right w:val="single" w:sz="4" w:space="0" w:color="auto"/>
            </w:tcBorders>
            <w:vAlign w:val="center"/>
          </w:tcPr>
          <w:p w14:paraId="45DC07E7" w14:textId="77777777" w:rsidR="00E6797A" w:rsidRDefault="008326C3">
            <w:pPr>
              <w:spacing w:line="240" w:lineRule="exact"/>
              <w:jc w:val="left"/>
              <w:rPr>
                <w:kern w:val="0"/>
                <w:sz w:val="18"/>
                <w:szCs w:val="18"/>
              </w:rPr>
            </w:pPr>
            <w:r>
              <w:rPr>
                <w:kern w:val="0"/>
                <w:sz w:val="18"/>
                <w:szCs w:val="18"/>
              </w:rPr>
              <w:t>超声波探伤报告</w:t>
            </w:r>
          </w:p>
        </w:tc>
        <w:tc>
          <w:tcPr>
            <w:tcW w:w="680" w:type="dxa"/>
            <w:tcBorders>
              <w:top w:val="nil"/>
              <w:left w:val="nil"/>
              <w:bottom w:val="single" w:sz="4" w:space="0" w:color="auto"/>
              <w:right w:val="single" w:sz="4" w:space="0" w:color="auto"/>
            </w:tcBorders>
            <w:vAlign w:val="center"/>
          </w:tcPr>
          <w:p w14:paraId="2527F3D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8C297E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C49A0F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FB0810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15332A6" w14:textId="77777777" w:rsidR="00E6797A" w:rsidRDefault="008326C3">
            <w:pPr>
              <w:spacing w:line="240" w:lineRule="exact"/>
              <w:jc w:val="center"/>
              <w:rPr>
                <w:kern w:val="0"/>
                <w:sz w:val="18"/>
                <w:szCs w:val="18"/>
              </w:rPr>
            </w:pPr>
            <w:r>
              <w:rPr>
                <w:kern w:val="0"/>
                <w:sz w:val="18"/>
                <w:szCs w:val="18"/>
              </w:rPr>
              <w:t xml:space="preserve">　</w:t>
            </w:r>
          </w:p>
        </w:tc>
      </w:tr>
      <w:tr w:rsidR="00E6797A" w14:paraId="407C85E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8A18E75" w14:textId="77777777" w:rsidR="00E6797A" w:rsidRDefault="008326C3">
            <w:pPr>
              <w:spacing w:line="240" w:lineRule="exact"/>
              <w:jc w:val="center"/>
              <w:rPr>
                <w:kern w:val="0"/>
                <w:sz w:val="18"/>
                <w:szCs w:val="18"/>
              </w:rPr>
            </w:pPr>
            <w:r>
              <w:rPr>
                <w:kern w:val="0"/>
                <w:sz w:val="18"/>
                <w:szCs w:val="18"/>
              </w:rPr>
              <w:t>408</w:t>
            </w:r>
          </w:p>
        </w:tc>
        <w:tc>
          <w:tcPr>
            <w:tcW w:w="840" w:type="dxa"/>
            <w:tcBorders>
              <w:top w:val="nil"/>
              <w:left w:val="nil"/>
              <w:bottom w:val="single" w:sz="4" w:space="0" w:color="auto"/>
              <w:right w:val="single" w:sz="4" w:space="0" w:color="auto"/>
            </w:tcBorders>
            <w:vAlign w:val="center"/>
          </w:tcPr>
          <w:p w14:paraId="58E2D9C5" w14:textId="77777777" w:rsidR="00E6797A" w:rsidRDefault="008326C3">
            <w:pPr>
              <w:spacing w:line="240" w:lineRule="exact"/>
              <w:jc w:val="center"/>
              <w:rPr>
                <w:kern w:val="0"/>
                <w:sz w:val="18"/>
                <w:szCs w:val="18"/>
              </w:rPr>
            </w:pPr>
            <w:r>
              <w:rPr>
                <w:kern w:val="0"/>
                <w:sz w:val="18"/>
                <w:szCs w:val="18"/>
              </w:rPr>
              <w:t>（</w:t>
            </w:r>
            <w:r>
              <w:rPr>
                <w:kern w:val="0"/>
                <w:sz w:val="18"/>
                <w:szCs w:val="18"/>
              </w:rPr>
              <w:t>21</w:t>
            </w:r>
            <w:r>
              <w:rPr>
                <w:kern w:val="0"/>
                <w:sz w:val="18"/>
                <w:szCs w:val="18"/>
              </w:rPr>
              <w:t>）</w:t>
            </w:r>
          </w:p>
        </w:tc>
        <w:tc>
          <w:tcPr>
            <w:tcW w:w="4700" w:type="dxa"/>
            <w:tcBorders>
              <w:top w:val="nil"/>
              <w:left w:val="nil"/>
              <w:bottom w:val="single" w:sz="4" w:space="0" w:color="auto"/>
              <w:right w:val="single" w:sz="4" w:space="0" w:color="auto"/>
            </w:tcBorders>
            <w:vAlign w:val="center"/>
          </w:tcPr>
          <w:p w14:paraId="11C94E69" w14:textId="77777777" w:rsidR="00E6797A" w:rsidRDefault="008326C3">
            <w:pPr>
              <w:spacing w:line="240" w:lineRule="exact"/>
              <w:jc w:val="left"/>
              <w:rPr>
                <w:kern w:val="0"/>
                <w:sz w:val="18"/>
                <w:szCs w:val="18"/>
              </w:rPr>
            </w:pPr>
            <w:r>
              <w:rPr>
                <w:kern w:val="0"/>
                <w:sz w:val="18"/>
                <w:szCs w:val="18"/>
              </w:rPr>
              <w:t>超声波探伤记录</w:t>
            </w:r>
          </w:p>
        </w:tc>
        <w:tc>
          <w:tcPr>
            <w:tcW w:w="680" w:type="dxa"/>
            <w:tcBorders>
              <w:top w:val="nil"/>
              <w:left w:val="nil"/>
              <w:bottom w:val="single" w:sz="4" w:space="0" w:color="auto"/>
              <w:right w:val="single" w:sz="4" w:space="0" w:color="auto"/>
            </w:tcBorders>
            <w:vAlign w:val="center"/>
          </w:tcPr>
          <w:p w14:paraId="72D1BE9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389029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A3537F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6B1DCB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06D69B1" w14:textId="77777777" w:rsidR="00E6797A" w:rsidRDefault="008326C3">
            <w:pPr>
              <w:spacing w:line="240" w:lineRule="exact"/>
              <w:jc w:val="center"/>
              <w:rPr>
                <w:kern w:val="0"/>
                <w:sz w:val="18"/>
                <w:szCs w:val="18"/>
              </w:rPr>
            </w:pPr>
            <w:r>
              <w:rPr>
                <w:kern w:val="0"/>
                <w:sz w:val="18"/>
                <w:szCs w:val="18"/>
              </w:rPr>
              <w:t xml:space="preserve">　</w:t>
            </w:r>
          </w:p>
        </w:tc>
      </w:tr>
      <w:tr w:rsidR="00E6797A" w14:paraId="1EBB8B6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4294676" w14:textId="77777777" w:rsidR="00E6797A" w:rsidRDefault="008326C3">
            <w:pPr>
              <w:spacing w:line="240" w:lineRule="exact"/>
              <w:jc w:val="center"/>
              <w:rPr>
                <w:kern w:val="0"/>
                <w:sz w:val="18"/>
                <w:szCs w:val="18"/>
              </w:rPr>
            </w:pPr>
            <w:r>
              <w:rPr>
                <w:kern w:val="0"/>
                <w:sz w:val="18"/>
                <w:szCs w:val="18"/>
              </w:rPr>
              <w:t>409</w:t>
            </w:r>
          </w:p>
        </w:tc>
        <w:tc>
          <w:tcPr>
            <w:tcW w:w="840" w:type="dxa"/>
            <w:tcBorders>
              <w:top w:val="nil"/>
              <w:left w:val="nil"/>
              <w:bottom w:val="single" w:sz="4" w:space="0" w:color="auto"/>
              <w:right w:val="single" w:sz="4" w:space="0" w:color="auto"/>
            </w:tcBorders>
            <w:vAlign w:val="center"/>
          </w:tcPr>
          <w:p w14:paraId="3E80CD0C" w14:textId="77777777" w:rsidR="00E6797A" w:rsidRDefault="008326C3">
            <w:pPr>
              <w:spacing w:line="240" w:lineRule="exact"/>
              <w:jc w:val="center"/>
              <w:rPr>
                <w:kern w:val="0"/>
                <w:sz w:val="18"/>
                <w:szCs w:val="18"/>
              </w:rPr>
            </w:pPr>
            <w:r>
              <w:rPr>
                <w:kern w:val="0"/>
                <w:sz w:val="18"/>
                <w:szCs w:val="18"/>
              </w:rPr>
              <w:t>（</w:t>
            </w:r>
            <w:r>
              <w:rPr>
                <w:kern w:val="0"/>
                <w:sz w:val="18"/>
                <w:szCs w:val="18"/>
              </w:rPr>
              <w:t>22</w:t>
            </w:r>
            <w:r>
              <w:rPr>
                <w:kern w:val="0"/>
                <w:sz w:val="18"/>
                <w:szCs w:val="18"/>
              </w:rPr>
              <w:t>）</w:t>
            </w:r>
          </w:p>
        </w:tc>
        <w:tc>
          <w:tcPr>
            <w:tcW w:w="4700" w:type="dxa"/>
            <w:tcBorders>
              <w:top w:val="nil"/>
              <w:left w:val="nil"/>
              <w:bottom w:val="single" w:sz="4" w:space="0" w:color="auto"/>
              <w:right w:val="single" w:sz="4" w:space="0" w:color="auto"/>
            </w:tcBorders>
            <w:vAlign w:val="center"/>
          </w:tcPr>
          <w:p w14:paraId="6E471754" w14:textId="77777777" w:rsidR="00E6797A" w:rsidRDefault="008326C3">
            <w:pPr>
              <w:spacing w:line="240" w:lineRule="exact"/>
              <w:jc w:val="left"/>
              <w:rPr>
                <w:kern w:val="0"/>
                <w:sz w:val="18"/>
                <w:szCs w:val="18"/>
              </w:rPr>
            </w:pPr>
            <w:r>
              <w:rPr>
                <w:kern w:val="0"/>
                <w:sz w:val="18"/>
                <w:szCs w:val="18"/>
              </w:rPr>
              <w:t>钢构件射线探伤报告</w:t>
            </w:r>
          </w:p>
        </w:tc>
        <w:tc>
          <w:tcPr>
            <w:tcW w:w="680" w:type="dxa"/>
            <w:tcBorders>
              <w:top w:val="nil"/>
              <w:left w:val="nil"/>
              <w:bottom w:val="single" w:sz="4" w:space="0" w:color="auto"/>
              <w:right w:val="single" w:sz="4" w:space="0" w:color="auto"/>
            </w:tcBorders>
            <w:vAlign w:val="center"/>
          </w:tcPr>
          <w:p w14:paraId="3856E6C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8E0447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EAFAA2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420607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9222A3F" w14:textId="77777777" w:rsidR="00E6797A" w:rsidRDefault="008326C3">
            <w:pPr>
              <w:spacing w:line="240" w:lineRule="exact"/>
              <w:jc w:val="center"/>
              <w:rPr>
                <w:kern w:val="0"/>
                <w:sz w:val="18"/>
                <w:szCs w:val="18"/>
              </w:rPr>
            </w:pPr>
            <w:r>
              <w:rPr>
                <w:kern w:val="0"/>
                <w:sz w:val="18"/>
                <w:szCs w:val="18"/>
              </w:rPr>
              <w:t xml:space="preserve">　</w:t>
            </w:r>
          </w:p>
        </w:tc>
      </w:tr>
      <w:tr w:rsidR="00E6797A" w14:paraId="0DEAF25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BDECF93" w14:textId="77777777" w:rsidR="00E6797A" w:rsidRDefault="008326C3">
            <w:pPr>
              <w:spacing w:line="240" w:lineRule="exact"/>
              <w:jc w:val="center"/>
              <w:rPr>
                <w:kern w:val="0"/>
                <w:sz w:val="18"/>
                <w:szCs w:val="18"/>
              </w:rPr>
            </w:pPr>
            <w:r>
              <w:rPr>
                <w:kern w:val="0"/>
                <w:sz w:val="18"/>
                <w:szCs w:val="18"/>
              </w:rPr>
              <w:t>410</w:t>
            </w:r>
          </w:p>
        </w:tc>
        <w:tc>
          <w:tcPr>
            <w:tcW w:w="840" w:type="dxa"/>
            <w:tcBorders>
              <w:top w:val="nil"/>
              <w:left w:val="nil"/>
              <w:bottom w:val="single" w:sz="4" w:space="0" w:color="auto"/>
              <w:right w:val="single" w:sz="4" w:space="0" w:color="auto"/>
            </w:tcBorders>
            <w:vAlign w:val="center"/>
          </w:tcPr>
          <w:p w14:paraId="4DCDEAE1" w14:textId="77777777" w:rsidR="00E6797A" w:rsidRDefault="008326C3">
            <w:pPr>
              <w:spacing w:line="240" w:lineRule="exact"/>
              <w:jc w:val="center"/>
              <w:rPr>
                <w:kern w:val="0"/>
                <w:sz w:val="18"/>
                <w:szCs w:val="18"/>
              </w:rPr>
            </w:pPr>
            <w:r>
              <w:rPr>
                <w:kern w:val="0"/>
                <w:sz w:val="18"/>
                <w:szCs w:val="18"/>
              </w:rPr>
              <w:t>（</w:t>
            </w:r>
            <w:r>
              <w:rPr>
                <w:kern w:val="0"/>
                <w:sz w:val="18"/>
                <w:szCs w:val="18"/>
              </w:rPr>
              <w:t>23</w:t>
            </w:r>
            <w:r>
              <w:rPr>
                <w:kern w:val="0"/>
                <w:sz w:val="18"/>
                <w:szCs w:val="18"/>
              </w:rPr>
              <w:t>）</w:t>
            </w:r>
          </w:p>
        </w:tc>
        <w:tc>
          <w:tcPr>
            <w:tcW w:w="4700" w:type="dxa"/>
            <w:tcBorders>
              <w:top w:val="nil"/>
              <w:left w:val="nil"/>
              <w:bottom w:val="single" w:sz="4" w:space="0" w:color="auto"/>
              <w:right w:val="single" w:sz="4" w:space="0" w:color="auto"/>
            </w:tcBorders>
            <w:vAlign w:val="center"/>
          </w:tcPr>
          <w:p w14:paraId="6FB8A795" w14:textId="77777777" w:rsidR="00E6797A" w:rsidRDefault="008326C3">
            <w:pPr>
              <w:spacing w:line="240" w:lineRule="exact"/>
              <w:jc w:val="left"/>
              <w:rPr>
                <w:kern w:val="0"/>
                <w:sz w:val="18"/>
                <w:szCs w:val="18"/>
              </w:rPr>
            </w:pPr>
            <w:r>
              <w:rPr>
                <w:kern w:val="0"/>
                <w:sz w:val="18"/>
                <w:szCs w:val="18"/>
              </w:rPr>
              <w:t>磁粉探伤报告</w:t>
            </w:r>
          </w:p>
        </w:tc>
        <w:tc>
          <w:tcPr>
            <w:tcW w:w="680" w:type="dxa"/>
            <w:tcBorders>
              <w:top w:val="nil"/>
              <w:left w:val="nil"/>
              <w:bottom w:val="single" w:sz="4" w:space="0" w:color="auto"/>
              <w:right w:val="single" w:sz="4" w:space="0" w:color="auto"/>
            </w:tcBorders>
            <w:vAlign w:val="center"/>
          </w:tcPr>
          <w:p w14:paraId="1A01E3E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59120F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BAA438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DEC5FF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0295D3E" w14:textId="77777777" w:rsidR="00E6797A" w:rsidRDefault="008326C3">
            <w:pPr>
              <w:spacing w:line="240" w:lineRule="exact"/>
              <w:jc w:val="center"/>
              <w:rPr>
                <w:kern w:val="0"/>
                <w:sz w:val="18"/>
                <w:szCs w:val="18"/>
              </w:rPr>
            </w:pPr>
            <w:r>
              <w:rPr>
                <w:kern w:val="0"/>
                <w:sz w:val="18"/>
                <w:szCs w:val="18"/>
              </w:rPr>
              <w:t xml:space="preserve">　</w:t>
            </w:r>
          </w:p>
        </w:tc>
      </w:tr>
      <w:tr w:rsidR="00E6797A" w14:paraId="29CE01D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95E91ED" w14:textId="77777777" w:rsidR="00E6797A" w:rsidRDefault="008326C3">
            <w:pPr>
              <w:spacing w:line="240" w:lineRule="exact"/>
              <w:jc w:val="center"/>
              <w:rPr>
                <w:kern w:val="0"/>
                <w:sz w:val="18"/>
                <w:szCs w:val="18"/>
              </w:rPr>
            </w:pPr>
            <w:r>
              <w:rPr>
                <w:kern w:val="0"/>
                <w:sz w:val="18"/>
                <w:szCs w:val="18"/>
              </w:rPr>
              <w:t>411</w:t>
            </w:r>
          </w:p>
        </w:tc>
        <w:tc>
          <w:tcPr>
            <w:tcW w:w="840" w:type="dxa"/>
            <w:tcBorders>
              <w:top w:val="nil"/>
              <w:left w:val="nil"/>
              <w:bottom w:val="single" w:sz="4" w:space="0" w:color="auto"/>
              <w:right w:val="single" w:sz="4" w:space="0" w:color="auto"/>
            </w:tcBorders>
            <w:vAlign w:val="center"/>
          </w:tcPr>
          <w:p w14:paraId="0C10E0AE" w14:textId="77777777" w:rsidR="00E6797A" w:rsidRDefault="008326C3">
            <w:pPr>
              <w:spacing w:line="240" w:lineRule="exact"/>
              <w:jc w:val="center"/>
              <w:rPr>
                <w:kern w:val="0"/>
                <w:sz w:val="18"/>
                <w:szCs w:val="18"/>
              </w:rPr>
            </w:pPr>
            <w:r>
              <w:rPr>
                <w:kern w:val="0"/>
                <w:sz w:val="18"/>
                <w:szCs w:val="18"/>
              </w:rPr>
              <w:t>（</w:t>
            </w:r>
            <w:r>
              <w:rPr>
                <w:kern w:val="0"/>
                <w:sz w:val="18"/>
                <w:szCs w:val="18"/>
              </w:rPr>
              <w:t>24</w:t>
            </w:r>
            <w:r>
              <w:rPr>
                <w:kern w:val="0"/>
                <w:sz w:val="18"/>
                <w:szCs w:val="18"/>
              </w:rPr>
              <w:t>）</w:t>
            </w:r>
          </w:p>
        </w:tc>
        <w:tc>
          <w:tcPr>
            <w:tcW w:w="4700" w:type="dxa"/>
            <w:tcBorders>
              <w:top w:val="nil"/>
              <w:left w:val="nil"/>
              <w:bottom w:val="single" w:sz="4" w:space="0" w:color="auto"/>
              <w:right w:val="single" w:sz="4" w:space="0" w:color="auto"/>
            </w:tcBorders>
            <w:vAlign w:val="center"/>
          </w:tcPr>
          <w:p w14:paraId="7E8833CC" w14:textId="77777777" w:rsidR="00E6797A" w:rsidRDefault="008326C3">
            <w:pPr>
              <w:spacing w:line="240" w:lineRule="exact"/>
              <w:jc w:val="left"/>
              <w:rPr>
                <w:kern w:val="0"/>
                <w:sz w:val="18"/>
                <w:szCs w:val="18"/>
              </w:rPr>
            </w:pPr>
            <w:r>
              <w:rPr>
                <w:kern w:val="0"/>
                <w:sz w:val="18"/>
                <w:szCs w:val="18"/>
              </w:rPr>
              <w:t>高强螺栓抗滑移系数检测报告</w:t>
            </w:r>
          </w:p>
        </w:tc>
        <w:tc>
          <w:tcPr>
            <w:tcW w:w="680" w:type="dxa"/>
            <w:tcBorders>
              <w:top w:val="nil"/>
              <w:left w:val="nil"/>
              <w:bottom w:val="single" w:sz="4" w:space="0" w:color="auto"/>
              <w:right w:val="single" w:sz="4" w:space="0" w:color="auto"/>
            </w:tcBorders>
            <w:vAlign w:val="center"/>
          </w:tcPr>
          <w:p w14:paraId="4A3808F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2BD400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14D306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94657D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AA512C5" w14:textId="77777777" w:rsidR="00E6797A" w:rsidRDefault="008326C3">
            <w:pPr>
              <w:spacing w:line="240" w:lineRule="exact"/>
              <w:jc w:val="center"/>
              <w:rPr>
                <w:kern w:val="0"/>
                <w:sz w:val="18"/>
                <w:szCs w:val="18"/>
              </w:rPr>
            </w:pPr>
            <w:r>
              <w:rPr>
                <w:rFonts w:hint="eastAsia"/>
                <w:kern w:val="0"/>
                <w:sz w:val="18"/>
                <w:szCs w:val="18"/>
              </w:rPr>
              <w:t>▲</w:t>
            </w:r>
          </w:p>
        </w:tc>
      </w:tr>
      <w:tr w:rsidR="00E6797A" w14:paraId="59FA553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F29225E" w14:textId="77777777" w:rsidR="00E6797A" w:rsidRDefault="008326C3">
            <w:pPr>
              <w:spacing w:line="240" w:lineRule="exact"/>
              <w:jc w:val="center"/>
              <w:rPr>
                <w:kern w:val="0"/>
                <w:sz w:val="18"/>
                <w:szCs w:val="18"/>
              </w:rPr>
            </w:pPr>
            <w:r>
              <w:rPr>
                <w:kern w:val="0"/>
                <w:sz w:val="18"/>
                <w:szCs w:val="18"/>
              </w:rPr>
              <w:t>412</w:t>
            </w:r>
          </w:p>
        </w:tc>
        <w:tc>
          <w:tcPr>
            <w:tcW w:w="840" w:type="dxa"/>
            <w:tcBorders>
              <w:top w:val="nil"/>
              <w:left w:val="nil"/>
              <w:bottom w:val="single" w:sz="4" w:space="0" w:color="auto"/>
              <w:right w:val="single" w:sz="4" w:space="0" w:color="auto"/>
            </w:tcBorders>
            <w:vAlign w:val="center"/>
          </w:tcPr>
          <w:p w14:paraId="48184FC2" w14:textId="77777777" w:rsidR="00E6797A" w:rsidRDefault="008326C3">
            <w:pPr>
              <w:spacing w:line="240" w:lineRule="exact"/>
              <w:jc w:val="center"/>
              <w:rPr>
                <w:kern w:val="0"/>
                <w:sz w:val="18"/>
                <w:szCs w:val="18"/>
              </w:rPr>
            </w:pPr>
            <w:r>
              <w:rPr>
                <w:kern w:val="0"/>
                <w:sz w:val="18"/>
                <w:szCs w:val="18"/>
              </w:rPr>
              <w:t>（</w:t>
            </w:r>
            <w:r>
              <w:rPr>
                <w:kern w:val="0"/>
                <w:sz w:val="18"/>
                <w:szCs w:val="18"/>
              </w:rPr>
              <w:t>25</w:t>
            </w:r>
            <w:r>
              <w:rPr>
                <w:kern w:val="0"/>
                <w:sz w:val="18"/>
                <w:szCs w:val="18"/>
              </w:rPr>
              <w:t>）</w:t>
            </w:r>
          </w:p>
        </w:tc>
        <w:tc>
          <w:tcPr>
            <w:tcW w:w="4700" w:type="dxa"/>
            <w:tcBorders>
              <w:top w:val="nil"/>
              <w:left w:val="nil"/>
              <w:bottom w:val="single" w:sz="4" w:space="0" w:color="auto"/>
              <w:right w:val="single" w:sz="4" w:space="0" w:color="auto"/>
            </w:tcBorders>
            <w:vAlign w:val="center"/>
          </w:tcPr>
          <w:p w14:paraId="67B8969F" w14:textId="77777777" w:rsidR="00E6797A" w:rsidRDefault="008326C3">
            <w:pPr>
              <w:spacing w:line="240" w:lineRule="exact"/>
              <w:jc w:val="left"/>
              <w:rPr>
                <w:kern w:val="0"/>
                <w:sz w:val="18"/>
                <w:szCs w:val="18"/>
              </w:rPr>
            </w:pPr>
            <w:r>
              <w:rPr>
                <w:kern w:val="0"/>
                <w:sz w:val="18"/>
                <w:szCs w:val="18"/>
              </w:rPr>
              <w:t>钢结构焊接工艺评定</w:t>
            </w:r>
          </w:p>
        </w:tc>
        <w:tc>
          <w:tcPr>
            <w:tcW w:w="680" w:type="dxa"/>
            <w:tcBorders>
              <w:top w:val="nil"/>
              <w:left w:val="nil"/>
              <w:bottom w:val="single" w:sz="4" w:space="0" w:color="auto"/>
              <w:right w:val="single" w:sz="4" w:space="0" w:color="auto"/>
            </w:tcBorders>
            <w:vAlign w:val="center"/>
          </w:tcPr>
          <w:p w14:paraId="2F77471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DEF752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66E48A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FE6600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3FE9DDA" w14:textId="77777777" w:rsidR="00E6797A" w:rsidRDefault="008326C3">
            <w:pPr>
              <w:spacing w:line="240" w:lineRule="exact"/>
              <w:jc w:val="center"/>
              <w:rPr>
                <w:kern w:val="0"/>
                <w:sz w:val="18"/>
                <w:szCs w:val="18"/>
              </w:rPr>
            </w:pPr>
            <w:r>
              <w:rPr>
                <w:rFonts w:hint="eastAsia"/>
                <w:kern w:val="0"/>
                <w:sz w:val="18"/>
                <w:szCs w:val="18"/>
              </w:rPr>
              <w:t>▲</w:t>
            </w:r>
          </w:p>
        </w:tc>
      </w:tr>
      <w:tr w:rsidR="00E6797A" w14:paraId="523356D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3A4E2F8" w14:textId="77777777" w:rsidR="00E6797A" w:rsidRDefault="008326C3">
            <w:pPr>
              <w:spacing w:line="240" w:lineRule="exact"/>
              <w:jc w:val="center"/>
              <w:rPr>
                <w:kern w:val="0"/>
                <w:sz w:val="18"/>
                <w:szCs w:val="18"/>
              </w:rPr>
            </w:pPr>
            <w:r>
              <w:rPr>
                <w:kern w:val="0"/>
                <w:sz w:val="18"/>
                <w:szCs w:val="18"/>
              </w:rPr>
              <w:t>413</w:t>
            </w:r>
          </w:p>
        </w:tc>
        <w:tc>
          <w:tcPr>
            <w:tcW w:w="840" w:type="dxa"/>
            <w:tcBorders>
              <w:top w:val="nil"/>
              <w:left w:val="nil"/>
              <w:bottom w:val="single" w:sz="4" w:space="0" w:color="auto"/>
              <w:right w:val="single" w:sz="4" w:space="0" w:color="auto"/>
            </w:tcBorders>
            <w:vAlign w:val="center"/>
          </w:tcPr>
          <w:p w14:paraId="17A42DD2" w14:textId="77777777" w:rsidR="00E6797A" w:rsidRDefault="008326C3">
            <w:pPr>
              <w:spacing w:line="240" w:lineRule="exact"/>
              <w:jc w:val="center"/>
              <w:rPr>
                <w:kern w:val="0"/>
                <w:sz w:val="18"/>
                <w:szCs w:val="18"/>
              </w:rPr>
            </w:pPr>
            <w:r>
              <w:rPr>
                <w:kern w:val="0"/>
                <w:sz w:val="18"/>
                <w:szCs w:val="18"/>
              </w:rPr>
              <w:t>（</w:t>
            </w:r>
            <w:r>
              <w:rPr>
                <w:kern w:val="0"/>
                <w:sz w:val="18"/>
                <w:szCs w:val="18"/>
              </w:rPr>
              <w:t>26</w:t>
            </w:r>
            <w:r>
              <w:rPr>
                <w:kern w:val="0"/>
                <w:sz w:val="18"/>
                <w:szCs w:val="18"/>
              </w:rPr>
              <w:t>）</w:t>
            </w:r>
          </w:p>
        </w:tc>
        <w:tc>
          <w:tcPr>
            <w:tcW w:w="4700" w:type="dxa"/>
            <w:tcBorders>
              <w:top w:val="nil"/>
              <w:left w:val="nil"/>
              <w:bottom w:val="single" w:sz="4" w:space="0" w:color="auto"/>
              <w:right w:val="single" w:sz="4" w:space="0" w:color="auto"/>
            </w:tcBorders>
            <w:vAlign w:val="center"/>
          </w:tcPr>
          <w:p w14:paraId="107E9028" w14:textId="77777777" w:rsidR="00E6797A" w:rsidRDefault="008326C3">
            <w:pPr>
              <w:spacing w:line="240" w:lineRule="exact"/>
              <w:jc w:val="left"/>
              <w:rPr>
                <w:kern w:val="0"/>
                <w:sz w:val="18"/>
                <w:szCs w:val="18"/>
              </w:rPr>
            </w:pPr>
            <w:r>
              <w:rPr>
                <w:kern w:val="0"/>
                <w:sz w:val="18"/>
                <w:szCs w:val="18"/>
              </w:rPr>
              <w:t>网架节点承载力试验报告</w:t>
            </w:r>
          </w:p>
        </w:tc>
        <w:tc>
          <w:tcPr>
            <w:tcW w:w="680" w:type="dxa"/>
            <w:tcBorders>
              <w:top w:val="nil"/>
              <w:left w:val="nil"/>
              <w:bottom w:val="single" w:sz="4" w:space="0" w:color="auto"/>
              <w:right w:val="single" w:sz="4" w:space="0" w:color="auto"/>
            </w:tcBorders>
            <w:vAlign w:val="center"/>
          </w:tcPr>
          <w:p w14:paraId="626D113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D3A5E2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33A924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9096EC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9EC883E" w14:textId="77777777" w:rsidR="00E6797A" w:rsidRDefault="008326C3">
            <w:pPr>
              <w:spacing w:line="240" w:lineRule="exact"/>
              <w:jc w:val="center"/>
              <w:rPr>
                <w:kern w:val="0"/>
                <w:sz w:val="18"/>
                <w:szCs w:val="18"/>
              </w:rPr>
            </w:pPr>
            <w:r>
              <w:rPr>
                <w:kern w:val="0"/>
                <w:sz w:val="18"/>
                <w:szCs w:val="18"/>
              </w:rPr>
              <w:t xml:space="preserve">　</w:t>
            </w:r>
          </w:p>
        </w:tc>
      </w:tr>
      <w:tr w:rsidR="00E6797A" w14:paraId="6C57CAA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69839CC" w14:textId="77777777" w:rsidR="00E6797A" w:rsidRDefault="008326C3">
            <w:pPr>
              <w:spacing w:line="240" w:lineRule="exact"/>
              <w:jc w:val="center"/>
              <w:rPr>
                <w:kern w:val="0"/>
                <w:sz w:val="18"/>
                <w:szCs w:val="18"/>
              </w:rPr>
            </w:pPr>
            <w:r>
              <w:rPr>
                <w:kern w:val="0"/>
                <w:sz w:val="18"/>
                <w:szCs w:val="18"/>
              </w:rPr>
              <w:t>414</w:t>
            </w:r>
          </w:p>
        </w:tc>
        <w:tc>
          <w:tcPr>
            <w:tcW w:w="840" w:type="dxa"/>
            <w:tcBorders>
              <w:top w:val="nil"/>
              <w:left w:val="nil"/>
              <w:bottom w:val="single" w:sz="4" w:space="0" w:color="auto"/>
              <w:right w:val="single" w:sz="4" w:space="0" w:color="auto"/>
            </w:tcBorders>
            <w:vAlign w:val="center"/>
          </w:tcPr>
          <w:p w14:paraId="68EE14F5" w14:textId="77777777" w:rsidR="00E6797A" w:rsidRDefault="008326C3">
            <w:pPr>
              <w:spacing w:line="240" w:lineRule="exact"/>
              <w:jc w:val="center"/>
              <w:rPr>
                <w:kern w:val="0"/>
                <w:sz w:val="18"/>
                <w:szCs w:val="18"/>
              </w:rPr>
            </w:pPr>
            <w:r>
              <w:rPr>
                <w:kern w:val="0"/>
                <w:sz w:val="18"/>
                <w:szCs w:val="18"/>
              </w:rPr>
              <w:t>（</w:t>
            </w:r>
            <w:r>
              <w:rPr>
                <w:kern w:val="0"/>
                <w:sz w:val="18"/>
                <w:szCs w:val="18"/>
              </w:rPr>
              <w:t>27</w:t>
            </w:r>
            <w:r>
              <w:rPr>
                <w:kern w:val="0"/>
                <w:sz w:val="18"/>
                <w:szCs w:val="18"/>
              </w:rPr>
              <w:t>）</w:t>
            </w:r>
          </w:p>
        </w:tc>
        <w:tc>
          <w:tcPr>
            <w:tcW w:w="4700" w:type="dxa"/>
            <w:tcBorders>
              <w:top w:val="nil"/>
              <w:left w:val="nil"/>
              <w:bottom w:val="single" w:sz="4" w:space="0" w:color="auto"/>
              <w:right w:val="single" w:sz="4" w:space="0" w:color="auto"/>
            </w:tcBorders>
            <w:vAlign w:val="center"/>
          </w:tcPr>
          <w:p w14:paraId="10A6F0A5" w14:textId="77777777" w:rsidR="00E6797A" w:rsidRDefault="008326C3">
            <w:pPr>
              <w:spacing w:line="240" w:lineRule="exact"/>
              <w:jc w:val="left"/>
              <w:rPr>
                <w:kern w:val="0"/>
                <w:sz w:val="18"/>
                <w:szCs w:val="18"/>
              </w:rPr>
            </w:pPr>
            <w:r>
              <w:rPr>
                <w:kern w:val="0"/>
                <w:sz w:val="18"/>
                <w:szCs w:val="18"/>
              </w:rPr>
              <w:t>钢结构涂料厚度检测报告</w:t>
            </w:r>
          </w:p>
        </w:tc>
        <w:tc>
          <w:tcPr>
            <w:tcW w:w="680" w:type="dxa"/>
            <w:tcBorders>
              <w:top w:val="nil"/>
              <w:left w:val="nil"/>
              <w:bottom w:val="single" w:sz="4" w:space="0" w:color="auto"/>
              <w:right w:val="single" w:sz="4" w:space="0" w:color="auto"/>
            </w:tcBorders>
            <w:vAlign w:val="center"/>
          </w:tcPr>
          <w:p w14:paraId="6F6AA42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92897E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5585F0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A4318F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B209743" w14:textId="77777777" w:rsidR="00E6797A" w:rsidRDefault="008326C3">
            <w:pPr>
              <w:spacing w:line="240" w:lineRule="exact"/>
              <w:jc w:val="center"/>
              <w:rPr>
                <w:kern w:val="0"/>
                <w:sz w:val="18"/>
                <w:szCs w:val="18"/>
              </w:rPr>
            </w:pPr>
            <w:r>
              <w:rPr>
                <w:kern w:val="0"/>
                <w:sz w:val="18"/>
                <w:szCs w:val="18"/>
              </w:rPr>
              <w:t xml:space="preserve">　</w:t>
            </w:r>
          </w:p>
        </w:tc>
      </w:tr>
      <w:tr w:rsidR="00E6797A" w14:paraId="3A75A01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F05E598" w14:textId="77777777" w:rsidR="00E6797A" w:rsidRDefault="008326C3">
            <w:pPr>
              <w:spacing w:line="240" w:lineRule="exact"/>
              <w:jc w:val="center"/>
              <w:rPr>
                <w:kern w:val="0"/>
                <w:sz w:val="18"/>
                <w:szCs w:val="18"/>
              </w:rPr>
            </w:pPr>
            <w:r>
              <w:rPr>
                <w:kern w:val="0"/>
                <w:sz w:val="18"/>
                <w:szCs w:val="18"/>
              </w:rPr>
              <w:t>415</w:t>
            </w:r>
          </w:p>
        </w:tc>
        <w:tc>
          <w:tcPr>
            <w:tcW w:w="840" w:type="dxa"/>
            <w:tcBorders>
              <w:top w:val="nil"/>
              <w:left w:val="nil"/>
              <w:bottom w:val="single" w:sz="4" w:space="0" w:color="auto"/>
              <w:right w:val="single" w:sz="4" w:space="0" w:color="auto"/>
            </w:tcBorders>
            <w:vAlign w:val="center"/>
          </w:tcPr>
          <w:p w14:paraId="2045E757" w14:textId="77777777" w:rsidR="00E6797A" w:rsidRDefault="008326C3">
            <w:pPr>
              <w:spacing w:line="240" w:lineRule="exact"/>
              <w:jc w:val="center"/>
              <w:rPr>
                <w:kern w:val="0"/>
                <w:sz w:val="18"/>
                <w:szCs w:val="18"/>
              </w:rPr>
            </w:pPr>
            <w:r>
              <w:rPr>
                <w:kern w:val="0"/>
                <w:sz w:val="18"/>
                <w:szCs w:val="18"/>
              </w:rPr>
              <w:t>（</w:t>
            </w:r>
            <w:r>
              <w:rPr>
                <w:kern w:val="0"/>
                <w:sz w:val="18"/>
                <w:szCs w:val="18"/>
              </w:rPr>
              <w:t>28</w:t>
            </w:r>
            <w:r>
              <w:rPr>
                <w:kern w:val="0"/>
                <w:sz w:val="18"/>
                <w:szCs w:val="18"/>
              </w:rPr>
              <w:t>）</w:t>
            </w:r>
          </w:p>
        </w:tc>
        <w:tc>
          <w:tcPr>
            <w:tcW w:w="4700" w:type="dxa"/>
            <w:tcBorders>
              <w:top w:val="nil"/>
              <w:left w:val="nil"/>
              <w:bottom w:val="single" w:sz="4" w:space="0" w:color="auto"/>
              <w:right w:val="single" w:sz="4" w:space="0" w:color="auto"/>
            </w:tcBorders>
            <w:vAlign w:val="center"/>
          </w:tcPr>
          <w:p w14:paraId="34C8B678" w14:textId="77777777" w:rsidR="00E6797A" w:rsidRDefault="008326C3">
            <w:pPr>
              <w:spacing w:line="240" w:lineRule="exact"/>
              <w:jc w:val="left"/>
              <w:rPr>
                <w:kern w:val="0"/>
                <w:sz w:val="18"/>
                <w:szCs w:val="18"/>
              </w:rPr>
            </w:pPr>
            <w:r>
              <w:rPr>
                <w:kern w:val="0"/>
                <w:sz w:val="18"/>
                <w:szCs w:val="18"/>
              </w:rPr>
              <w:t>木结构胶缝试验报告</w:t>
            </w:r>
          </w:p>
        </w:tc>
        <w:tc>
          <w:tcPr>
            <w:tcW w:w="680" w:type="dxa"/>
            <w:tcBorders>
              <w:top w:val="nil"/>
              <w:left w:val="nil"/>
              <w:bottom w:val="single" w:sz="4" w:space="0" w:color="auto"/>
              <w:right w:val="single" w:sz="4" w:space="0" w:color="auto"/>
            </w:tcBorders>
            <w:vAlign w:val="center"/>
          </w:tcPr>
          <w:p w14:paraId="130CE67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0F2715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FF412F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18781B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6872A7B" w14:textId="77777777" w:rsidR="00E6797A" w:rsidRDefault="008326C3">
            <w:pPr>
              <w:spacing w:line="240" w:lineRule="exact"/>
              <w:jc w:val="center"/>
              <w:rPr>
                <w:kern w:val="0"/>
                <w:sz w:val="18"/>
                <w:szCs w:val="18"/>
              </w:rPr>
            </w:pPr>
            <w:r>
              <w:rPr>
                <w:kern w:val="0"/>
                <w:sz w:val="18"/>
                <w:szCs w:val="18"/>
              </w:rPr>
              <w:t xml:space="preserve">　</w:t>
            </w:r>
          </w:p>
        </w:tc>
      </w:tr>
      <w:tr w:rsidR="00E6797A" w14:paraId="7E344A9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D8BE32E" w14:textId="77777777" w:rsidR="00E6797A" w:rsidRDefault="008326C3">
            <w:pPr>
              <w:spacing w:line="240" w:lineRule="exact"/>
              <w:jc w:val="center"/>
              <w:rPr>
                <w:kern w:val="0"/>
                <w:sz w:val="18"/>
                <w:szCs w:val="18"/>
              </w:rPr>
            </w:pPr>
            <w:r>
              <w:rPr>
                <w:kern w:val="0"/>
                <w:sz w:val="18"/>
                <w:szCs w:val="18"/>
              </w:rPr>
              <w:t>416</w:t>
            </w:r>
          </w:p>
        </w:tc>
        <w:tc>
          <w:tcPr>
            <w:tcW w:w="840" w:type="dxa"/>
            <w:tcBorders>
              <w:top w:val="nil"/>
              <w:left w:val="nil"/>
              <w:bottom w:val="single" w:sz="4" w:space="0" w:color="auto"/>
              <w:right w:val="single" w:sz="4" w:space="0" w:color="auto"/>
            </w:tcBorders>
            <w:vAlign w:val="center"/>
          </w:tcPr>
          <w:p w14:paraId="0A973E78" w14:textId="77777777" w:rsidR="00E6797A" w:rsidRDefault="008326C3">
            <w:pPr>
              <w:spacing w:line="240" w:lineRule="exact"/>
              <w:jc w:val="center"/>
              <w:rPr>
                <w:kern w:val="0"/>
                <w:sz w:val="18"/>
                <w:szCs w:val="18"/>
              </w:rPr>
            </w:pPr>
            <w:r>
              <w:rPr>
                <w:kern w:val="0"/>
                <w:sz w:val="18"/>
                <w:szCs w:val="18"/>
              </w:rPr>
              <w:t>（</w:t>
            </w:r>
            <w:r>
              <w:rPr>
                <w:kern w:val="0"/>
                <w:sz w:val="18"/>
                <w:szCs w:val="18"/>
              </w:rPr>
              <w:t>29</w:t>
            </w:r>
            <w:r>
              <w:rPr>
                <w:kern w:val="0"/>
                <w:sz w:val="18"/>
                <w:szCs w:val="18"/>
              </w:rPr>
              <w:t>）</w:t>
            </w:r>
          </w:p>
        </w:tc>
        <w:tc>
          <w:tcPr>
            <w:tcW w:w="4700" w:type="dxa"/>
            <w:tcBorders>
              <w:top w:val="nil"/>
              <w:left w:val="nil"/>
              <w:bottom w:val="single" w:sz="4" w:space="0" w:color="auto"/>
              <w:right w:val="single" w:sz="4" w:space="0" w:color="auto"/>
            </w:tcBorders>
            <w:vAlign w:val="center"/>
          </w:tcPr>
          <w:p w14:paraId="67444481" w14:textId="77777777" w:rsidR="00E6797A" w:rsidRDefault="008326C3">
            <w:pPr>
              <w:spacing w:line="240" w:lineRule="exact"/>
              <w:jc w:val="left"/>
              <w:rPr>
                <w:kern w:val="0"/>
                <w:sz w:val="18"/>
                <w:szCs w:val="18"/>
              </w:rPr>
            </w:pPr>
            <w:r>
              <w:rPr>
                <w:kern w:val="0"/>
                <w:sz w:val="18"/>
                <w:szCs w:val="18"/>
              </w:rPr>
              <w:t>木结构构件力学性能试验报告</w:t>
            </w:r>
          </w:p>
        </w:tc>
        <w:tc>
          <w:tcPr>
            <w:tcW w:w="680" w:type="dxa"/>
            <w:tcBorders>
              <w:top w:val="nil"/>
              <w:left w:val="nil"/>
              <w:bottom w:val="single" w:sz="4" w:space="0" w:color="auto"/>
              <w:right w:val="single" w:sz="4" w:space="0" w:color="auto"/>
            </w:tcBorders>
            <w:vAlign w:val="center"/>
          </w:tcPr>
          <w:p w14:paraId="4104EA9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4A7B77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136DEB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10B2E8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505E522" w14:textId="77777777" w:rsidR="00E6797A" w:rsidRDefault="008326C3">
            <w:pPr>
              <w:spacing w:line="240" w:lineRule="exact"/>
              <w:jc w:val="center"/>
              <w:rPr>
                <w:kern w:val="0"/>
                <w:sz w:val="18"/>
                <w:szCs w:val="18"/>
              </w:rPr>
            </w:pPr>
            <w:r>
              <w:rPr>
                <w:kern w:val="0"/>
                <w:sz w:val="18"/>
                <w:szCs w:val="18"/>
              </w:rPr>
              <w:t xml:space="preserve">　</w:t>
            </w:r>
          </w:p>
        </w:tc>
      </w:tr>
      <w:tr w:rsidR="00E6797A" w14:paraId="245E506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71EDC86" w14:textId="77777777" w:rsidR="00E6797A" w:rsidRDefault="008326C3">
            <w:pPr>
              <w:spacing w:line="240" w:lineRule="exact"/>
              <w:jc w:val="center"/>
              <w:rPr>
                <w:kern w:val="0"/>
                <w:sz w:val="18"/>
                <w:szCs w:val="18"/>
              </w:rPr>
            </w:pPr>
            <w:r>
              <w:rPr>
                <w:kern w:val="0"/>
                <w:sz w:val="18"/>
                <w:szCs w:val="18"/>
              </w:rPr>
              <w:t>417</w:t>
            </w:r>
          </w:p>
        </w:tc>
        <w:tc>
          <w:tcPr>
            <w:tcW w:w="840" w:type="dxa"/>
            <w:tcBorders>
              <w:top w:val="nil"/>
              <w:left w:val="nil"/>
              <w:bottom w:val="single" w:sz="4" w:space="0" w:color="auto"/>
              <w:right w:val="single" w:sz="4" w:space="0" w:color="auto"/>
            </w:tcBorders>
            <w:vAlign w:val="center"/>
          </w:tcPr>
          <w:p w14:paraId="35FECDC8" w14:textId="77777777" w:rsidR="00E6797A" w:rsidRDefault="008326C3">
            <w:pPr>
              <w:spacing w:line="240" w:lineRule="exact"/>
              <w:jc w:val="center"/>
              <w:rPr>
                <w:kern w:val="0"/>
                <w:sz w:val="18"/>
                <w:szCs w:val="18"/>
              </w:rPr>
            </w:pPr>
            <w:r>
              <w:rPr>
                <w:kern w:val="0"/>
                <w:sz w:val="18"/>
                <w:szCs w:val="18"/>
              </w:rPr>
              <w:t>（</w:t>
            </w:r>
            <w:r>
              <w:rPr>
                <w:kern w:val="0"/>
                <w:sz w:val="18"/>
                <w:szCs w:val="18"/>
              </w:rPr>
              <w:t>30</w:t>
            </w:r>
            <w:r>
              <w:rPr>
                <w:kern w:val="0"/>
                <w:sz w:val="18"/>
                <w:szCs w:val="18"/>
              </w:rPr>
              <w:t>）</w:t>
            </w:r>
          </w:p>
        </w:tc>
        <w:tc>
          <w:tcPr>
            <w:tcW w:w="4700" w:type="dxa"/>
            <w:tcBorders>
              <w:top w:val="nil"/>
              <w:left w:val="nil"/>
              <w:bottom w:val="single" w:sz="4" w:space="0" w:color="auto"/>
              <w:right w:val="single" w:sz="4" w:space="0" w:color="auto"/>
            </w:tcBorders>
            <w:vAlign w:val="center"/>
          </w:tcPr>
          <w:p w14:paraId="0B2947FA" w14:textId="77777777" w:rsidR="00E6797A" w:rsidRDefault="008326C3">
            <w:pPr>
              <w:spacing w:line="240" w:lineRule="exact"/>
              <w:jc w:val="left"/>
              <w:rPr>
                <w:kern w:val="0"/>
                <w:sz w:val="18"/>
                <w:szCs w:val="18"/>
              </w:rPr>
            </w:pPr>
            <w:r>
              <w:rPr>
                <w:kern w:val="0"/>
                <w:sz w:val="18"/>
                <w:szCs w:val="18"/>
              </w:rPr>
              <w:t>木结构防护</w:t>
            </w:r>
            <w:proofErr w:type="gramStart"/>
            <w:r>
              <w:rPr>
                <w:kern w:val="0"/>
                <w:sz w:val="18"/>
                <w:szCs w:val="18"/>
              </w:rPr>
              <w:t>剂试验</w:t>
            </w:r>
            <w:proofErr w:type="gramEnd"/>
            <w:r>
              <w:rPr>
                <w:kern w:val="0"/>
                <w:sz w:val="18"/>
                <w:szCs w:val="18"/>
              </w:rPr>
              <w:t>报告</w:t>
            </w:r>
          </w:p>
        </w:tc>
        <w:tc>
          <w:tcPr>
            <w:tcW w:w="680" w:type="dxa"/>
            <w:tcBorders>
              <w:top w:val="nil"/>
              <w:left w:val="nil"/>
              <w:bottom w:val="single" w:sz="4" w:space="0" w:color="auto"/>
              <w:right w:val="single" w:sz="4" w:space="0" w:color="auto"/>
            </w:tcBorders>
            <w:vAlign w:val="center"/>
          </w:tcPr>
          <w:p w14:paraId="49BAFEE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5D125B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3A1338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A43800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A93D4FA" w14:textId="77777777" w:rsidR="00E6797A" w:rsidRDefault="008326C3">
            <w:pPr>
              <w:spacing w:line="240" w:lineRule="exact"/>
              <w:jc w:val="center"/>
              <w:rPr>
                <w:kern w:val="0"/>
                <w:sz w:val="18"/>
                <w:szCs w:val="18"/>
              </w:rPr>
            </w:pPr>
            <w:r>
              <w:rPr>
                <w:kern w:val="0"/>
                <w:sz w:val="18"/>
                <w:szCs w:val="18"/>
              </w:rPr>
              <w:t xml:space="preserve">　</w:t>
            </w:r>
          </w:p>
        </w:tc>
      </w:tr>
      <w:tr w:rsidR="00E6797A" w14:paraId="01EABF0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13ED070" w14:textId="77777777" w:rsidR="00E6797A" w:rsidRDefault="008326C3">
            <w:pPr>
              <w:spacing w:line="240" w:lineRule="exact"/>
              <w:jc w:val="center"/>
              <w:rPr>
                <w:kern w:val="0"/>
                <w:sz w:val="18"/>
                <w:szCs w:val="18"/>
              </w:rPr>
            </w:pPr>
            <w:r>
              <w:rPr>
                <w:kern w:val="0"/>
                <w:sz w:val="18"/>
                <w:szCs w:val="18"/>
              </w:rPr>
              <w:t>418</w:t>
            </w:r>
          </w:p>
        </w:tc>
        <w:tc>
          <w:tcPr>
            <w:tcW w:w="840" w:type="dxa"/>
            <w:tcBorders>
              <w:top w:val="nil"/>
              <w:left w:val="nil"/>
              <w:bottom w:val="single" w:sz="4" w:space="0" w:color="auto"/>
              <w:right w:val="single" w:sz="4" w:space="0" w:color="auto"/>
            </w:tcBorders>
            <w:vAlign w:val="center"/>
          </w:tcPr>
          <w:p w14:paraId="71CF36CB" w14:textId="77777777" w:rsidR="00E6797A" w:rsidRDefault="008326C3">
            <w:pPr>
              <w:spacing w:line="240" w:lineRule="exact"/>
              <w:jc w:val="center"/>
              <w:rPr>
                <w:kern w:val="0"/>
                <w:sz w:val="18"/>
                <w:szCs w:val="18"/>
              </w:rPr>
            </w:pPr>
            <w:r>
              <w:rPr>
                <w:kern w:val="0"/>
                <w:sz w:val="18"/>
                <w:szCs w:val="18"/>
              </w:rPr>
              <w:t>（</w:t>
            </w:r>
            <w:r>
              <w:rPr>
                <w:kern w:val="0"/>
                <w:sz w:val="18"/>
                <w:szCs w:val="18"/>
              </w:rPr>
              <w:t>31</w:t>
            </w:r>
            <w:r>
              <w:rPr>
                <w:kern w:val="0"/>
                <w:sz w:val="18"/>
                <w:szCs w:val="18"/>
              </w:rPr>
              <w:t>）</w:t>
            </w:r>
          </w:p>
        </w:tc>
        <w:tc>
          <w:tcPr>
            <w:tcW w:w="4700" w:type="dxa"/>
            <w:tcBorders>
              <w:top w:val="nil"/>
              <w:left w:val="nil"/>
              <w:bottom w:val="single" w:sz="4" w:space="0" w:color="auto"/>
              <w:right w:val="single" w:sz="4" w:space="0" w:color="auto"/>
            </w:tcBorders>
            <w:vAlign w:val="center"/>
          </w:tcPr>
          <w:p w14:paraId="35760F58" w14:textId="77777777" w:rsidR="00E6797A" w:rsidRDefault="008326C3">
            <w:pPr>
              <w:spacing w:line="240" w:lineRule="exact"/>
              <w:jc w:val="left"/>
              <w:rPr>
                <w:kern w:val="0"/>
                <w:sz w:val="18"/>
                <w:szCs w:val="18"/>
              </w:rPr>
            </w:pPr>
            <w:proofErr w:type="gramStart"/>
            <w:r>
              <w:rPr>
                <w:kern w:val="0"/>
                <w:sz w:val="18"/>
                <w:szCs w:val="18"/>
              </w:rPr>
              <w:t>幕墙双</w:t>
            </w:r>
            <w:proofErr w:type="gramEnd"/>
            <w:r>
              <w:rPr>
                <w:kern w:val="0"/>
                <w:sz w:val="18"/>
                <w:szCs w:val="18"/>
              </w:rPr>
              <w:t>组分硅酮结构胶混匀性及拉断试验报告</w:t>
            </w:r>
          </w:p>
        </w:tc>
        <w:tc>
          <w:tcPr>
            <w:tcW w:w="680" w:type="dxa"/>
            <w:tcBorders>
              <w:top w:val="nil"/>
              <w:left w:val="nil"/>
              <w:bottom w:val="single" w:sz="4" w:space="0" w:color="auto"/>
              <w:right w:val="single" w:sz="4" w:space="0" w:color="auto"/>
            </w:tcBorders>
            <w:vAlign w:val="center"/>
          </w:tcPr>
          <w:p w14:paraId="0D3777B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3F86BA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C473DD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41C15D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47F479A" w14:textId="77777777" w:rsidR="00E6797A" w:rsidRDefault="008326C3">
            <w:pPr>
              <w:spacing w:line="240" w:lineRule="exact"/>
              <w:jc w:val="center"/>
              <w:rPr>
                <w:kern w:val="0"/>
                <w:sz w:val="18"/>
                <w:szCs w:val="18"/>
              </w:rPr>
            </w:pPr>
            <w:r>
              <w:rPr>
                <w:kern w:val="0"/>
                <w:sz w:val="18"/>
                <w:szCs w:val="18"/>
              </w:rPr>
              <w:t xml:space="preserve">　</w:t>
            </w:r>
          </w:p>
        </w:tc>
      </w:tr>
      <w:tr w:rsidR="00E6797A" w14:paraId="7DFAA1B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5AE5DF6" w14:textId="77777777" w:rsidR="00E6797A" w:rsidRDefault="008326C3">
            <w:pPr>
              <w:spacing w:line="240" w:lineRule="exact"/>
              <w:jc w:val="center"/>
              <w:rPr>
                <w:kern w:val="0"/>
                <w:sz w:val="18"/>
                <w:szCs w:val="18"/>
              </w:rPr>
            </w:pPr>
            <w:r>
              <w:rPr>
                <w:kern w:val="0"/>
                <w:sz w:val="18"/>
                <w:szCs w:val="18"/>
              </w:rPr>
              <w:t>419</w:t>
            </w:r>
          </w:p>
        </w:tc>
        <w:tc>
          <w:tcPr>
            <w:tcW w:w="840" w:type="dxa"/>
            <w:tcBorders>
              <w:top w:val="nil"/>
              <w:left w:val="nil"/>
              <w:bottom w:val="single" w:sz="4" w:space="0" w:color="auto"/>
              <w:right w:val="single" w:sz="4" w:space="0" w:color="auto"/>
            </w:tcBorders>
            <w:vAlign w:val="center"/>
          </w:tcPr>
          <w:p w14:paraId="2D575C9E" w14:textId="77777777" w:rsidR="00E6797A" w:rsidRDefault="008326C3">
            <w:pPr>
              <w:spacing w:line="240" w:lineRule="exact"/>
              <w:jc w:val="center"/>
              <w:rPr>
                <w:kern w:val="0"/>
                <w:sz w:val="18"/>
                <w:szCs w:val="18"/>
              </w:rPr>
            </w:pPr>
            <w:r>
              <w:rPr>
                <w:kern w:val="0"/>
                <w:sz w:val="18"/>
                <w:szCs w:val="18"/>
              </w:rPr>
              <w:t>（</w:t>
            </w:r>
            <w:r>
              <w:rPr>
                <w:kern w:val="0"/>
                <w:sz w:val="18"/>
                <w:szCs w:val="18"/>
              </w:rPr>
              <w:t>32</w:t>
            </w:r>
            <w:r>
              <w:rPr>
                <w:kern w:val="0"/>
                <w:sz w:val="18"/>
                <w:szCs w:val="18"/>
              </w:rPr>
              <w:t>）</w:t>
            </w:r>
          </w:p>
        </w:tc>
        <w:tc>
          <w:tcPr>
            <w:tcW w:w="4700" w:type="dxa"/>
            <w:tcBorders>
              <w:top w:val="nil"/>
              <w:left w:val="nil"/>
              <w:bottom w:val="single" w:sz="4" w:space="0" w:color="auto"/>
              <w:right w:val="single" w:sz="4" w:space="0" w:color="auto"/>
            </w:tcBorders>
            <w:vAlign w:val="center"/>
          </w:tcPr>
          <w:p w14:paraId="0B88F75D" w14:textId="77777777" w:rsidR="00E6797A" w:rsidRDefault="008326C3">
            <w:pPr>
              <w:spacing w:line="240" w:lineRule="exact"/>
              <w:jc w:val="left"/>
              <w:rPr>
                <w:kern w:val="0"/>
                <w:sz w:val="18"/>
                <w:szCs w:val="18"/>
              </w:rPr>
            </w:pPr>
            <w:r>
              <w:rPr>
                <w:kern w:val="0"/>
                <w:sz w:val="18"/>
                <w:szCs w:val="18"/>
              </w:rPr>
              <w:t>接地网检测报告、防雷检测</w:t>
            </w:r>
          </w:p>
        </w:tc>
        <w:tc>
          <w:tcPr>
            <w:tcW w:w="680" w:type="dxa"/>
            <w:tcBorders>
              <w:top w:val="nil"/>
              <w:left w:val="nil"/>
              <w:bottom w:val="single" w:sz="4" w:space="0" w:color="auto"/>
              <w:right w:val="single" w:sz="4" w:space="0" w:color="auto"/>
            </w:tcBorders>
            <w:vAlign w:val="center"/>
          </w:tcPr>
          <w:p w14:paraId="208655B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C9350C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A8DDEF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FAEB3C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C345054" w14:textId="77777777" w:rsidR="00E6797A" w:rsidRDefault="008326C3">
            <w:pPr>
              <w:spacing w:line="240" w:lineRule="exact"/>
              <w:jc w:val="center"/>
              <w:rPr>
                <w:kern w:val="0"/>
                <w:sz w:val="18"/>
                <w:szCs w:val="18"/>
              </w:rPr>
            </w:pPr>
            <w:r>
              <w:rPr>
                <w:kern w:val="0"/>
                <w:sz w:val="18"/>
                <w:szCs w:val="18"/>
              </w:rPr>
              <w:t xml:space="preserve">　</w:t>
            </w:r>
          </w:p>
        </w:tc>
      </w:tr>
      <w:tr w:rsidR="00E6797A" w14:paraId="30554BC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31A1B2F"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6B9194BE"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4B041F7B" w14:textId="77777777" w:rsidR="00E6797A" w:rsidRDefault="008326C3">
            <w:pPr>
              <w:spacing w:line="240" w:lineRule="exact"/>
              <w:jc w:val="left"/>
              <w:rPr>
                <w:b/>
                <w:bCs/>
                <w:kern w:val="0"/>
                <w:sz w:val="18"/>
                <w:szCs w:val="18"/>
              </w:rPr>
            </w:pPr>
            <w:r>
              <w:rPr>
                <w:b/>
                <w:bCs/>
                <w:kern w:val="0"/>
                <w:sz w:val="18"/>
                <w:szCs w:val="18"/>
              </w:rPr>
              <w:t>建筑电气工程</w:t>
            </w:r>
          </w:p>
        </w:tc>
        <w:tc>
          <w:tcPr>
            <w:tcW w:w="680" w:type="dxa"/>
            <w:tcBorders>
              <w:top w:val="nil"/>
              <w:left w:val="nil"/>
              <w:bottom w:val="single" w:sz="4" w:space="0" w:color="auto"/>
              <w:right w:val="single" w:sz="4" w:space="0" w:color="auto"/>
            </w:tcBorders>
            <w:vAlign w:val="center"/>
          </w:tcPr>
          <w:p w14:paraId="78387F3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A75FA9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B1A312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6DD03B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7E3FC5C" w14:textId="77777777" w:rsidR="00E6797A" w:rsidRDefault="008326C3">
            <w:pPr>
              <w:spacing w:line="240" w:lineRule="exact"/>
              <w:jc w:val="center"/>
              <w:rPr>
                <w:kern w:val="0"/>
                <w:sz w:val="18"/>
                <w:szCs w:val="18"/>
              </w:rPr>
            </w:pPr>
            <w:r>
              <w:rPr>
                <w:kern w:val="0"/>
                <w:sz w:val="18"/>
                <w:szCs w:val="18"/>
              </w:rPr>
              <w:t xml:space="preserve">　</w:t>
            </w:r>
          </w:p>
        </w:tc>
      </w:tr>
      <w:tr w:rsidR="00E6797A" w14:paraId="1F06818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34A1DBD" w14:textId="77777777" w:rsidR="00E6797A" w:rsidRDefault="008326C3">
            <w:pPr>
              <w:spacing w:line="240" w:lineRule="exact"/>
              <w:jc w:val="center"/>
              <w:rPr>
                <w:kern w:val="0"/>
                <w:sz w:val="18"/>
                <w:szCs w:val="18"/>
              </w:rPr>
            </w:pPr>
            <w:r>
              <w:rPr>
                <w:kern w:val="0"/>
                <w:sz w:val="18"/>
                <w:szCs w:val="18"/>
              </w:rPr>
              <w:t>420</w:t>
            </w:r>
          </w:p>
        </w:tc>
        <w:tc>
          <w:tcPr>
            <w:tcW w:w="840" w:type="dxa"/>
            <w:tcBorders>
              <w:top w:val="nil"/>
              <w:left w:val="nil"/>
              <w:bottom w:val="single" w:sz="4" w:space="0" w:color="auto"/>
              <w:right w:val="single" w:sz="4" w:space="0" w:color="auto"/>
            </w:tcBorders>
            <w:vAlign w:val="center"/>
          </w:tcPr>
          <w:p w14:paraId="5D63B7D2"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558FDD29" w14:textId="77777777" w:rsidR="00E6797A" w:rsidRDefault="008326C3">
            <w:pPr>
              <w:spacing w:line="240" w:lineRule="exact"/>
              <w:jc w:val="left"/>
              <w:rPr>
                <w:kern w:val="0"/>
                <w:sz w:val="18"/>
                <w:szCs w:val="18"/>
              </w:rPr>
            </w:pPr>
            <w:r>
              <w:rPr>
                <w:kern w:val="0"/>
                <w:sz w:val="18"/>
                <w:szCs w:val="18"/>
              </w:rPr>
              <w:t>电气接地电阻测试记录</w:t>
            </w:r>
          </w:p>
        </w:tc>
        <w:tc>
          <w:tcPr>
            <w:tcW w:w="680" w:type="dxa"/>
            <w:tcBorders>
              <w:top w:val="nil"/>
              <w:left w:val="nil"/>
              <w:bottom w:val="single" w:sz="4" w:space="0" w:color="auto"/>
              <w:right w:val="single" w:sz="4" w:space="0" w:color="auto"/>
            </w:tcBorders>
            <w:vAlign w:val="center"/>
          </w:tcPr>
          <w:p w14:paraId="0B2460F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DA97D6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A3C10A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D57169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10B068A" w14:textId="77777777" w:rsidR="00E6797A" w:rsidRDefault="008326C3">
            <w:pPr>
              <w:spacing w:line="240" w:lineRule="exact"/>
              <w:jc w:val="center"/>
              <w:rPr>
                <w:kern w:val="0"/>
                <w:sz w:val="18"/>
                <w:szCs w:val="18"/>
              </w:rPr>
            </w:pPr>
            <w:r>
              <w:rPr>
                <w:rFonts w:hint="eastAsia"/>
                <w:kern w:val="0"/>
                <w:sz w:val="18"/>
                <w:szCs w:val="18"/>
              </w:rPr>
              <w:t>▲</w:t>
            </w:r>
          </w:p>
        </w:tc>
      </w:tr>
      <w:tr w:rsidR="00E6797A" w14:paraId="00517A4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7A3BDA8" w14:textId="77777777" w:rsidR="00E6797A" w:rsidRDefault="008326C3">
            <w:pPr>
              <w:spacing w:line="240" w:lineRule="exact"/>
              <w:jc w:val="center"/>
              <w:rPr>
                <w:kern w:val="0"/>
                <w:sz w:val="18"/>
                <w:szCs w:val="18"/>
              </w:rPr>
            </w:pPr>
            <w:r>
              <w:rPr>
                <w:kern w:val="0"/>
                <w:sz w:val="18"/>
                <w:szCs w:val="18"/>
              </w:rPr>
              <w:t>421</w:t>
            </w:r>
          </w:p>
        </w:tc>
        <w:tc>
          <w:tcPr>
            <w:tcW w:w="840" w:type="dxa"/>
            <w:tcBorders>
              <w:top w:val="nil"/>
              <w:left w:val="nil"/>
              <w:bottom w:val="single" w:sz="4" w:space="0" w:color="auto"/>
              <w:right w:val="single" w:sz="4" w:space="0" w:color="auto"/>
            </w:tcBorders>
            <w:vAlign w:val="center"/>
          </w:tcPr>
          <w:p w14:paraId="3FAFC26A"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54C23FB6" w14:textId="77777777" w:rsidR="00E6797A" w:rsidRDefault="008326C3">
            <w:pPr>
              <w:spacing w:line="240" w:lineRule="exact"/>
              <w:jc w:val="left"/>
              <w:rPr>
                <w:kern w:val="0"/>
                <w:sz w:val="18"/>
                <w:szCs w:val="18"/>
              </w:rPr>
            </w:pPr>
            <w:r>
              <w:rPr>
                <w:kern w:val="0"/>
                <w:sz w:val="18"/>
                <w:szCs w:val="18"/>
              </w:rPr>
              <w:t>电气防雷接地</w:t>
            </w:r>
            <w:proofErr w:type="gramStart"/>
            <w:r>
              <w:rPr>
                <w:kern w:val="0"/>
                <w:sz w:val="18"/>
                <w:szCs w:val="18"/>
              </w:rPr>
              <w:t>装置隐检与</w:t>
            </w:r>
            <w:proofErr w:type="gramEnd"/>
            <w:r>
              <w:rPr>
                <w:kern w:val="0"/>
                <w:sz w:val="18"/>
                <w:szCs w:val="18"/>
              </w:rPr>
              <w:t>平面示意图</w:t>
            </w:r>
          </w:p>
        </w:tc>
        <w:tc>
          <w:tcPr>
            <w:tcW w:w="680" w:type="dxa"/>
            <w:tcBorders>
              <w:top w:val="nil"/>
              <w:left w:val="nil"/>
              <w:bottom w:val="single" w:sz="4" w:space="0" w:color="auto"/>
              <w:right w:val="single" w:sz="4" w:space="0" w:color="auto"/>
            </w:tcBorders>
            <w:vAlign w:val="center"/>
          </w:tcPr>
          <w:p w14:paraId="3B1315D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639A21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C0BFCA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2E9A57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87E4CB4" w14:textId="77777777" w:rsidR="00E6797A" w:rsidRDefault="008326C3">
            <w:pPr>
              <w:spacing w:line="240" w:lineRule="exact"/>
              <w:jc w:val="center"/>
              <w:rPr>
                <w:kern w:val="0"/>
                <w:sz w:val="18"/>
                <w:szCs w:val="18"/>
              </w:rPr>
            </w:pPr>
            <w:r>
              <w:rPr>
                <w:rFonts w:hint="eastAsia"/>
                <w:kern w:val="0"/>
                <w:sz w:val="18"/>
                <w:szCs w:val="18"/>
              </w:rPr>
              <w:t>▲</w:t>
            </w:r>
          </w:p>
        </w:tc>
      </w:tr>
      <w:tr w:rsidR="00E6797A" w14:paraId="24E3C7F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0CBA019" w14:textId="77777777" w:rsidR="00E6797A" w:rsidRDefault="008326C3">
            <w:pPr>
              <w:spacing w:line="240" w:lineRule="exact"/>
              <w:jc w:val="center"/>
              <w:rPr>
                <w:kern w:val="0"/>
                <w:sz w:val="18"/>
                <w:szCs w:val="18"/>
              </w:rPr>
            </w:pPr>
            <w:r>
              <w:rPr>
                <w:kern w:val="0"/>
                <w:sz w:val="18"/>
                <w:szCs w:val="18"/>
              </w:rPr>
              <w:t>422</w:t>
            </w:r>
          </w:p>
        </w:tc>
        <w:tc>
          <w:tcPr>
            <w:tcW w:w="840" w:type="dxa"/>
            <w:tcBorders>
              <w:top w:val="nil"/>
              <w:left w:val="nil"/>
              <w:bottom w:val="single" w:sz="4" w:space="0" w:color="auto"/>
              <w:right w:val="single" w:sz="4" w:space="0" w:color="auto"/>
            </w:tcBorders>
            <w:vAlign w:val="center"/>
          </w:tcPr>
          <w:p w14:paraId="2EC9B76D"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0B8E9862" w14:textId="77777777" w:rsidR="00E6797A" w:rsidRDefault="008326C3">
            <w:pPr>
              <w:spacing w:line="240" w:lineRule="exact"/>
              <w:jc w:val="left"/>
              <w:rPr>
                <w:kern w:val="0"/>
                <w:sz w:val="18"/>
                <w:szCs w:val="18"/>
              </w:rPr>
            </w:pPr>
            <w:r>
              <w:rPr>
                <w:kern w:val="0"/>
                <w:sz w:val="18"/>
                <w:szCs w:val="18"/>
              </w:rPr>
              <w:t>电气绝缘电阻测试记录</w:t>
            </w:r>
          </w:p>
        </w:tc>
        <w:tc>
          <w:tcPr>
            <w:tcW w:w="680" w:type="dxa"/>
            <w:tcBorders>
              <w:top w:val="nil"/>
              <w:left w:val="nil"/>
              <w:bottom w:val="single" w:sz="4" w:space="0" w:color="auto"/>
              <w:right w:val="single" w:sz="4" w:space="0" w:color="auto"/>
            </w:tcBorders>
            <w:vAlign w:val="center"/>
          </w:tcPr>
          <w:p w14:paraId="78789B8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5F35F2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4968EE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EF5C43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575023D" w14:textId="77777777" w:rsidR="00E6797A" w:rsidRDefault="008326C3">
            <w:pPr>
              <w:spacing w:line="240" w:lineRule="exact"/>
              <w:jc w:val="center"/>
              <w:rPr>
                <w:kern w:val="0"/>
                <w:sz w:val="18"/>
                <w:szCs w:val="18"/>
              </w:rPr>
            </w:pPr>
            <w:r>
              <w:rPr>
                <w:rFonts w:hint="eastAsia"/>
                <w:kern w:val="0"/>
                <w:sz w:val="18"/>
                <w:szCs w:val="18"/>
              </w:rPr>
              <w:t>▲</w:t>
            </w:r>
          </w:p>
        </w:tc>
      </w:tr>
      <w:tr w:rsidR="00E6797A" w14:paraId="6CD690D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17AEE20" w14:textId="77777777" w:rsidR="00E6797A" w:rsidRDefault="008326C3">
            <w:pPr>
              <w:spacing w:line="240" w:lineRule="exact"/>
              <w:jc w:val="center"/>
              <w:rPr>
                <w:kern w:val="0"/>
                <w:sz w:val="18"/>
                <w:szCs w:val="18"/>
              </w:rPr>
            </w:pPr>
            <w:r>
              <w:rPr>
                <w:kern w:val="0"/>
                <w:sz w:val="18"/>
                <w:szCs w:val="18"/>
              </w:rPr>
              <w:t>423</w:t>
            </w:r>
          </w:p>
        </w:tc>
        <w:tc>
          <w:tcPr>
            <w:tcW w:w="840" w:type="dxa"/>
            <w:tcBorders>
              <w:top w:val="nil"/>
              <w:left w:val="nil"/>
              <w:bottom w:val="single" w:sz="4" w:space="0" w:color="auto"/>
              <w:right w:val="single" w:sz="4" w:space="0" w:color="auto"/>
            </w:tcBorders>
            <w:vAlign w:val="center"/>
          </w:tcPr>
          <w:p w14:paraId="740E1F95"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5CDE8ECA" w14:textId="77777777" w:rsidR="00E6797A" w:rsidRDefault="008326C3">
            <w:pPr>
              <w:spacing w:line="240" w:lineRule="exact"/>
              <w:jc w:val="left"/>
              <w:rPr>
                <w:kern w:val="0"/>
                <w:sz w:val="18"/>
                <w:szCs w:val="18"/>
              </w:rPr>
            </w:pPr>
            <w:r>
              <w:rPr>
                <w:kern w:val="0"/>
                <w:sz w:val="18"/>
                <w:szCs w:val="18"/>
              </w:rPr>
              <w:t>电气器具通电安全检查记录</w:t>
            </w:r>
          </w:p>
        </w:tc>
        <w:tc>
          <w:tcPr>
            <w:tcW w:w="680" w:type="dxa"/>
            <w:tcBorders>
              <w:top w:val="nil"/>
              <w:left w:val="nil"/>
              <w:bottom w:val="single" w:sz="4" w:space="0" w:color="auto"/>
              <w:right w:val="single" w:sz="4" w:space="0" w:color="auto"/>
            </w:tcBorders>
            <w:vAlign w:val="center"/>
          </w:tcPr>
          <w:p w14:paraId="6118B85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C65D7F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A1A4B0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DBD763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86D86BC" w14:textId="77777777" w:rsidR="00E6797A" w:rsidRDefault="008326C3">
            <w:pPr>
              <w:spacing w:line="240" w:lineRule="exact"/>
              <w:jc w:val="center"/>
              <w:rPr>
                <w:kern w:val="0"/>
                <w:sz w:val="18"/>
                <w:szCs w:val="18"/>
              </w:rPr>
            </w:pPr>
            <w:r>
              <w:rPr>
                <w:rFonts w:hint="eastAsia"/>
                <w:kern w:val="0"/>
                <w:sz w:val="18"/>
                <w:szCs w:val="18"/>
              </w:rPr>
              <w:t>▲</w:t>
            </w:r>
          </w:p>
        </w:tc>
      </w:tr>
      <w:tr w:rsidR="00E6797A" w14:paraId="0C682E5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E7F914C" w14:textId="77777777" w:rsidR="00E6797A" w:rsidRDefault="008326C3">
            <w:pPr>
              <w:spacing w:line="240" w:lineRule="exact"/>
              <w:jc w:val="center"/>
              <w:rPr>
                <w:kern w:val="0"/>
                <w:sz w:val="18"/>
                <w:szCs w:val="18"/>
              </w:rPr>
            </w:pPr>
            <w:r>
              <w:rPr>
                <w:kern w:val="0"/>
                <w:sz w:val="18"/>
                <w:szCs w:val="18"/>
              </w:rPr>
              <w:t>424</w:t>
            </w:r>
          </w:p>
        </w:tc>
        <w:tc>
          <w:tcPr>
            <w:tcW w:w="840" w:type="dxa"/>
            <w:tcBorders>
              <w:top w:val="nil"/>
              <w:left w:val="nil"/>
              <w:bottom w:val="single" w:sz="4" w:space="0" w:color="auto"/>
              <w:right w:val="single" w:sz="4" w:space="0" w:color="auto"/>
            </w:tcBorders>
            <w:vAlign w:val="center"/>
          </w:tcPr>
          <w:p w14:paraId="7EF600EC"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3E8E68BA" w14:textId="77777777" w:rsidR="00E6797A" w:rsidRDefault="008326C3">
            <w:pPr>
              <w:spacing w:line="240" w:lineRule="exact"/>
              <w:jc w:val="left"/>
              <w:rPr>
                <w:kern w:val="0"/>
                <w:sz w:val="18"/>
                <w:szCs w:val="18"/>
              </w:rPr>
            </w:pPr>
            <w:r>
              <w:rPr>
                <w:kern w:val="0"/>
                <w:sz w:val="18"/>
                <w:szCs w:val="18"/>
              </w:rPr>
              <w:t>电气设备空载试运行记录</w:t>
            </w:r>
          </w:p>
        </w:tc>
        <w:tc>
          <w:tcPr>
            <w:tcW w:w="680" w:type="dxa"/>
            <w:tcBorders>
              <w:top w:val="nil"/>
              <w:left w:val="nil"/>
              <w:bottom w:val="single" w:sz="4" w:space="0" w:color="auto"/>
              <w:right w:val="single" w:sz="4" w:space="0" w:color="auto"/>
            </w:tcBorders>
            <w:vAlign w:val="center"/>
          </w:tcPr>
          <w:p w14:paraId="78547F4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CA4EE7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E5C188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E25C4B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9F879DF" w14:textId="77777777" w:rsidR="00E6797A" w:rsidRDefault="008326C3">
            <w:pPr>
              <w:spacing w:line="240" w:lineRule="exact"/>
              <w:jc w:val="center"/>
              <w:rPr>
                <w:kern w:val="0"/>
                <w:sz w:val="18"/>
                <w:szCs w:val="18"/>
              </w:rPr>
            </w:pPr>
            <w:r>
              <w:rPr>
                <w:rFonts w:hint="eastAsia"/>
                <w:kern w:val="0"/>
                <w:sz w:val="18"/>
                <w:szCs w:val="18"/>
              </w:rPr>
              <w:t>▲</w:t>
            </w:r>
          </w:p>
        </w:tc>
      </w:tr>
      <w:tr w:rsidR="00E6797A" w14:paraId="0114529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3C585C9" w14:textId="77777777" w:rsidR="00E6797A" w:rsidRDefault="008326C3">
            <w:pPr>
              <w:spacing w:line="240" w:lineRule="exact"/>
              <w:jc w:val="center"/>
              <w:rPr>
                <w:kern w:val="0"/>
                <w:sz w:val="18"/>
                <w:szCs w:val="18"/>
              </w:rPr>
            </w:pPr>
            <w:r>
              <w:rPr>
                <w:kern w:val="0"/>
                <w:sz w:val="18"/>
                <w:szCs w:val="18"/>
              </w:rPr>
              <w:t>425</w:t>
            </w:r>
          </w:p>
        </w:tc>
        <w:tc>
          <w:tcPr>
            <w:tcW w:w="840" w:type="dxa"/>
            <w:tcBorders>
              <w:top w:val="nil"/>
              <w:left w:val="nil"/>
              <w:bottom w:val="single" w:sz="4" w:space="0" w:color="auto"/>
              <w:right w:val="single" w:sz="4" w:space="0" w:color="auto"/>
            </w:tcBorders>
            <w:vAlign w:val="center"/>
          </w:tcPr>
          <w:p w14:paraId="1BAA37E1"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6C2E6DA1" w14:textId="77777777" w:rsidR="00E6797A" w:rsidRDefault="008326C3">
            <w:pPr>
              <w:spacing w:line="240" w:lineRule="exact"/>
              <w:jc w:val="left"/>
              <w:rPr>
                <w:kern w:val="0"/>
                <w:sz w:val="18"/>
                <w:szCs w:val="18"/>
              </w:rPr>
            </w:pPr>
            <w:r>
              <w:rPr>
                <w:kern w:val="0"/>
                <w:sz w:val="18"/>
                <w:szCs w:val="18"/>
              </w:rPr>
              <w:t>建筑物照明通电试运行记录</w:t>
            </w:r>
          </w:p>
        </w:tc>
        <w:tc>
          <w:tcPr>
            <w:tcW w:w="680" w:type="dxa"/>
            <w:tcBorders>
              <w:top w:val="nil"/>
              <w:left w:val="nil"/>
              <w:bottom w:val="single" w:sz="4" w:space="0" w:color="auto"/>
              <w:right w:val="single" w:sz="4" w:space="0" w:color="auto"/>
            </w:tcBorders>
            <w:vAlign w:val="center"/>
          </w:tcPr>
          <w:p w14:paraId="4C30B0D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2FD5C5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CCB169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62F960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A9B40DF" w14:textId="77777777" w:rsidR="00E6797A" w:rsidRDefault="008326C3">
            <w:pPr>
              <w:spacing w:line="240" w:lineRule="exact"/>
              <w:jc w:val="center"/>
              <w:rPr>
                <w:kern w:val="0"/>
                <w:sz w:val="18"/>
                <w:szCs w:val="18"/>
              </w:rPr>
            </w:pPr>
            <w:r>
              <w:rPr>
                <w:rFonts w:hint="eastAsia"/>
                <w:kern w:val="0"/>
                <w:sz w:val="18"/>
                <w:szCs w:val="18"/>
              </w:rPr>
              <w:t>▲</w:t>
            </w:r>
          </w:p>
        </w:tc>
      </w:tr>
      <w:tr w:rsidR="00E6797A" w14:paraId="74C2DAF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3B0A7A6" w14:textId="77777777" w:rsidR="00E6797A" w:rsidRDefault="008326C3">
            <w:pPr>
              <w:spacing w:line="240" w:lineRule="exact"/>
              <w:jc w:val="center"/>
              <w:rPr>
                <w:kern w:val="0"/>
                <w:sz w:val="18"/>
                <w:szCs w:val="18"/>
              </w:rPr>
            </w:pPr>
            <w:r>
              <w:rPr>
                <w:kern w:val="0"/>
                <w:sz w:val="18"/>
                <w:szCs w:val="18"/>
              </w:rPr>
              <w:t>426</w:t>
            </w:r>
          </w:p>
        </w:tc>
        <w:tc>
          <w:tcPr>
            <w:tcW w:w="840" w:type="dxa"/>
            <w:tcBorders>
              <w:top w:val="nil"/>
              <w:left w:val="nil"/>
              <w:bottom w:val="single" w:sz="4" w:space="0" w:color="auto"/>
              <w:right w:val="single" w:sz="4" w:space="0" w:color="auto"/>
            </w:tcBorders>
            <w:vAlign w:val="center"/>
          </w:tcPr>
          <w:p w14:paraId="2B1C4168"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7605F74C" w14:textId="77777777" w:rsidR="00E6797A" w:rsidRDefault="008326C3">
            <w:pPr>
              <w:spacing w:line="240" w:lineRule="exact"/>
              <w:jc w:val="left"/>
              <w:rPr>
                <w:kern w:val="0"/>
                <w:sz w:val="18"/>
                <w:szCs w:val="18"/>
              </w:rPr>
            </w:pPr>
            <w:r>
              <w:rPr>
                <w:kern w:val="0"/>
                <w:sz w:val="18"/>
                <w:szCs w:val="18"/>
              </w:rPr>
              <w:t>大型照明灯具承载试验记录</w:t>
            </w:r>
          </w:p>
        </w:tc>
        <w:tc>
          <w:tcPr>
            <w:tcW w:w="680" w:type="dxa"/>
            <w:tcBorders>
              <w:top w:val="nil"/>
              <w:left w:val="nil"/>
              <w:bottom w:val="single" w:sz="4" w:space="0" w:color="auto"/>
              <w:right w:val="single" w:sz="4" w:space="0" w:color="auto"/>
            </w:tcBorders>
            <w:vAlign w:val="center"/>
          </w:tcPr>
          <w:p w14:paraId="5DED083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9613A4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205081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614157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B88A8DB" w14:textId="77777777" w:rsidR="00E6797A" w:rsidRDefault="008326C3">
            <w:pPr>
              <w:spacing w:line="240" w:lineRule="exact"/>
              <w:jc w:val="center"/>
              <w:rPr>
                <w:kern w:val="0"/>
                <w:sz w:val="18"/>
                <w:szCs w:val="18"/>
              </w:rPr>
            </w:pPr>
            <w:r>
              <w:rPr>
                <w:kern w:val="0"/>
                <w:sz w:val="18"/>
                <w:szCs w:val="18"/>
              </w:rPr>
              <w:t xml:space="preserve">　</w:t>
            </w:r>
          </w:p>
        </w:tc>
      </w:tr>
      <w:tr w:rsidR="00E6797A" w14:paraId="17706B3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256DD84" w14:textId="77777777" w:rsidR="00E6797A" w:rsidRDefault="008326C3">
            <w:pPr>
              <w:spacing w:line="240" w:lineRule="exact"/>
              <w:jc w:val="center"/>
              <w:rPr>
                <w:kern w:val="0"/>
                <w:sz w:val="18"/>
                <w:szCs w:val="18"/>
              </w:rPr>
            </w:pPr>
            <w:r>
              <w:rPr>
                <w:kern w:val="0"/>
                <w:sz w:val="18"/>
                <w:szCs w:val="18"/>
              </w:rPr>
              <w:t>427</w:t>
            </w:r>
          </w:p>
        </w:tc>
        <w:tc>
          <w:tcPr>
            <w:tcW w:w="840" w:type="dxa"/>
            <w:tcBorders>
              <w:top w:val="nil"/>
              <w:left w:val="nil"/>
              <w:bottom w:val="single" w:sz="4" w:space="0" w:color="auto"/>
              <w:right w:val="single" w:sz="4" w:space="0" w:color="auto"/>
            </w:tcBorders>
            <w:vAlign w:val="center"/>
          </w:tcPr>
          <w:p w14:paraId="097CFC2E" w14:textId="77777777" w:rsidR="00E6797A" w:rsidRDefault="008326C3">
            <w:pPr>
              <w:spacing w:line="240" w:lineRule="exact"/>
              <w:jc w:val="center"/>
              <w:rPr>
                <w:kern w:val="0"/>
                <w:sz w:val="18"/>
                <w:szCs w:val="18"/>
              </w:rPr>
            </w:pPr>
            <w:r>
              <w:rPr>
                <w:kern w:val="0"/>
                <w:sz w:val="18"/>
                <w:szCs w:val="18"/>
              </w:rPr>
              <w:t>（</w:t>
            </w: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1AE3217E" w14:textId="77777777" w:rsidR="00E6797A" w:rsidRDefault="008326C3">
            <w:pPr>
              <w:spacing w:line="240" w:lineRule="exact"/>
              <w:jc w:val="left"/>
              <w:rPr>
                <w:kern w:val="0"/>
                <w:sz w:val="18"/>
                <w:szCs w:val="18"/>
              </w:rPr>
            </w:pPr>
            <w:r>
              <w:rPr>
                <w:kern w:val="0"/>
                <w:sz w:val="18"/>
                <w:szCs w:val="18"/>
              </w:rPr>
              <w:t>高压部分试验记录</w:t>
            </w:r>
          </w:p>
        </w:tc>
        <w:tc>
          <w:tcPr>
            <w:tcW w:w="680" w:type="dxa"/>
            <w:tcBorders>
              <w:top w:val="nil"/>
              <w:left w:val="nil"/>
              <w:bottom w:val="single" w:sz="4" w:space="0" w:color="auto"/>
              <w:right w:val="single" w:sz="4" w:space="0" w:color="auto"/>
            </w:tcBorders>
            <w:vAlign w:val="center"/>
          </w:tcPr>
          <w:p w14:paraId="16889BC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1CC828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DB7293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6B5E09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A764CE3" w14:textId="77777777" w:rsidR="00E6797A" w:rsidRDefault="008326C3">
            <w:pPr>
              <w:spacing w:line="240" w:lineRule="exact"/>
              <w:jc w:val="center"/>
              <w:rPr>
                <w:kern w:val="0"/>
                <w:sz w:val="18"/>
                <w:szCs w:val="18"/>
              </w:rPr>
            </w:pPr>
            <w:r>
              <w:rPr>
                <w:kern w:val="0"/>
                <w:sz w:val="18"/>
                <w:szCs w:val="18"/>
              </w:rPr>
              <w:t xml:space="preserve">　</w:t>
            </w:r>
          </w:p>
        </w:tc>
      </w:tr>
      <w:tr w:rsidR="00E6797A" w14:paraId="6355141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ECF0E00" w14:textId="77777777" w:rsidR="00E6797A" w:rsidRDefault="008326C3">
            <w:pPr>
              <w:spacing w:line="240" w:lineRule="exact"/>
              <w:jc w:val="center"/>
              <w:rPr>
                <w:kern w:val="0"/>
                <w:sz w:val="18"/>
                <w:szCs w:val="18"/>
              </w:rPr>
            </w:pPr>
            <w:r>
              <w:rPr>
                <w:kern w:val="0"/>
                <w:sz w:val="18"/>
                <w:szCs w:val="18"/>
              </w:rPr>
              <w:t>428</w:t>
            </w:r>
          </w:p>
        </w:tc>
        <w:tc>
          <w:tcPr>
            <w:tcW w:w="840" w:type="dxa"/>
            <w:tcBorders>
              <w:top w:val="nil"/>
              <w:left w:val="nil"/>
              <w:bottom w:val="single" w:sz="4" w:space="0" w:color="auto"/>
              <w:right w:val="single" w:sz="4" w:space="0" w:color="auto"/>
            </w:tcBorders>
            <w:vAlign w:val="center"/>
          </w:tcPr>
          <w:p w14:paraId="78590617" w14:textId="77777777" w:rsidR="00E6797A" w:rsidRDefault="008326C3">
            <w:pPr>
              <w:spacing w:line="240" w:lineRule="exact"/>
              <w:jc w:val="center"/>
              <w:rPr>
                <w:kern w:val="0"/>
                <w:sz w:val="18"/>
                <w:szCs w:val="18"/>
              </w:rPr>
            </w:pPr>
            <w:r>
              <w:rPr>
                <w:kern w:val="0"/>
                <w:sz w:val="18"/>
                <w:szCs w:val="18"/>
              </w:rPr>
              <w:t>（</w:t>
            </w:r>
            <w:r>
              <w:rPr>
                <w:kern w:val="0"/>
                <w:sz w:val="18"/>
                <w:szCs w:val="18"/>
              </w:rPr>
              <w:t>9</w:t>
            </w:r>
            <w:r>
              <w:rPr>
                <w:kern w:val="0"/>
                <w:sz w:val="18"/>
                <w:szCs w:val="18"/>
              </w:rPr>
              <w:t>）</w:t>
            </w:r>
          </w:p>
        </w:tc>
        <w:tc>
          <w:tcPr>
            <w:tcW w:w="4700" w:type="dxa"/>
            <w:tcBorders>
              <w:top w:val="nil"/>
              <w:left w:val="nil"/>
              <w:bottom w:val="single" w:sz="4" w:space="0" w:color="auto"/>
              <w:right w:val="single" w:sz="4" w:space="0" w:color="auto"/>
            </w:tcBorders>
            <w:vAlign w:val="center"/>
          </w:tcPr>
          <w:p w14:paraId="0A4B965F" w14:textId="77777777" w:rsidR="00E6797A" w:rsidRDefault="008326C3">
            <w:pPr>
              <w:spacing w:line="240" w:lineRule="exact"/>
              <w:jc w:val="left"/>
              <w:rPr>
                <w:kern w:val="0"/>
                <w:sz w:val="18"/>
                <w:szCs w:val="18"/>
              </w:rPr>
            </w:pPr>
            <w:r>
              <w:rPr>
                <w:kern w:val="0"/>
                <w:sz w:val="18"/>
                <w:szCs w:val="18"/>
              </w:rPr>
              <w:t>漏电开关模拟试验记录</w:t>
            </w:r>
          </w:p>
        </w:tc>
        <w:tc>
          <w:tcPr>
            <w:tcW w:w="680" w:type="dxa"/>
            <w:tcBorders>
              <w:top w:val="nil"/>
              <w:left w:val="nil"/>
              <w:bottom w:val="single" w:sz="4" w:space="0" w:color="auto"/>
              <w:right w:val="single" w:sz="4" w:space="0" w:color="auto"/>
            </w:tcBorders>
            <w:vAlign w:val="center"/>
          </w:tcPr>
          <w:p w14:paraId="10D4714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10ACEE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6AFE4B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4E5D27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FC7E97B" w14:textId="77777777" w:rsidR="00E6797A" w:rsidRDefault="008326C3">
            <w:pPr>
              <w:spacing w:line="240" w:lineRule="exact"/>
              <w:jc w:val="center"/>
              <w:rPr>
                <w:kern w:val="0"/>
                <w:sz w:val="18"/>
                <w:szCs w:val="18"/>
              </w:rPr>
            </w:pPr>
            <w:r>
              <w:rPr>
                <w:kern w:val="0"/>
                <w:sz w:val="18"/>
                <w:szCs w:val="18"/>
              </w:rPr>
              <w:t xml:space="preserve">　</w:t>
            </w:r>
          </w:p>
        </w:tc>
      </w:tr>
      <w:tr w:rsidR="00E6797A" w14:paraId="1EC6038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1F15CE6" w14:textId="77777777" w:rsidR="00E6797A" w:rsidRDefault="008326C3">
            <w:pPr>
              <w:spacing w:line="240" w:lineRule="exact"/>
              <w:jc w:val="center"/>
              <w:rPr>
                <w:kern w:val="0"/>
                <w:sz w:val="18"/>
                <w:szCs w:val="18"/>
              </w:rPr>
            </w:pPr>
            <w:r>
              <w:rPr>
                <w:kern w:val="0"/>
                <w:sz w:val="18"/>
                <w:szCs w:val="18"/>
              </w:rPr>
              <w:t>429</w:t>
            </w:r>
          </w:p>
        </w:tc>
        <w:tc>
          <w:tcPr>
            <w:tcW w:w="840" w:type="dxa"/>
            <w:tcBorders>
              <w:top w:val="nil"/>
              <w:left w:val="nil"/>
              <w:bottom w:val="single" w:sz="4" w:space="0" w:color="auto"/>
              <w:right w:val="single" w:sz="4" w:space="0" w:color="auto"/>
            </w:tcBorders>
            <w:vAlign w:val="center"/>
          </w:tcPr>
          <w:p w14:paraId="3385BE85" w14:textId="77777777" w:rsidR="00E6797A" w:rsidRDefault="008326C3">
            <w:pPr>
              <w:spacing w:line="240" w:lineRule="exact"/>
              <w:jc w:val="center"/>
              <w:rPr>
                <w:kern w:val="0"/>
                <w:sz w:val="18"/>
                <w:szCs w:val="18"/>
              </w:rPr>
            </w:pPr>
            <w:r>
              <w:rPr>
                <w:kern w:val="0"/>
                <w:sz w:val="18"/>
                <w:szCs w:val="18"/>
              </w:rPr>
              <w:t>（</w:t>
            </w:r>
            <w:r>
              <w:rPr>
                <w:kern w:val="0"/>
                <w:sz w:val="18"/>
                <w:szCs w:val="18"/>
              </w:rPr>
              <w:t>10</w:t>
            </w:r>
            <w:r>
              <w:rPr>
                <w:kern w:val="0"/>
                <w:sz w:val="18"/>
                <w:szCs w:val="18"/>
              </w:rPr>
              <w:t>）</w:t>
            </w:r>
          </w:p>
        </w:tc>
        <w:tc>
          <w:tcPr>
            <w:tcW w:w="4700" w:type="dxa"/>
            <w:tcBorders>
              <w:top w:val="nil"/>
              <w:left w:val="nil"/>
              <w:bottom w:val="single" w:sz="4" w:space="0" w:color="auto"/>
              <w:right w:val="single" w:sz="4" w:space="0" w:color="auto"/>
            </w:tcBorders>
            <w:vAlign w:val="center"/>
          </w:tcPr>
          <w:p w14:paraId="2CEABB6D" w14:textId="77777777" w:rsidR="00E6797A" w:rsidRDefault="008326C3">
            <w:pPr>
              <w:spacing w:line="240" w:lineRule="exact"/>
              <w:jc w:val="left"/>
              <w:rPr>
                <w:kern w:val="0"/>
                <w:sz w:val="18"/>
                <w:szCs w:val="18"/>
              </w:rPr>
            </w:pPr>
            <w:r>
              <w:rPr>
                <w:kern w:val="0"/>
                <w:sz w:val="18"/>
                <w:szCs w:val="18"/>
              </w:rPr>
              <w:t>电度表检定记录</w:t>
            </w:r>
          </w:p>
        </w:tc>
        <w:tc>
          <w:tcPr>
            <w:tcW w:w="680" w:type="dxa"/>
            <w:tcBorders>
              <w:top w:val="nil"/>
              <w:left w:val="nil"/>
              <w:bottom w:val="single" w:sz="4" w:space="0" w:color="auto"/>
              <w:right w:val="single" w:sz="4" w:space="0" w:color="auto"/>
            </w:tcBorders>
            <w:vAlign w:val="center"/>
          </w:tcPr>
          <w:p w14:paraId="4425068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B78899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A442FB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4E6631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574D96C" w14:textId="77777777" w:rsidR="00E6797A" w:rsidRDefault="008326C3">
            <w:pPr>
              <w:spacing w:line="240" w:lineRule="exact"/>
              <w:jc w:val="center"/>
              <w:rPr>
                <w:kern w:val="0"/>
                <w:sz w:val="18"/>
                <w:szCs w:val="18"/>
              </w:rPr>
            </w:pPr>
            <w:r>
              <w:rPr>
                <w:kern w:val="0"/>
                <w:sz w:val="18"/>
                <w:szCs w:val="18"/>
              </w:rPr>
              <w:t xml:space="preserve">　</w:t>
            </w:r>
          </w:p>
        </w:tc>
      </w:tr>
      <w:tr w:rsidR="00E6797A" w14:paraId="26504F7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D828FFD" w14:textId="77777777" w:rsidR="00E6797A" w:rsidRDefault="008326C3">
            <w:pPr>
              <w:spacing w:line="240" w:lineRule="exact"/>
              <w:jc w:val="center"/>
              <w:rPr>
                <w:kern w:val="0"/>
                <w:sz w:val="18"/>
                <w:szCs w:val="18"/>
              </w:rPr>
            </w:pPr>
            <w:r>
              <w:rPr>
                <w:kern w:val="0"/>
                <w:sz w:val="18"/>
                <w:szCs w:val="18"/>
              </w:rPr>
              <w:t>430</w:t>
            </w:r>
          </w:p>
        </w:tc>
        <w:tc>
          <w:tcPr>
            <w:tcW w:w="840" w:type="dxa"/>
            <w:tcBorders>
              <w:top w:val="nil"/>
              <w:left w:val="nil"/>
              <w:bottom w:val="single" w:sz="4" w:space="0" w:color="auto"/>
              <w:right w:val="single" w:sz="4" w:space="0" w:color="auto"/>
            </w:tcBorders>
            <w:vAlign w:val="center"/>
          </w:tcPr>
          <w:p w14:paraId="04DAA1FF" w14:textId="77777777" w:rsidR="00E6797A" w:rsidRDefault="008326C3">
            <w:pPr>
              <w:spacing w:line="240" w:lineRule="exact"/>
              <w:jc w:val="center"/>
              <w:rPr>
                <w:kern w:val="0"/>
                <w:sz w:val="18"/>
                <w:szCs w:val="18"/>
              </w:rPr>
            </w:pPr>
            <w:r>
              <w:rPr>
                <w:kern w:val="0"/>
                <w:sz w:val="18"/>
                <w:szCs w:val="18"/>
              </w:rPr>
              <w:t>（</w:t>
            </w:r>
            <w:r>
              <w:rPr>
                <w:kern w:val="0"/>
                <w:sz w:val="18"/>
                <w:szCs w:val="18"/>
              </w:rPr>
              <w:t>11</w:t>
            </w:r>
            <w:r>
              <w:rPr>
                <w:kern w:val="0"/>
                <w:sz w:val="18"/>
                <w:szCs w:val="18"/>
              </w:rPr>
              <w:t>）</w:t>
            </w:r>
          </w:p>
        </w:tc>
        <w:tc>
          <w:tcPr>
            <w:tcW w:w="4700" w:type="dxa"/>
            <w:tcBorders>
              <w:top w:val="nil"/>
              <w:left w:val="nil"/>
              <w:bottom w:val="single" w:sz="4" w:space="0" w:color="auto"/>
              <w:right w:val="single" w:sz="4" w:space="0" w:color="auto"/>
            </w:tcBorders>
            <w:vAlign w:val="center"/>
          </w:tcPr>
          <w:p w14:paraId="5285793F" w14:textId="77777777" w:rsidR="00E6797A" w:rsidRDefault="008326C3">
            <w:pPr>
              <w:spacing w:line="240" w:lineRule="exact"/>
              <w:jc w:val="left"/>
              <w:rPr>
                <w:kern w:val="0"/>
                <w:sz w:val="18"/>
                <w:szCs w:val="18"/>
              </w:rPr>
            </w:pPr>
            <w:r>
              <w:rPr>
                <w:kern w:val="0"/>
                <w:sz w:val="18"/>
                <w:szCs w:val="18"/>
              </w:rPr>
              <w:t>大容量电气线路结点测温记录</w:t>
            </w:r>
          </w:p>
        </w:tc>
        <w:tc>
          <w:tcPr>
            <w:tcW w:w="680" w:type="dxa"/>
            <w:tcBorders>
              <w:top w:val="nil"/>
              <w:left w:val="nil"/>
              <w:bottom w:val="single" w:sz="4" w:space="0" w:color="auto"/>
              <w:right w:val="single" w:sz="4" w:space="0" w:color="auto"/>
            </w:tcBorders>
            <w:vAlign w:val="center"/>
          </w:tcPr>
          <w:p w14:paraId="658935E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BE6052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261B83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9E5BFA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DF6F637" w14:textId="77777777" w:rsidR="00E6797A" w:rsidRDefault="008326C3">
            <w:pPr>
              <w:spacing w:line="240" w:lineRule="exact"/>
              <w:jc w:val="center"/>
              <w:rPr>
                <w:kern w:val="0"/>
                <w:sz w:val="18"/>
                <w:szCs w:val="18"/>
              </w:rPr>
            </w:pPr>
            <w:r>
              <w:rPr>
                <w:kern w:val="0"/>
                <w:sz w:val="18"/>
                <w:szCs w:val="18"/>
              </w:rPr>
              <w:t xml:space="preserve">　</w:t>
            </w:r>
          </w:p>
        </w:tc>
      </w:tr>
      <w:tr w:rsidR="00E6797A" w14:paraId="78EB2CB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2050D2C" w14:textId="77777777" w:rsidR="00E6797A" w:rsidRDefault="008326C3">
            <w:pPr>
              <w:spacing w:line="240" w:lineRule="exact"/>
              <w:jc w:val="center"/>
              <w:rPr>
                <w:kern w:val="0"/>
                <w:sz w:val="18"/>
                <w:szCs w:val="18"/>
              </w:rPr>
            </w:pPr>
            <w:r>
              <w:rPr>
                <w:kern w:val="0"/>
                <w:sz w:val="18"/>
                <w:szCs w:val="18"/>
              </w:rPr>
              <w:t>431</w:t>
            </w:r>
          </w:p>
        </w:tc>
        <w:tc>
          <w:tcPr>
            <w:tcW w:w="840" w:type="dxa"/>
            <w:tcBorders>
              <w:top w:val="nil"/>
              <w:left w:val="nil"/>
              <w:bottom w:val="single" w:sz="4" w:space="0" w:color="auto"/>
              <w:right w:val="single" w:sz="4" w:space="0" w:color="auto"/>
            </w:tcBorders>
            <w:vAlign w:val="center"/>
          </w:tcPr>
          <w:p w14:paraId="46D750BD" w14:textId="77777777" w:rsidR="00E6797A" w:rsidRDefault="008326C3">
            <w:pPr>
              <w:spacing w:line="240" w:lineRule="exact"/>
              <w:jc w:val="center"/>
              <w:rPr>
                <w:kern w:val="0"/>
                <w:sz w:val="18"/>
                <w:szCs w:val="18"/>
              </w:rPr>
            </w:pPr>
            <w:r>
              <w:rPr>
                <w:kern w:val="0"/>
                <w:sz w:val="18"/>
                <w:szCs w:val="18"/>
              </w:rPr>
              <w:t>（</w:t>
            </w:r>
            <w:r>
              <w:rPr>
                <w:kern w:val="0"/>
                <w:sz w:val="18"/>
                <w:szCs w:val="18"/>
              </w:rPr>
              <w:t>12</w:t>
            </w:r>
            <w:r>
              <w:rPr>
                <w:kern w:val="0"/>
                <w:sz w:val="18"/>
                <w:szCs w:val="18"/>
              </w:rPr>
              <w:t>）</w:t>
            </w:r>
          </w:p>
        </w:tc>
        <w:tc>
          <w:tcPr>
            <w:tcW w:w="4700" w:type="dxa"/>
            <w:tcBorders>
              <w:top w:val="nil"/>
              <w:left w:val="nil"/>
              <w:bottom w:val="single" w:sz="4" w:space="0" w:color="auto"/>
              <w:right w:val="single" w:sz="4" w:space="0" w:color="auto"/>
            </w:tcBorders>
            <w:vAlign w:val="center"/>
          </w:tcPr>
          <w:p w14:paraId="4D4130F6" w14:textId="77777777" w:rsidR="00E6797A" w:rsidRDefault="008326C3">
            <w:pPr>
              <w:spacing w:line="240" w:lineRule="exact"/>
              <w:jc w:val="left"/>
              <w:rPr>
                <w:kern w:val="0"/>
                <w:sz w:val="18"/>
                <w:szCs w:val="18"/>
              </w:rPr>
            </w:pPr>
            <w:r>
              <w:rPr>
                <w:kern w:val="0"/>
                <w:sz w:val="18"/>
                <w:szCs w:val="18"/>
              </w:rPr>
              <w:t>避雷带支架拉力测试记录</w:t>
            </w:r>
          </w:p>
        </w:tc>
        <w:tc>
          <w:tcPr>
            <w:tcW w:w="680" w:type="dxa"/>
            <w:tcBorders>
              <w:top w:val="nil"/>
              <w:left w:val="nil"/>
              <w:bottom w:val="single" w:sz="4" w:space="0" w:color="auto"/>
              <w:right w:val="single" w:sz="4" w:space="0" w:color="auto"/>
            </w:tcBorders>
            <w:vAlign w:val="center"/>
          </w:tcPr>
          <w:p w14:paraId="5900201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4DBDA3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14F2AE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52CA48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CB077A7" w14:textId="77777777" w:rsidR="00E6797A" w:rsidRDefault="008326C3">
            <w:pPr>
              <w:spacing w:line="240" w:lineRule="exact"/>
              <w:jc w:val="center"/>
              <w:rPr>
                <w:kern w:val="0"/>
                <w:sz w:val="18"/>
                <w:szCs w:val="18"/>
              </w:rPr>
            </w:pPr>
            <w:r>
              <w:rPr>
                <w:kern w:val="0"/>
                <w:sz w:val="18"/>
                <w:szCs w:val="18"/>
              </w:rPr>
              <w:t xml:space="preserve">　</w:t>
            </w:r>
          </w:p>
        </w:tc>
      </w:tr>
      <w:tr w:rsidR="00E6797A" w14:paraId="0E4AAB9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1203E27" w14:textId="77777777" w:rsidR="00E6797A" w:rsidRDefault="008326C3">
            <w:pPr>
              <w:spacing w:line="240" w:lineRule="exact"/>
              <w:jc w:val="center"/>
              <w:rPr>
                <w:kern w:val="0"/>
                <w:sz w:val="18"/>
                <w:szCs w:val="18"/>
              </w:rPr>
            </w:pPr>
            <w:r>
              <w:rPr>
                <w:kern w:val="0"/>
                <w:sz w:val="18"/>
                <w:szCs w:val="18"/>
              </w:rPr>
              <w:t>432</w:t>
            </w:r>
          </w:p>
        </w:tc>
        <w:tc>
          <w:tcPr>
            <w:tcW w:w="840" w:type="dxa"/>
            <w:tcBorders>
              <w:top w:val="nil"/>
              <w:left w:val="nil"/>
              <w:bottom w:val="single" w:sz="4" w:space="0" w:color="auto"/>
              <w:right w:val="single" w:sz="4" w:space="0" w:color="auto"/>
            </w:tcBorders>
            <w:vAlign w:val="center"/>
          </w:tcPr>
          <w:p w14:paraId="7CFD42CB"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1AF863DA" w14:textId="77777777" w:rsidR="00E6797A" w:rsidRDefault="008326C3">
            <w:pPr>
              <w:spacing w:line="240" w:lineRule="exact"/>
              <w:jc w:val="left"/>
              <w:rPr>
                <w:kern w:val="0"/>
                <w:sz w:val="18"/>
                <w:szCs w:val="18"/>
              </w:rPr>
            </w:pPr>
            <w:r>
              <w:rPr>
                <w:kern w:val="0"/>
                <w:sz w:val="18"/>
                <w:szCs w:val="18"/>
              </w:rPr>
              <w:t>智能建筑工程</w:t>
            </w:r>
            <w:r>
              <w:rPr>
                <w:kern w:val="0"/>
                <w:sz w:val="18"/>
                <w:szCs w:val="18"/>
              </w:rPr>
              <w:t xml:space="preserve"> </w:t>
            </w:r>
            <w:r>
              <w:rPr>
                <w:kern w:val="0"/>
                <w:sz w:val="18"/>
                <w:szCs w:val="18"/>
              </w:rPr>
              <w:t>（执行国家现行标准、规范）</w:t>
            </w:r>
          </w:p>
        </w:tc>
        <w:tc>
          <w:tcPr>
            <w:tcW w:w="680" w:type="dxa"/>
            <w:tcBorders>
              <w:top w:val="nil"/>
              <w:left w:val="nil"/>
              <w:bottom w:val="single" w:sz="4" w:space="0" w:color="auto"/>
              <w:right w:val="single" w:sz="4" w:space="0" w:color="auto"/>
            </w:tcBorders>
            <w:vAlign w:val="center"/>
          </w:tcPr>
          <w:p w14:paraId="461B70A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5BD4A9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9E3B58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FB910F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9CC50F5" w14:textId="77777777" w:rsidR="00E6797A" w:rsidRDefault="008326C3">
            <w:pPr>
              <w:spacing w:line="240" w:lineRule="exact"/>
              <w:jc w:val="center"/>
              <w:rPr>
                <w:kern w:val="0"/>
                <w:sz w:val="18"/>
                <w:szCs w:val="18"/>
              </w:rPr>
            </w:pPr>
            <w:r>
              <w:rPr>
                <w:kern w:val="0"/>
                <w:sz w:val="18"/>
                <w:szCs w:val="18"/>
              </w:rPr>
              <w:t xml:space="preserve">　</w:t>
            </w:r>
          </w:p>
        </w:tc>
      </w:tr>
      <w:tr w:rsidR="00E6797A" w14:paraId="7597E8C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1A45DA5"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79A974D4"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74F3ECD0" w14:textId="77777777" w:rsidR="00E6797A" w:rsidRDefault="008326C3">
            <w:pPr>
              <w:spacing w:line="240" w:lineRule="exact"/>
              <w:jc w:val="left"/>
              <w:rPr>
                <w:b/>
                <w:bCs/>
                <w:kern w:val="0"/>
                <w:sz w:val="18"/>
                <w:szCs w:val="18"/>
              </w:rPr>
            </w:pPr>
            <w:r>
              <w:rPr>
                <w:b/>
                <w:bCs/>
                <w:kern w:val="0"/>
                <w:sz w:val="18"/>
                <w:szCs w:val="18"/>
              </w:rPr>
              <w:t>轨道工程</w:t>
            </w:r>
          </w:p>
        </w:tc>
        <w:tc>
          <w:tcPr>
            <w:tcW w:w="680" w:type="dxa"/>
            <w:tcBorders>
              <w:top w:val="nil"/>
              <w:left w:val="nil"/>
              <w:bottom w:val="single" w:sz="4" w:space="0" w:color="auto"/>
              <w:right w:val="single" w:sz="4" w:space="0" w:color="auto"/>
            </w:tcBorders>
            <w:vAlign w:val="center"/>
          </w:tcPr>
          <w:p w14:paraId="4CD0D4E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283BC8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2E4DD3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106593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B99C7EF" w14:textId="77777777" w:rsidR="00E6797A" w:rsidRDefault="008326C3">
            <w:pPr>
              <w:spacing w:line="240" w:lineRule="exact"/>
              <w:jc w:val="center"/>
              <w:rPr>
                <w:kern w:val="0"/>
                <w:sz w:val="18"/>
                <w:szCs w:val="18"/>
              </w:rPr>
            </w:pPr>
            <w:r>
              <w:rPr>
                <w:kern w:val="0"/>
                <w:sz w:val="18"/>
                <w:szCs w:val="18"/>
              </w:rPr>
              <w:t xml:space="preserve">　</w:t>
            </w:r>
          </w:p>
        </w:tc>
      </w:tr>
      <w:tr w:rsidR="00E6797A" w14:paraId="796E30C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FC9E2AC" w14:textId="77777777" w:rsidR="00E6797A" w:rsidRDefault="008326C3">
            <w:pPr>
              <w:spacing w:line="240" w:lineRule="exact"/>
              <w:jc w:val="center"/>
              <w:rPr>
                <w:kern w:val="0"/>
                <w:sz w:val="18"/>
                <w:szCs w:val="18"/>
              </w:rPr>
            </w:pPr>
            <w:r>
              <w:rPr>
                <w:kern w:val="0"/>
                <w:sz w:val="18"/>
                <w:szCs w:val="18"/>
              </w:rPr>
              <w:t>433</w:t>
            </w:r>
          </w:p>
        </w:tc>
        <w:tc>
          <w:tcPr>
            <w:tcW w:w="840" w:type="dxa"/>
            <w:tcBorders>
              <w:top w:val="nil"/>
              <w:left w:val="nil"/>
              <w:bottom w:val="single" w:sz="4" w:space="0" w:color="auto"/>
              <w:right w:val="single" w:sz="4" w:space="0" w:color="auto"/>
            </w:tcBorders>
            <w:vAlign w:val="center"/>
          </w:tcPr>
          <w:p w14:paraId="5F09CC4E"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15EFB4CA" w14:textId="77777777" w:rsidR="00E6797A" w:rsidRDefault="008326C3">
            <w:pPr>
              <w:spacing w:line="240" w:lineRule="exact"/>
              <w:jc w:val="left"/>
              <w:rPr>
                <w:kern w:val="0"/>
                <w:sz w:val="18"/>
                <w:szCs w:val="18"/>
              </w:rPr>
            </w:pPr>
            <w:r>
              <w:rPr>
                <w:kern w:val="0"/>
                <w:sz w:val="18"/>
                <w:szCs w:val="18"/>
              </w:rPr>
              <w:t xml:space="preserve"> </w:t>
            </w:r>
            <w:r>
              <w:rPr>
                <w:kern w:val="0"/>
                <w:sz w:val="18"/>
                <w:szCs w:val="18"/>
              </w:rPr>
              <w:t>钢轨焊接检验报告（超声波探测）</w:t>
            </w:r>
          </w:p>
        </w:tc>
        <w:tc>
          <w:tcPr>
            <w:tcW w:w="680" w:type="dxa"/>
            <w:tcBorders>
              <w:top w:val="nil"/>
              <w:left w:val="nil"/>
              <w:bottom w:val="single" w:sz="4" w:space="0" w:color="auto"/>
              <w:right w:val="single" w:sz="4" w:space="0" w:color="auto"/>
            </w:tcBorders>
            <w:vAlign w:val="center"/>
          </w:tcPr>
          <w:p w14:paraId="27F764C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8E2E7E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3E6BA0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57B216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FBCCF6C" w14:textId="77777777" w:rsidR="00E6797A" w:rsidRDefault="008326C3">
            <w:pPr>
              <w:spacing w:line="240" w:lineRule="exact"/>
              <w:jc w:val="center"/>
              <w:rPr>
                <w:kern w:val="0"/>
                <w:sz w:val="18"/>
                <w:szCs w:val="18"/>
              </w:rPr>
            </w:pPr>
            <w:r>
              <w:rPr>
                <w:rFonts w:hint="eastAsia"/>
                <w:kern w:val="0"/>
                <w:sz w:val="18"/>
                <w:szCs w:val="18"/>
              </w:rPr>
              <w:t>▲</w:t>
            </w:r>
          </w:p>
        </w:tc>
      </w:tr>
      <w:tr w:rsidR="00E6797A" w14:paraId="6F18032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3516A1B" w14:textId="77777777" w:rsidR="00E6797A" w:rsidRDefault="008326C3">
            <w:pPr>
              <w:spacing w:line="240" w:lineRule="exact"/>
              <w:jc w:val="center"/>
              <w:rPr>
                <w:kern w:val="0"/>
                <w:sz w:val="18"/>
                <w:szCs w:val="18"/>
              </w:rPr>
            </w:pPr>
            <w:r>
              <w:rPr>
                <w:kern w:val="0"/>
                <w:sz w:val="18"/>
                <w:szCs w:val="18"/>
              </w:rPr>
              <w:t>434</w:t>
            </w:r>
          </w:p>
        </w:tc>
        <w:tc>
          <w:tcPr>
            <w:tcW w:w="840" w:type="dxa"/>
            <w:tcBorders>
              <w:top w:val="nil"/>
              <w:left w:val="nil"/>
              <w:bottom w:val="single" w:sz="4" w:space="0" w:color="auto"/>
              <w:right w:val="single" w:sz="4" w:space="0" w:color="auto"/>
            </w:tcBorders>
            <w:vAlign w:val="center"/>
          </w:tcPr>
          <w:p w14:paraId="35604961"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49EBD139" w14:textId="77777777" w:rsidR="00E6797A" w:rsidRDefault="008326C3">
            <w:pPr>
              <w:spacing w:line="240" w:lineRule="exact"/>
              <w:jc w:val="left"/>
              <w:rPr>
                <w:kern w:val="0"/>
                <w:sz w:val="18"/>
                <w:szCs w:val="18"/>
              </w:rPr>
            </w:pPr>
            <w:r>
              <w:rPr>
                <w:kern w:val="0"/>
                <w:sz w:val="18"/>
                <w:szCs w:val="18"/>
              </w:rPr>
              <w:t xml:space="preserve"> </w:t>
            </w:r>
            <w:r>
              <w:rPr>
                <w:kern w:val="0"/>
                <w:sz w:val="18"/>
                <w:szCs w:val="18"/>
              </w:rPr>
              <w:t>线路要素汇总（水准点表、控制桩表、平交道表、曲线表、坡度表、断链表）</w:t>
            </w:r>
          </w:p>
        </w:tc>
        <w:tc>
          <w:tcPr>
            <w:tcW w:w="680" w:type="dxa"/>
            <w:tcBorders>
              <w:top w:val="nil"/>
              <w:left w:val="nil"/>
              <w:bottom w:val="single" w:sz="4" w:space="0" w:color="auto"/>
              <w:right w:val="single" w:sz="4" w:space="0" w:color="auto"/>
            </w:tcBorders>
            <w:vAlign w:val="center"/>
          </w:tcPr>
          <w:p w14:paraId="76C6606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36C5FE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FA8D62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B2C3B7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AF2C90F" w14:textId="77777777" w:rsidR="00E6797A" w:rsidRDefault="008326C3">
            <w:pPr>
              <w:spacing w:line="240" w:lineRule="exact"/>
              <w:jc w:val="center"/>
              <w:rPr>
                <w:kern w:val="0"/>
                <w:sz w:val="18"/>
                <w:szCs w:val="18"/>
              </w:rPr>
            </w:pPr>
            <w:r>
              <w:rPr>
                <w:rFonts w:hint="eastAsia"/>
                <w:kern w:val="0"/>
                <w:sz w:val="18"/>
                <w:szCs w:val="18"/>
              </w:rPr>
              <w:t>▲</w:t>
            </w:r>
          </w:p>
        </w:tc>
      </w:tr>
      <w:tr w:rsidR="00E6797A" w14:paraId="07D2DA6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73E3D60" w14:textId="77777777" w:rsidR="00E6797A" w:rsidRDefault="008326C3">
            <w:pPr>
              <w:spacing w:line="240" w:lineRule="exact"/>
              <w:jc w:val="center"/>
              <w:rPr>
                <w:kern w:val="0"/>
                <w:sz w:val="18"/>
                <w:szCs w:val="18"/>
              </w:rPr>
            </w:pPr>
            <w:r>
              <w:rPr>
                <w:kern w:val="0"/>
                <w:sz w:val="18"/>
                <w:szCs w:val="18"/>
              </w:rPr>
              <w:t>435</w:t>
            </w:r>
          </w:p>
        </w:tc>
        <w:tc>
          <w:tcPr>
            <w:tcW w:w="840" w:type="dxa"/>
            <w:tcBorders>
              <w:top w:val="nil"/>
              <w:left w:val="nil"/>
              <w:bottom w:val="single" w:sz="4" w:space="0" w:color="auto"/>
              <w:right w:val="single" w:sz="4" w:space="0" w:color="auto"/>
            </w:tcBorders>
            <w:vAlign w:val="center"/>
          </w:tcPr>
          <w:p w14:paraId="79C53A8D"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1E6439A5" w14:textId="77777777" w:rsidR="00E6797A" w:rsidRDefault="008326C3">
            <w:pPr>
              <w:spacing w:line="240" w:lineRule="exact"/>
              <w:jc w:val="left"/>
              <w:rPr>
                <w:kern w:val="0"/>
                <w:sz w:val="18"/>
                <w:szCs w:val="18"/>
              </w:rPr>
            </w:pPr>
            <w:r>
              <w:rPr>
                <w:kern w:val="0"/>
                <w:sz w:val="18"/>
                <w:szCs w:val="18"/>
              </w:rPr>
              <w:t xml:space="preserve"> </w:t>
            </w:r>
            <w:r>
              <w:rPr>
                <w:kern w:val="0"/>
                <w:sz w:val="18"/>
                <w:szCs w:val="18"/>
              </w:rPr>
              <w:t>测量复核记录</w:t>
            </w:r>
          </w:p>
        </w:tc>
        <w:tc>
          <w:tcPr>
            <w:tcW w:w="680" w:type="dxa"/>
            <w:tcBorders>
              <w:top w:val="nil"/>
              <w:left w:val="nil"/>
              <w:bottom w:val="single" w:sz="4" w:space="0" w:color="auto"/>
              <w:right w:val="single" w:sz="4" w:space="0" w:color="auto"/>
            </w:tcBorders>
            <w:vAlign w:val="center"/>
          </w:tcPr>
          <w:p w14:paraId="060443B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CA57B1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371395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9B199C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D65DCC2" w14:textId="77777777" w:rsidR="00E6797A" w:rsidRDefault="008326C3">
            <w:pPr>
              <w:spacing w:line="240" w:lineRule="exact"/>
              <w:jc w:val="center"/>
              <w:rPr>
                <w:kern w:val="0"/>
                <w:sz w:val="18"/>
                <w:szCs w:val="18"/>
              </w:rPr>
            </w:pPr>
            <w:r>
              <w:rPr>
                <w:rFonts w:hint="eastAsia"/>
                <w:kern w:val="0"/>
                <w:sz w:val="18"/>
                <w:szCs w:val="18"/>
              </w:rPr>
              <w:t>▲</w:t>
            </w:r>
          </w:p>
        </w:tc>
      </w:tr>
      <w:tr w:rsidR="00E6797A" w14:paraId="1C0DD36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F11E97A" w14:textId="77777777" w:rsidR="00E6797A" w:rsidRDefault="008326C3">
            <w:pPr>
              <w:spacing w:line="240" w:lineRule="exact"/>
              <w:jc w:val="center"/>
              <w:rPr>
                <w:kern w:val="0"/>
                <w:sz w:val="18"/>
                <w:szCs w:val="18"/>
              </w:rPr>
            </w:pPr>
            <w:r>
              <w:rPr>
                <w:kern w:val="0"/>
                <w:sz w:val="18"/>
                <w:szCs w:val="18"/>
              </w:rPr>
              <w:t>436</w:t>
            </w:r>
          </w:p>
        </w:tc>
        <w:tc>
          <w:tcPr>
            <w:tcW w:w="840" w:type="dxa"/>
            <w:tcBorders>
              <w:top w:val="nil"/>
              <w:left w:val="nil"/>
              <w:bottom w:val="single" w:sz="4" w:space="0" w:color="auto"/>
              <w:right w:val="single" w:sz="4" w:space="0" w:color="auto"/>
            </w:tcBorders>
            <w:vAlign w:val="center"/>
          </w:tcPr>
          <w:p w14:paraId="2D36C669"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296682DD" w14:textId="77777777" w:rsidR="00E6797A" w:rsidRDefault="008326C3">
            <w:pPr>
              <w:spacing w:line="240" w:lineRule="exact"/>
              <w:jc w:val="left"/>
              <w:rPr>
                <w:kern w:val="0"/>
                <w:sz w:val="18"/>
                <w:szCs w:val="18"/>
              </w:rPr>
            </w:pPr>
            <w:r>
              <w:rPr>
                <w:kern w:val="0"/>
                <w:sz w:val="18"/>
                <w:szCs w:val="18"/>
              </w:rPr>
              <w:t xml:space="preserve"> </w:t>
            </w:r>
            <w:r>
              <w:rPr>
                <w:kern w:val="0"/>
                <w:sz w:val="18"/>
                <w:szCs w:val="18"/>
              </w:rPr>
              <w:t>线路中桩复测表</w:t>
            </w:r>
          </w:p>
        </w:tc>
        <w:tc>
          <w:tcPr>
            <w:tcW w:w="680" w:type="dxa"/>
            <w:tcBorders>
              <w:top w:val="nil"/>
              <w:left w:val="nil"/>
              <w:bottom w:val="single" w:sz="4" w:space="0" w:color="auto"/>
              <w:right w:val="single" w:sz="4" w:space="0" w:color="auto"/>
            </w:tcBorders>
            <w:vAlign w:val="center"/>
          </w:tcPr>
          <w:p w14:paraId="5CB70E2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5A7055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385FC7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633D4F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D7E2993" w14:textId="77777777" w:rsidR="00E6797A" w:rsidRDefault="008326C3">
            <w:pPr>
              <w:spacing w:line="240" w:lineRule="exact"/>
              <w:jc w:val="center"/>
              <w:rPr>
                <w:kern w:val="0"/>
                <w:sz w:val="18"/>
                <w:szCs w:val="18"/>
              </w:rPr>
            </w:pPr>
            <w:r>
              <w:rPr>
                <w:rFonts w:hint="eastAsia"/>
                <w:kern w:val="0"/>
                <w:sz w:val="18"/>
                <w:szCs w:val="18"/>
              </w:rPr>
              <w:t>▲</w:t>
            </w:r>
          </w:p>
        </w:tc>
      </w:tr>
      <w:tr w:rsidR="00E6797A" w14:paraId="1796AD5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974F382" w14:textId="77777777" w:rsidR="00E6797A" w:rsidRDefault="008326C3">
            <w:pPr>
              <w:spacing w:line="240" w:lineRule="exact"/>
              <w:jc w:val="center"/>
              <w:rPr>
                <w:kern w:val="0"/>
                <w:sz w:val="18"/>
                <w:szCs w:val="18"/>
              </w:rPr>
            </w:pPr>
            <w:r>
              <w:rPr>
                <w:kern w:val="0"/>
                <w:sz w:val="18"/>
                <w:szCs w:val="18"/>
              </w:rPr>
              <w:t>437</w:t>
            </w:r>
          </w:p>
        </w:tc>
        <w:tc>
          <w:tcPr>
            <w:tcW w:w="840" w:type="dxa"/>
            <w:tcBorders>
              <w:top w:val="nil"/>
              <w:left w:val="nil"/>
              <w:bottom w:val="single" w:sz="4" w:space="0" w:color="auto"/>
              <w:right w:val="single" w:sz="4" w:space="0" w:color="auto"/>
            </w:tcBorders>
            <w:vAlign w:val="center"/>
          </w:tcPr>
          <w:p w14:paraId="76AEA62E"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252A1864" w14:textId="77777777" w:rsidR="00E6797A" w:rsidRDefault="008326C3">
            <w:pPr>
              <w:spacing w:line="240" w:lineRule="exact"/>
              <w:jc w:val="left"/>
              <w:rPr>
                <w:kern w:val="0"/>
                <w:sz w:val="18"/>
                <w:szCs w:val="18"/>
              </w:rPr>
            </w:pPr>
            <w:r>
              <w:rPr>
                <w:kern w:val="0"/>
                <w:sz w:val="18"/>
                <w:szCs w:val="18"/>
              </w:rPr>
              <w:t xml:space="preserve"> </w:t>
            </w:r>
            <w:r>
              <w:rPr>
                <w:kern w:val="0"/>
                <w:sz w:val="18"/>
                <w:szCs w:val="18"/>
              </w:rPr>
              <w:t>基桩高程表</w:t>
            </w:r>
          </w:p>
        </w:tc>
        <w:tc>
          <w:tcPr>
            <w:tcW w:w="680" w:type="dxa"/>
            <w:tcBorders>
              <w:top w:val="nil"/>
              <w:left w:val="nil"/>
              <w:bottom w:val="single" w:sz="4" w:space="0" w:color="auto"/>
              <w:right w:val="single" w:sz="4" w:space="0" w:color="auto"/>
            </w:tcBorders>
            <w:vAlign w:val="center"/>
          </w:tcPr>
          <w:p w14:paraId="5AF67A8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CC7BB2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5648C4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D66855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1154221" w14:textId="77777777" w:rsidR="00E6797A" w:rsidRDefault="008326C3">
            <w:pPr>
              <w:spacing w:line="240" w:lineRule="exact"/>
              <w:jc w:val="center"/>
              <w:rPr>
                <w:kern w:val="0"/>
                <w:sz w:val="18"/>
                <w:szCs w:val="18"/>
              </w:rPr>
            </w:pPr>
            <w:r>
              <w:rPr>
                <w:rFonts w:hint="eastAsia"/>
                <w:kern w:val="0"/>
                <w:sz w:val="18"/>
                <w:szCs w:val="18"/>
              </w:rPr>
              <w:t>▲</w:t>
            </w:r>
          </w:p>
        </w:tc>
      </w:tr>
      <w:tr w:rsidR="00E6797A" w14:paraId="7D8F7D9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A8431FB" w14:textId="77777777" w:rsidR="00E6797A" w:rsidRDefault="008326C3">
            <w:pPr>
              <w:spacing w:line="240" w:lineRule="exact"/>
              <w:jc w:val="center"/>
              <w:rPr>
                <w:kern w:val="0"/>
                <w:sz w:val="18"/>
                <w:szCs w:val="18"/>
              </w:rPr>
            </w:pPr>
            <w:r>
              <w:rPr>
                <w:kern w:val="0"/>
                <w:sz w:val="18"/>
                <w:szCs w:val="18"/>
              </w:rPr>
              <w:t>438</w:t>
            </w:r>
          </w:p>
        </w:tc>
        <w:tc>
          <w:tcPr>
            <w:tcW w:w="840" w:type="dxa"/>
            <w:tcBorders>
              <w:top w:val="nil"/>
              <w:left w:val="nil"/>
              <w:bottom w:val="single" w:sz="4" w:space="0" w:color="auto"/>
              <w:right w:val="single" w:sz="4" w:space="0" w:color="auto"/>
            </w:tcBorders>
            <w:vAlign w:val="center"/>
          </w:tcPr>
          <w:p w14:paraId="0C7E2215"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5DEE466F" w14:textId="77777777" w:rsidR="00E6797A" w:rsidRDefault="008326C3">
            <w:pPr>
              <w:spacing w:line="240" w:lineRule="exact"/>
              <w:jc w:val="left"/>
              <w:rPr>
                <w:kern w:val="0"/>
                <w:sz w:val="18"/>
                <w:szCs w:val="18"/>
              </w:rPr>
            </w:pPr>
            <w:r>
              <w:rPr>
                <w:kern w:val="0"/>
                <w:sz w:val="18"/>
                <w:szCs w:val="18"/>
              </w:rPr>
              <w:t xml:space="preserve"> </w:t>
            </w:r>
            <w:proofErr w:type="gramStart"/>
            <w:r>
              <w:rPr>
                <w:kern w:val="0"/>
                <w:sz w:val="18"/>
                <w:szCs w:val="18"/>
              </w:rPr>
              <w:t>控制基标竣工测量</w:t>
            </w:r>
            <w:proofErr w:type="gramEnd"/>
            <w:r>
              <w:rPr>
                <w:kern w:val="0"/>
                <w:sz w:val="18"/>
                <w:szCs w:val="18"/>
              </w:rPr>
              <w:t>成果</w:t>
            </w:r>
          </w:p>
        </w:tc>
        <w:tc>
          <w:tcPr>
            <w:tcW w:w="680" w:type="dxa"/>
            <w:tcBorders>
              <w:top w:val="nil"/>
              <w:left w:val="nil"/>
              <w:bottom w:val="single" w:sz="4" w:space="0" w:color="auto"/>
              <w:right w:val="single" w:sz="4" w:space="0" w:color="auto"/>
            </w:tcBorders>
            <w:vAlign w:val="center"/>
          </w:tcPr>
          <w:p w14:paraId="1911031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CB153D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9EB277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D54F1F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ED286F0" w14:textId="77777777" w:rsidR="00E6797A" w:rsidRDefault="008326C3">
            <w:pPr>
              <w:spacing w:line="240" w:lineRule="exact"/>
              <w:jc w:val="center"/>
              <w:rPr>
                <w:kern w:val="0"/>
                <w:sz w:val="18"/>
                <w:szCs w:val="18"/>
              </w:rPr>
            </w:pPr>
            <w:r>
              <w:rPr>
                <w:rFonts w:hint="eastAsia"/>
                <w:kern w:val="0"/>
                <w:sz w:val="18"/>
                <w:szCs w:val="18"/>
              </w:rPr>
              <w:t>▲</w:t>
            </w:r>
          </w:p>
        </w:tc>
      </w:tr>
      <w:tr w:rsidR="00E6797A" w14:paraId="1BEDC2B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4D263AD" w14:textId="77777777" w:rsidR="00E6797A" w:rsidRDefault="008326C3">
            <w:pPr>
              <w:spacing w:line="240" w:lineRule="exact"/>
              <w:jc w:val="center"/>
              <w:rPr>
                <w:kern w:val="0"/>
                <w:sz w:val="18"/>
                <w:szCs w:val="18"/>
              </w:rPr>
            </w:pPr>
            <w:r>
              <w:rPr>
                <w:kern w:val="0"/>
                <w:sz w:val="18"/>
                <w:szCs w:val="18"/>
              </w:rPr>
              <w:lastRenderedPageBreak/>
              <w:t>439</w:t>
            </w:r>
          </w:p>
        </w:tc>
        <w:tc>
          <w:tcPr>
            <w:tcW w:w="840" w:type="dxa"/>
            <w:tcBorders>
              <w:top w:val="nil"/>
              <w:left w:val="nil"/>
              <w:bottom w:val="single" w:sz="4" w:space="0" w:color="auto"/>
              <w:right w:val="single" w:sz="4" w:space="0" w:color="auto"/>
            </w:tcBorders>
            <w:vAlign w:val="center"/>
          </w:tcPr>
          <w:p w14:paraId="16469886"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2D561AC2" w14:textId="77777777" w:rsidR="00E6797A" w:rsidRDefault="008326C3">
            <w:pPr>
              <w:spacing w:line="240" w:lineRule="exact"/>
              <w:jc w:val="left"/>
              <w:rPr>
                <w:kern w:val="0"/>
                <w:sz w:val="18"/>
                <w:szCs w:val="18"/>
              </w:rPr>
            </w:pPr>
            <w:r>
              <w:rPr>
                <w:kern w:val="0"/>
                <w:sz w:val="18"/>
                <w:szCs w:val="18"/>
              </w:rPr>
              <w:t xml:space="preserve"> </w:t>
            </w:r>
            <w:r>
              <w:rPr>
                <w:kern w:val="0"/>
                <w:sz w:val="18"/>
                <w:szCs w:val="18"/>
              </w:rPr>
              <w:t>标高测量表</w:t>
            </w:r>
          </w:p>
        </w:tc>
        <w:tc>
          <w:tcPr>
            <w:tcW w:w="680" w:type="dxa"/>
            <w:tcBorders>
              <w:top w:val="nil"/>
              <w:left w:val="nil"/>
              <w:bottom w:val="single" w:sz="4" w:space="0" w:color="auto"/>
              <w:right w:val="single" w:sz="4" w:space="0" w:color="auto"/>
            </w:tcBorders>
            <w:vAlign w:val="center"/>
          </w:tcPr>
          <w:p w14:paraId="5B4D424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DF50B7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CC5B45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7A52F5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71641F9" w14:textId="77777777" w:rsidR="00E6797A" w:rsidRDefault="008326C3">
            <w:pPr>
              <w:spacing w:line="240" w:lineRule="exact"/>
              <w:jc w:val="center"/>
              <w:rPr>
                <w:kern w:val="0"/>
                <w:sz w:val="18"/>
                <w:szCs w:val="18"/>
              </w:rPr>
            </w:pPr>
            <w:r>
              <w:rPr>
                <w:rFonts w:hint="eastAsia"/>
                <w:kern w:val="0"/>
                <w:sz w:val="18"/>
                <w:szCs w:val="18"/>
              </w:rPr>
              <w:t>▲</w:t>
            </w:r>
          </w:p>
        </w:tc>
      </w:tr>
      <w:tr w:rsidR="00E6797A" w14:paraId="69720BE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B54282C" w14:textId="77777777" w:rsidR="00E6797A" w:rsidRDefault="008326C3">
            <w:pPr>
              <w:spacing w:line="240" w:lineRule="exact"/>
              <w:jc w:val="center"/>
              <w:rPr>
                <w:kern w:val="0"/>
                <w:sz w:val="18"/>
                <w:szCs w:val="18"/>
              </w:rPr>
            </w:pPr>
            <w:r>
              <w:rPr>
                <w:kern w:val="0"/>
                <w:sz w:val="18"/>
                <w:szCs w:val="18"/>
              </w:rPr>
              <w:t>440</w:t>
            </w:r>
          </w:p>
        </w:tc>
        <w:tc>
          <w:tcPr>
            <w:tcW w:w="840" w:type="dxa"/>
            <w:tcBorders>
              <w:top w:val="nil"/>
              <w:left w:val="nil"/>
              <w:bottom w:val="single" w:sz="4" w:space="0" w:color="auto"/>
              <w:right w:val="single" w:sz="4" w:space="0" w:color="auto"/>
            </w:tcBorders>
            <w:vAlign w:val="center"/>
          </w:tcPr>
          <w:p w14:paraId="3695E837" w14:textId="77777777" w:rsidR="00E6797A" w:rsidRDefault="008326C3">
            <w:pPr>
              <w:spacing w:line="240" w:lineRule="exact"/>
              <w:jc w:val="center"/>
              <w:rPr>
                <w:kern w:val="0"/>
                <w:sz w:val="18"/>
                <w:szCs w:val="18"/>
              </w:rPr>
            </w:pPr>
            <w:r>
              <w:rPr>
                <w:kern w:val="0"/>
                <w:sz w:val="18"/>
                <w:szCs w:val="18"/>
              </w:rPr>
              <w:t>（</w:t>
            </w: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2FFA63B8" w14:textId="77777777" w:rsidR="00E6797A" w:rsidRDefault="008326C3">
            <w:pPr>
              <w:spacing w:line="240" w:lineRule="exact"/>
              <w:jc w:val="left"/>
              <w:rPr>
                <w:kern w:val="0"/>
                <w:sz w:val="18"/>
                <w:szCs w:val="18"/>
              </w:rPr>
            </w:pPr>
            <w:r>
              <w:rPr>
                <w:kern w:val="0"/>
                <w:sz w:val="18"/>
                <w:szCs w:val="18"/>
              </w:rPr>
              <w:t xml:space="preserve"> </w:t>
            </w:r>
            <w:r>
              <w:rPr>
                <w:kern w:val="0"/>
                <w:sz w:val="18"/>
                <w:szCs w:val="18"/>
              </w:rPr>
              <w:t>长轨防爬桩设置、观测记录</w:t>
            </w:r>
          </w:p>
        </w:tc>
        <w:tc>
          <w:tcPr>
            <w:tcW w:w="680" w:type="dxa"/>
            <w:tcBorders>
              <w:top w:val="nil"/>
              <w:left w:val="nil"/>
              <w:bottom w:val="single" w:sz="4" w:space="0" w:color="auto"/>
              <w:right w:val="single" w:sz="4" w:space="0" w:color="auto"/>
            </w:tcBorders>
            <w:vAlign w:val="center"/>
          </w:tcPr>
          <w:p w14:paraId="33D0463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823551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E83753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435C65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E06798E" w14:textId="77777777" w:rsidR="00E6797A" w:rsidRDefault="008326C3">
            <w:pPr>
              <w:spacing w:line="240" w:lineRule="exact"/>
              <w:jc w:val="center"/>
              <w:rPr>
                <w:kern w:val="0"/>
                <w:sz w:val="18"/>
                <w:szCs w:val="18"/>
              </w:rPr>
            </w:pPr>
            <w:r>
              <w:rPr>
                <w:kern w:val="0"/>
                <w:sz w:val="18"/>
                <w:szCs w:val="18"/>
              </w:rPr>
              <w:t xml:space="preserve">　</w:t>
            </w:r>
          </w:p>
        </w:tc>
      </w:tr>
      <w:tr w:rsidR="00E6797A" w14:paraId="595F2D5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740B760"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68C7B8C3" w14:textId="77777777" w:rsidR="00E6797A" w:rsidRDefault="008326C3">
            <w:pPr>
              <w:spacing w:line="240" w:lineRule="exact"/>
              <w:jc w:val="center"/>
              <w:rPr>
                <w:kern w:val="0"/>
                <w:sz w:val="18"/>
                <w:szCs w:val="18"/>
              </w:rPr>
            </w:pPr>
            <w:r>
              <w:rPr>
                <w:kern w:val="0"/>
                <w:sz w:val="18"/>
                <w:szCs w:val="18"/>
              </w:rPr>
              <w:t>5</w:t>
            </w:r>
          </w:p>
        </w:tc>
        <w:tc>
          <w:tcPr>
            <w:tcW w:w="4700" w:type="dxa"/>
            <w:tcBorders>
              <w:top w:val="nil"/>
              <w:left w:val="nil"/>
              <w:bottom w:val="single" w:sz="4" w:space="0" w:color="auto"/>
              <w:right w:val="single" w:sz="4" w:space="0" w:color="auto"/>
            </w:tcBorders>
            <w:vAlign w:val="center"/>
          </w:tcPr>
          <w:p w14:paraId="5107F757" w14:textId="77777777" w:rsidR="00E6797A" w:rsidRDefault="008326C3">
            <w:pPr>
              <w:spacing w:line="240" w:lineRule="exact"/>
              <w:jc w:val="left"/>
              <w:rPr>
                <w:b/>
                <w:bCs/>
                <w:kern w:val="0"/>
                <w:sz w:val="18"/>
                <w:szCs w:val="18"/>
              </w:rPr>
            </w:pPr>
            <w:r>
              <w:rPr>
                <w:b/>
                <w:bCs/>
                <w:kern w:val="0"/>
                <w:sz w:val="18"/>
                <w:szCs w:val="18"/>
              </w:rPr>
              <w:t>声屏障</w:t>
            </w:r>
          </w:p>
        </w:tc>
        <w:tc>
          <w:tcPr>
            <w:tcW w:w="680" w:type="dxa"/>
            <w:tcBorders>
              <w:top w:val="nil"/>
              <w:left w:val="nil"/>
              <w:bottom w:val="single" w:sz="4" w:space="0" w:color="auto"/>
              <w:right w:val="single" w:sz="4" w:space="0" w:color="auto"/>
            </w:tcBorders>
            <w:vAlign w:val="center"/>
          </w:tcPr>
          <w:p w14:paraId="39A8B10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79C2D0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D77B34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425161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DCE2B48" w14:textId="77777777" w:rsidR="00E6797A" w:rsidRDefault="008326C3">
            <w:pPr>
              <w:spacing w:line="240" w:lineRule="exact"/>
              <w:jc w:val="center"/>
              <w:rPr>
                <w:kern w:val="0"/>
                <w:sz w:val="18"/>
                <w:szCs w:val="18"/>
              </w:rPr>
            </w:pPr>
            <w:r>
              <w:rPr>
                <w:kern w:val="0"/>
                <w:sz w:val="18"/>
                <w:szCs w:val="18"/>
              </w:rPr>
              <w:t xml:space="preserve">　</w:t>
            </w:r>
          </w:p>
        </w:tc>
      </w:tr>
      <w:tr w:rsidR="00E6797A" w14:paraId="5ABE4C8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35B47AF" w14:textId="77777777" w:rsidR="00E6797A" w:rsidRDefault="008326C3">
            <w:pPr>
              <w:spacing w:line="240" w:lineRule="exact"/>
              <w:jc w:val="center"/>
              <w:rPr>
                <w:kern w:val="0"/>
                <w:sz w:val="18"/>
                <w:szCs w:val="18"/>
              </w:rPr>
            </w:pPr>
            <w:r>
              <w:rPr>
                <w:kern w:val="0"/>
                <w:sz w:val="18"/>
                <w:szCs w:val="18"/>
              </w:rPr>
              <w:t>441</w:t>
            </w:r>
          </w:p>
        </w:tc>
        <w:tc>
          <w:tcPr>
            <w:tcW w:w="840" w:type="dxa"/>
            <w:tcBorders>
              <w:top w:val="nil"/>
              <w:left w:val="nil"/>
              <w:bottom w:val="single" w:sz="4" w:space="0" w:color="auto"/>
              <w:right w:val="single" w:sz="4" w:space="0" w:color="auto"/>
            </w:tcBorders>
            <w:vAlign w:val="center"/>
          </w:tcPr>
          <w:p w14:paraId="4FD9DFB0" w14:textId="77777777" w:rsidR="00E6797A" w:rsidRDefault="008326C3">
            <w:pPr>
              <w:spacing w:line="240" w:lineRule="exact"/>
              <w:jc w:val="center"/>
              <w:rPr>
                <w:kern w:val="0"/>
                <w:sz w:val="18"/>
                <w:szCs w:val="18"/>
              </w:rPr>
            </w:pPr>
            <w:r>
              <w:rPr>
                <w:kern w:val="0"/>
                <w:sz w:val="18"/>
                <w:szCs w:val="18"/>
              </w:rPr>
              <w:t xml:space="preserve">　</w:t>
            </w:r>
          </w:p>
        </w:tc>
        <w:tc>
          <w:tcPr>
            <w:tcW w:w="4700" w:type="dxa"/>
            <w:tcBorders>
              <w:top w:val="nil"/>
              <w:left w:val="nil"/>
              <w:bottom w:val="single" w:sz="4" w:space="0" w:color="auto"/>
              <w:right w:val="single" w:sz="4" w:space="0" w:color="auto"/>
            </w:tcBorders>
            <w:vAlign w:val="center"/>
          </w:tcPr>
          <w:p w14:paraId="746737FA" w14:textId="77777777" w:rsidR="00E6797A" w:rsidRDefault="008326C3">
            <w:pPr>
              <w:spacing w:line="240" w:lineRule="exact"/>
              <w:jc w:val="left"/>
              <w:rPr>
                <w:kern w:val="0"/>
                <w:sz w:val="18"/>
                <w:szCs w:val="18"/>
              </w:rPr>
            </w:pPr>
            <w:r>
              <w:rPr>
                <w:kern w:val="0"/>
                <w:sz w:val="18"/>
                <w:szCs w:val="18"/>
              </w:rPr>
              <w:t>声屏障降噪效果测试</w:t>
            </w:r>
          </w:p>
        </w:tc>
        <w:tc>
          <w:tcPr>
            <w:tcW w:w="680" w:type="dxa"/>
            <w:tcBorders>
              <w:top w:val="nil"/>
              <w:left w:val="nil"/>
              <w:bottom w:val="single" w:sz="4" w:space="0" w:color="auto"/>
              <w:right w:val="single" w:sz="4" w:space="0" w:color="auto"/>
            </w:tcBorders>
            <w:vAlign w:val="center"/>
          </w:tcPr>
          <w:p w14:paraId="36DB783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CA0B74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CA3964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AC7FA5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4DB43A1" w14:textId="77777777" w:rsidR="00E6797A" w:rsidRDefault="008326C3">
            <w:pPr>
              <w:spacing w:line="240" w:lineRule="exact"/>
              <w:jc w:val="center"/>
              <w:rPr>
                <w:kern w:val="0"/>
                <w:sz w:val="18"/>
                <w:szCs w:val="18"/>
              </w:rPr>
            </w:pPr>
            <w:r>
              <w:rPr>
                <w:kern w:val="0"/>
                <w:sz w:val="18"/>
                <w:szCs w:val="18"/>
              </w:rPr>
              <w:t xml:space="preserve">　</w:t>
            </w:r>
          </w:p>
        </w:tc>
      </w:tr>
      <w:tr w:rsidR="00E6797A" w14:paraId="3E9FA3A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18ADD77"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575EF2D3" w14:textId="77777777" w:rsidR="00E6797A" w:rsidRDefault="008326C3">
            <w:pPr>
              <w:spacing w:line="240" w:lineRule="exact"/>
              <w:jc w:val="center"/>
              <w:rPr>
                <w:kern w:val="0"/>
                <w:sz w:val="18"/>
                <w:szCs w:val="18"/>
              </w:rPr>
            </w:pPr>
            <w:r>
              <w:rPr>
                <w:kern w:val="0"/>
                <w:sz w:val="18"/>
                <w:szCs w:val="18"/>
              </w:rPr>
              <w:t>（八）</w:t>
            </w:r>
          </w:p>
        </w:tc>
        <w:tc>
          <w:tcPr>
            <w:tcW w:w="4700" w:type="dxa"/>
            <w:tcBorders>
              <w:top w:val="nil"/>
              <w:left w:val="nil"/>
              <w:bottom w:val="single" w:sz="4" w:space="0" w:color="auto"/>
              <w:right w:val="single" w:sz="4" w:space="0" w:color="auto"/>
            </w:tcBorders>
            <w:vAlign w:val="center"/>
          </w:tcPr>
          <w:p w14:paraId="70966543" w14:textId="77777777" w:rsidR="00E6797A" w:rsidRDefault="008326C3">
            <w:pPr>
              <w:spacing w:line="240" w:lineRule="exact"/>
              <w:jc w:val="left"/>
              <w:rPr>
                <w:b/>
                <w:bCs/>
                <w:kern w:val="0"/>
                <w:sz w:val="18"/>
                <w:szCs w:val="18"/>
              </w:rPr>
            </w:pPr>
            <w:r>
              <w:rPr>
                <w:b/>
                <w:bCs/>
                <w:kern w:val="0"/>
                <w:sz w:val="18"/>
                <w:szCs w:val="18"/>
              </w:rPr>
              <w:t>施工质量验收记录</w:t>
            </w:r>
          </w:p>
        </w:tc>
        <w:tc>
          <w:tcPr>
            <w:tcW w:w="680" w:type="dxa"/>
            <w:tcBorders>
              <w:top w:val="nil"/>
              <w:left w:val="nil"/>
              <w:bottom w:val="single" w:sz="4" w:space="0" w:color="auto"/>
              <w:right w:val="single" w:sz="4" w:space="0" w:color="auto"/>
            </w:tcBorders>
            <w:vAlign w:val="center"/>
          </w:tcPr>
          <w:p w14:paraId="54B7A8A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4CE35D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5F40F7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F00F41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2A1A764" w14:textId="77777777" w:rsidR="00E6797A" w:rsidRDefault="008326C3">
            <w:pPr>
              <w:spacing w:line="240" w:lineRule="exact"/>
              <w:jc w:val="center"/>
              <w:rPr>
                <w:kern w:val="0"/>
                <w:sz w:val="18"/>
                <w:szCs w:val="18"/>
              </w:rPr>
            </w:pPr>
            <w:r>
              <w:rPr>
                <w:kern w:val="0"/>
                <w:sz w:val="18"/>
                <w:szCs w:val="18"/>
              </w:rPr>
              <w:t xml:space="preserve">　</w:t>
            </w:r>
          </w:p>
        </w:tc>
      </w:tr>
      <w:tr w:rsidR="00E6797A" w14:paraId="729F6D6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D5564E2" w14:textId="77777777" w:rsidR="00E6797A" w:rsidRDefault="008326C3">
            <w:pPr>
              <w:spacing w:line="240" w:lineRule="exact"/>
              <w:jc w:val="center"/>
              <w:rPr>
                <w:kern w:val="0"/>
                <w:sz w:val="18"/>
                <w:szCs w:val="18"/>
              </w:rPr>
            </w:pPr>
            <w:r>
              <w:rPr>
                <w:kern w:val="0"/>
                <w:sz w:val="18"/>
                <w:szCs w:val="18"/>
              </w:rPr>
              <w:t>442</w:t>
            </w:r>
          </w:p>
        </w:tc>
        <w:tc>
          <w:tcPr>
            <w:tcW w:w="840" w:type="dxa"/>
            <w:tcBorders>
              <w:top w:val="nil"/>
              <w:left w:val="nil"/>
              <w:bottom w:val="single" w:sz="4" w:space="0" w:color="auto"/>
              <w:right w:val="single" w:sz="4" w:space="0" w:color="auto"/>
            </w:tcBorders>
            <w:vAlign w:val="center"/>
          </w:tcPr>
          <w:p w14:paraId="200BDC37"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020BE09B" w14:textId="77777777" w:rsidR="00E6797A" w:rsidRDefault="008326C3">
            <w:pPr>
              <w:spacing w:line="240" w:lineRule="exact"/>
              <w:jc w:val="left"/>
              <w:rPr>
                <w:kern w:val="0"/>
                <w:sz w:val="18"/>
                <w:szCs w:val="18"/>
              </w:rPr>
            </w:pPr>
            <w:r>
              <w:rPr>
                <w:kern w:val="0"/>
                <w:sz w:val="18"/>
                <w:szCs w:val="18"/>
              </w:rPr>
              <w:t>结构实体混凝土强度验收记录</w:t>
            </w:r>
          </w:p>
        </w:tc>
        <w:tc>
          <w:tcPr>
            <w:tcW w:w="680" w:type="dxa"/>
            <w:tcBorders>
              <w:top w:val="nil"/>
              <w:left w:val="nil"/>
              <w:bottom w:val="single" w:sz="4" w:space="0" w:color="auto"/>
              <w:right w:val="single" w:sz="4" w:space="0" w:color="auto"/>
            </w:tcBorders>
            <w:vAlign w:val="center"/>
          </w:tcPr>
          <w:p w14:paraId="1CB45DB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E7D2E2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360366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D13FC04"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52B7DCD3" w14:textId="77777777" w:rsidR="00E6797A" w:rsidRDefault="008326C3">
            <w:pPr>
              <w:spacing w:line="240" w:lineRule="exact"/>
              <w:jc w:val="center"/>
              <w:rPr>
                <w:kern w:val="0"/>
                <w:sz w:val="18"/>
                <w:szCs w:val="18"/>
              </w:rPr>
            </w:pPr>
            <w:r>
              <w:rPr>
                <w:kern w:val="0"/>
                <w:sz w:val="18"/>
                <w:szCs w:val="18"/>
              </w:rPr>
              <w:t xml:space="preserve">　</w:t>
            </w:r>
          </w:p>
        </w:tc>
      </w:tr>
      <w:tr w:rsidR="00E6797A" w14:paraId="72A1F9F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935180E" w14:textId="77777777" w:rsidR="00E6797A" w:rsidRDefault="008326C3">
            <w:pPr>
              <w:spacing w:line="240" w:lineRule="exact"/>
              <w:jc w:val="center"/>
              <w:rPr>
                <w:kern w:val="0"/>
                <w:sz w:val="18"/>
                <w:szCs w:val="18"/>
              </w:rPr>
            </w:pPr>
            <w:r>
              <w:rPr>
                <w:kern w:val="0"/>
                <w:sz w:val="18"/>
                <w:szCs w:val="18"/>
              </w:rPr>
              <w:t>443</w:t>
            </w:r>
          </w:p>
        </w:tc>
        <w:tc>
          <w:tcPr>
            <w:tcW w:w="840" w:type="dxa"/>
            <w:tcBorders>
              <w:top w:val="nil"/>
              <w:left w:val="nil"/>
              <w:bottom w:val="single" w:sz="4" w:space="0" w:color="auto"/>
              <w:right w:val="single" w:sz="4" w:space="0" w:color="auto"/>
            </w:tcBorders>
            <w:vAlign w:val="center"/>
          </w:tcPr>
          <w:p w14:paraId="34E8B2DE"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5E22CA0F" w14:textId="77777777" w:rsidR="00E6797A" w:rsidRDefault="008326C3">
            <w:pPr>
              <w:spacing w:line="240" w:lineRule="exact"/>
              <w:jc w:val="left"/>
              <w:rPr>
                <w:kern w:val="0"/>
                <w:sz w:val="18"/>
                <w:szCs w:val="18"/>
              </w:rPr>
            </w:pPr>
            <w:r>
              <w:rPr>
                <w:kern w:val="0"/>
                <w:sz w:val="18"/>
                <w:szCs w:val="18"/>
              </w:rPr>
              <w:t>结构实体钢筋保护层厚度验收记录</w:t>
            </w:r>
          </w:p>
        </w:tc>
        <w:tc>
          <w:tcPr>
            <w:tcW w:w="680" w:type="dxa"/>
            <w:tcBorders>
              <w:top w:val="nil"/>
              <w:left w:val="nil"/>
              <w:bottom w:val="single" w:sz="4" w:space="0" w:color="auto"/>
              <w:right w:val="single" w:sz="4" w:space="0" w:color="auto"/>
            </w:tcBorders>
            <w:vAlign w:val="center"/>
          </w:tcPr>
          <w:p w14:paraId="77AE925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F31EFB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9C6627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ABBB251"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5DB48D6A" w14:textId="77777777" w:rsidR="00E6797A" w:rsidRDefault="008326C3">
            <w:pPr>
              <w:spacing w:line="240" w:lineRule="exact"/>
              <w:jc w:val="center"/>
              <w:rPr>
                <w:kern w:val="0"/>
                <w:sz w:val="18"/>
                <w:szCs w:val="18"/>
              </w:rPr>
            </w:pPr>
            <w:r>
              <w:rPr>
                <w:rFonts w:hint="eastAsia"/>
                <w:kern w:val="0"/>
                <w:sz w:val="18"/>
                <w:szCs w:val="18"/>
              </w:rPr>
              <w:t>▲</w:t>
            </w:r>
          </w:p>
        </w:tc>
      </w:tr>
      <w:tr w:rsidR="00E6797A" w14:paraId="5EAE7E9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B0060FC" w14:textId="77777777" w:rsidR="00E6797A" w:rsidRDefault="008326C3">
            <w:pPr>
              <w:spacing w:line="240" w:lineRule="exact"/>
              <w:jc w:val="center"/>
              <w:rPr>
                <w:kern w:val="0"/>
                <w:sz w:val="18"/>
                <w:szCs w:val="18"/>
              </w:rPr>
            </w:pPr>
            <w:r>
              <w:rPr>
                <w:kern w:val="0"/>
                <w:sz w:val="18"/>
                <w:szCs w:val="18"/>
              </w:rPr>
              <w:t>444</w:t>
            </w:r>
          </w:p>
        </w:tc>
        <w:tc>
          <w:tcPr>
            <w:tcW w:w="840" w:type="dxa"/>
            <w:tcBorders>
              <w:top w:val="nil"/>
              <w:left w:val="nil"/>
              <w:bottom w:val="single" w:sz="4" w:space="0" w:color="auto"/>
              <w:right w:val="single" w:sz="4" w:space="0" w:color="auto"/>
            </w:tcBorders>
            <w:vAlign w:val="center"/>
          </w:tcPr>
          <w:p w14:paraId="689589F9"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4BDAFAE9" w14:textId="77777777" w:rsidR="00E6797A" w:rsidRDefault="008326C3">
            <w:pPr>
              <w:spacing w:line="240" w:lineRule="exact"/>
              <w:jc w:val="left"/>
              <w:rPr>
                <w:kern w:val="0"/>
                <w:sz w:val="18"/>
                <w:szCs w:val="18"/>
              </w:rPr>
            </w:pPr>
            <w:r>
              <w:rPr>
                <w:kern w:val="0"/>
                <w:sz w:val="18"/>
                <w:szCs w:val="18"/>
              </w:rPr>
              <w:t>检验批质量验收记录</w:t>
            </w:r>
          </w:p>
        </w:tc>
        <w:tc>
          <w:tcPr>
            <w:tcW w:w="680" w:type="dxa"/>
            <w:tcBorders>
              <w:top w:val="nil"/>
              <w:left w:val="nil"/>
              <w:bottom w:val="single" w:sz="4" w:space="0" w:color="auto"/>
              <w:right w:val="single" w:sz="4" w:space="0" w:color="auto"/>
            </w:tcBorders>
            <w:vAlign w:val="center"/>
          </w:tcPr>
          <w:p w14:paraId="2AD8943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1BBA89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73FD78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73BA5F0"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2659D0DD" w14:textId="77777777" w:rsidR="00E6797A" w:rsidRDefault="008326C3">
            <w:pPr>
              <w:spacing w:line="240" w:lineRule="exact"/>
              <w:jc w:val="center"/>
              <w:rPr>
                <w:kern w:val="0"/>
                <w:sz w:val="18"/>
                <w:szCs w:val="18"/>
              </w:rPr>
            </w:pPr>
            <w:r>
              <w:rPr>
                <w:kern w:val="0"/>
                <w:sz w:val="18"/>
                <w:szCs w:val="18"/>
              </w:rPr>
              <w:t xml:space="preserve">　</w:t>
            </w:r>
          </w:p>
        </w:tc>
      </w:tr>
      <w:tr w:rsidR="00E6797A" w14:paraId="3940AC8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73BF5B8" w14:textId="77777777" w:rsidR="00E6797A" w:rsidRDefault="008326C3">
            <w:pPr>
              <w:spacing w:line="240" w:lineRule="exact"/>
              <w:jc w:val="center"/>
              <w:rPr>
                <w:kern w:val="0"/>
                <w:sz w:val="18"/>
                <w:szCs w:val="18"/>
              </w:rPr>
            </w:pPr>
            <w:r>
              <w:rPr>
                <w:kern w:val="0"/>
                <w:sz w:val="18"/>
                <w:szCs w:val="18"/>
              </w:rPr>
              <w:t>445</w:t>
            </w:r>
          </w:p>
        </w:tc>
        <w:tc>
          <w:tcPr>
            <w:tcW w:w="840" w:type="dxa"/>
            <w:tcBorders>
              <w:top w:val="nil"/>
              <w:left w:val="nil"/>
              <w:bottom w:val="single" w:sz="4" w:space="0" w:color="auto"/>
              <w:right w:val="single" w:sz="4" w:space="0" w:color="auto"/>
            </w:tcBorders>
            <w:vAlign w:val="center"/>
          </w:tcPr>
          <w:p w14:paraId="024E85E4"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19731A7A" w14:textId="77777777" w:rsidR="00E6797A" w:rsidRDefault="008326C3">
            <w:pPr>
              <w:spacing w:line="240" w:lineRule="exact"/>
              <w:jc w:val="left"/>
              <w:rPr>
                <w:kern w:val="0"/>
                <w:sz w:val="18"/>
                <w:szCs w:val="18"/>
              </w:rPr>
            </w:pPr>
            <w:r>
              <w:rPr>
                <w:kern w:val="0"/>
                <w:sz w:val="18"/>
                <w:szCs w:val="18"/>
              </w:rPr>
              <w:t>分项工程质量验收记录表</w:t>
            </w:r>
          </w:p>
        </w:tc>
        <w:tc>
          <w:tcPr>
            <w:tcW w:w="680" w:type="dxa"/>
            <w:tcBorders>
              <w:top w:val="nil"/>
              <w:left w:val="nil"/>
              <w:bottom w:val="single" w:sz="4" w:space="0" w:color="auto"/>
              <w:right w:val="single" w:sz="4" w:space="0" w:color="auto"/>
            </w:tcBorders>
            <w:vAlign w:val="center"/>
          </w:tcPr>
          <w:p w14:paraId="6FCB78F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BEC608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63F783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BF32B0C"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2AC74221" w14:textId="77777777" w:rsidR="00E6797A" w:rsidRDefault="008326C3">
            <w:pPr>
              <w:spacing w:line="240" w:lineRule="exact"/>
              <w:jc w:val="center"/>
              <w:rPr>
                <w:kern w:val="0"/>
                <w:sz w:val="18"/>
                <w:szCs w:val="18"/>
              </w:rPr>
            </w:pPr>
            <w:r>
              <w:rPr>
                <w:kern w:val="0"/>
                <w:sz w:val="18"/>
                <w:szCs w:val="18"/>
              </w:rPr>
              <w:t xml:space="preserve">　</w:t>
            </w:r>
          </w:p>
        </w:tc>
      </w:tr>
      <w:tr w:rsidR="00E6797A" w14:paraId="183AE83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1269367" w14:textId="77777777" w:rsidR="00E6797A" w:rsidRDefault="008326C3">
            <w:pPr>
              <w:spacing w:line="240" w:lineRule="exact"/>
              <w:jc w:val="center"/>
              <w:rPr>
                <w:kern w:val="0"/>
                <w:sz w:val="18"/>
                <w:szCs w:val="18"/>
              </w:rPr>
            </w:pPr>
            <w:r>
              <w:rPr>
                <w:kern w:val="0"/>
                <w:sz w:val="18"/>
                <w:szCs w:val="18"/>
              </w:rPr>
              <w:t>446</w:t>
            </w:r>
          </w:p>
        </w:tc>
        <w:tc>
          <w:tcPr>
            <w:tcW w:w="840" w:type="dxa"/>
            <w:tcBorders>
              <w:top w:val="nil"/>
              <w:left w:val="nil"/>
              <w:bottom w:val="single" w:sz="4" w:space="0" w:color="auto"/>
              <w:right w:val="single" w:sz="4" w:space="0" w:color="auto"/>
            </w:tcBorders>
            <w:vAlign w:val="center"/>
          </w:tcPr>
          <w:p w14:paraId="3FF19548" w14:textId="77777777" w:rsidR="00E6797A" w:rsidRDefault="008326C3">
            <w:pPr>
              <w:spacing w:line="240" w:lineRule="exact"/>
              <w:jc w:val="center"/>
              <w:rPr>
                <w:kern w:val="0"/>
                <w:sz w:val="18"/>
                <w:szCs w:val="18"/>
              </w:rPr>
            </w:pPr>
            <w:r>
              <w:rPr>
                <w:kern w:val="0"/>
                <w:sz w:val="18"/>
                <w:szCs w:val="18"/>
              </w:rPr>
              <w:t>5</w:t>
            </w:r>
          </w:p>
        </w:tc>
        <w:tc>
          <w:tcPr>
            <w:tcW w:w="4700" w:type="dxa"/>
            <w:tcBorders>
              <w:top w:val="nil"/>
              <w:left w:val="nil"/>
              <w:bottom w:val="single" w:sz="4" w:space="0" w:color="auto"/>
              <w:right w:val="single" w:sz="4" w:space="0" w:color="auto"/>
            </w:tcBorders>
            <w:vAlign w:val="center"/>
          </w:tcPr>
          <w:p w14:paraId="31F8D435" w14:textId="77777777" w:rsidR="00E6797A" w:rsidRDefault="008326C3">
            <w:pPr>
              <w:spacing w:line="240" w:lineRule="exact"/>
              <w:jc w:val="left"/>
              <w:rPr>
                <w:kern w:val="0"/>
                <w:sz w:val="18"/>
                <w:szCs w:val="18"/>
              </w:rPr>
            </w:pPr>
            <w:r>
              <w:rPr>
                <w:kern w:val="0"/>
                <w:sz w:val="18"/>
                <w:szCs w:val="18"/>
              </w:rPr>
              <w:t>分部（子分部）工程验收记录表</w:t>
            </w:r>
          </w:p>
        </w:tc>
        <w:tc>
          <w:tcPr>
            <w:tcW w:w="680" w:type="dxa"/>
            <w:tcBorders>
              <w:top w:val="nil"/>
              <w:left w:val="nil"/>
              <w:bottom w:val="single" w:sz="4" w:space="0" w:color="auto"/>
              <w:right w:val="single" w:sz="4" w:space="0" w:color="auto"/>
            </w:tcBorders>
            <w:vAlign w:val="center"/>
          </w:tcPr>
          <w:p w14:paraId="31F1CD8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466401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1B62F0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53672D0"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54DF5E8B" w14:textId="77777777" w:rsidR="00E6797A" w:rsidRDefault="008326C3">
            <w:pPr>
              <w:spacing w:line="240" w:lineRule="exact"/>
              <w:jc w:val="center"/>
              <w:rPr>
                <w:kern w:val="0"/>
                <w:sz w:val="18"/>
                <w:szCs w:val="18"/>
              </w:rPr>
            </w:pPr>
            <w:r>
              <w:rPr>
                <w:rFonts w:hint="eastAsia"/>
                <w:kern w:val="0"/>
                <w:sz w:val="18"/>
                <w:szCs w:val="18"/>
              </w:rPr>
              <w:t>▲</w:t>
            </w:r>
          </w:p>
        </w:tc>
      </w:tr>
      <w:tr w:rsidR="00E6797A" w14:paraId="360933B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6EA76A5"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0BD65F6D" w14:textId="77777777" w:rsidR="00E6797A" w:rsidRDefault="008326C3">
            <w:pPr>
              <w:spacing w:line="240" w:lineRule="exact"/>
              <w:jc w:val="center"/>
              <w:rPr>
                <w:kern w:val="0"/>
                <w:sz w:val="18"/>
                <w:szCs w:val="18"/>
              </w:rPr>
            </w:pPr>
            <w:r>
              <w:rPr>
                <w:kern w:val="0"/>
                <w:sz w:val="18"/>
                <w:szCs w:val="18"/>
              </w:rPr>
              <w:t>四</w:t>
            </w:r>
          </w:p>
        </w:tc>
        <w:tc>
          <w:tcPr>
            <w:tcW w:w="8300" w:type="dxa"/>
            <w:gridSpan w:val="6"/>
            <w:tcBorders>
              <w:top w:val="single" w:sz="4" w:space="0" w:color="auto"/>
              <w:left w:val="nil"/>
              <w:bottom w:val="single" w:sz="4" w:space="0" w:color="auto"/>
              <w:right w:val="single" w:sz="4" w:space="0" w:color="auto"/>
            </w:tcBorders>
            <w:vAlign w:val="center"/>
          </w:tcPr>
          <w:p w14:paraId="3A179703" w14:textId="77777777" w:rsidR="00E6797A" w:rsidRDefault="008326C3">
            <w:pPr>
              <w:spacing w:line="240" w:lineRule="exact"/>
              <w:jc w:val="center"/>
              <w:rPr>
                <w:b/>
                <w:bCs/>
                <w:kern w:val="0"/>
                <w:sz w:val="18"/>
                <w:szCs w:val="18"/>
              </w:rPr>
            </w:pPr>
            <w:r>
              <w:rPr>
                <w:b/>
                <w:bCs/>
                <w:kern w:val="0"/>
                <w:sz w:val="18"/>
                <w:szCs w:val="18"/>
              </w:rPr>
              <w:t>机电设备施工文件</w:t>
            </w:r>
          </w:p>
        </w:tc>
      </w:tr>
      <w:tr w:rsidR="00E6797A" w14:paraId="25D28A8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A10F2D5"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17408D94" w14:textId="77777777" w:rsidR="00E6797A" w:rsidRDefault="008326C3">
            <w:pPr>
              <w:spacing w:line="240" w:lineRule="exact"/>
              <w:jc w:val="center"/>
              <w:rPr>
                <w:kern w:val="0"/>
                <w:sz w:val="18"/>
                <w:szCs w:val="18"/>
              </w:rPr>
            </w:pPr>
            <w:r>
              <w:rPr>
                <w:kern w:val="0"/>
                <w:sz w:val="18"/>
                <w:szCs w:val="18"/>
              </w:rPr>
              <w:t>（一）</w:t>
            </w:r>
          </w:p>
        </w:tc>
        <w:tc>
          <w:tcPr>
            <w:tcW w:w="4700" w:type="dxa"/>
            <w:tcBorders>
              <w:top w:val="nil"/>
              <w:left w:val="nil"/>
              <w:bottom w:val="single" w:sz="4" w:space="0" w:color="auto"/>
              <w:right w:val="single" w:sz="4" w:space="0" w:color="auto"/>
            </w:tcBorders>
            <w:vAlign w:val="center"/>
          </w:tcPr>
          <w:p w14:paraId="22842316" w14:textId="77777777" w:rsidR="00E6797A" w:rsidRDefault="008326C3">
            <w:pPr>
              <w:spacing w:line="240" w:lineRule="exact"/>
              <w:jc w:val="left"/>
              <w:rPr>
                <w:b/>
                <w:bCs/>
                <w:kern w:val="0"/>
                <w:sz w:val="18"/>
                <w:szCs w:val="18"/>
              </w:rPr>
            </w:pPr>
            <w:r>
              <w:rPr>
                <w:b/>
                <w:bCs/>
                <w:kern w:val="0"/>
                <w:sz w:val="18"/>
                <w:szCs w:val="18"/>
              </w:rPr>
              <w:t>综合管理文件</w:t>
            </w:r>
          </w:p>
        </w:tc>
        <w:tc>
          <w:tcPr>
            <w:tcW w:w="680" w:type="dxa"/>
            <w:tcBorders>
              <w:top w:val="nil"/>
              <w:left w:val="nil"/>
              <w:bottom w:val="single" w:sz="4" w:space="0" w:color="auto"/>
              <w:right w:val="single" w:sz="4" w:space="0" w:color="auto"/>
            </w:tcBorders>
            <w:vAlign w:val="center"/>
          </w:tcPr>
          <w:p w14:paraId="4242BEE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5A3BCA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58926B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99FF2D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8349F5D" w14:textId="77777777" w:rsidR="00E6797A" w:rsidRDefault="008326C3">
            <w:pPr>
              <w:spacing w:line="240" w:lineRule="exact"/>
              <w:jc w:val="center"/>
              <w:rPr>
                <w:kern w:val="0"/>
                <w:sz w:val="18"/>
                <w:szCs w:val="18"/>
              </w:rPr>
            </w:pPr>
            <w:r>
              <w:rPr>
                <w:kern w:val="0"/>
                <w:sz w:val="18"/>
                <w:szCs w:val="18"/>
              </w:rPr>
              <w:t xml:space="preserve">　</w:t>
            </w:r>
          </w:p>
        </w:tc>
      </w:tr>
      <w:tr w:rsidR="00E6797A" w14:paraId="6041A17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9192B6C" w14:textId="77777777" w:rsidR="00E6797A" w:rsidRDefault="008326C3">
            <w:pPr>
              <w:spacing w:line="240" w:lineRule="exact"/>
              <w:jc w:val="center"/>
              <w:rPr>
                <w:kern w:val="0"/>
                <w:sz w:val="18"/>
                <w:szCs w:val="18"/>
              </w:rPr>
            </w:pPr>
            <w:r>
              <w:rPr>
                <w:kern w:val="0"/>
                <w:sz w:val="18"/>
                <w:szCs w:val="18"/>
              </w:rPr>
              <w:t>447</w:t>
            </w:r>
          </w:p>
        </w:tc>
        <w:tc>
          <w:tcPr>
            <w:tcW w:w="840" w:type="dxa"/>
            <w:tcBorders>
              <w:top w:val="nil"/>
              <w:left w:val="nil"/>
              <w:bottom w:val="single" w:sz="4" w:space="0" w:color="auto"/>
              <w:right w:val="single" w:sz="4" w:space="0" w:color="auto"/>
            </w:tcBorders>
            <w:vAlign w:val="center"/>
          </w:tcPr>
          <w:p w14:paraId="75A3818F"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1CAE350D" w14:textId="77777777" w:rsidR="00E6797A" w:rsidRDefault="008326C3">
            <w:pPr>
              <w:spacing w:line="240" w:lineRule="exact"/>
              <w:jc w:val="left"/>
              <w:rPr>
                <w:kern w:val="0"/>
                <w:sz w:val="18"/>
                <w:szCs w:val="18"/>
              </w:rPr>
            </w:pPr>
            <w:r>
              <w:rPr>
                <w:kern w:val="0"/>
                <w:sz w:val="18"/>
                <w:szCs w:val="18"/>
              </w:rPr>
              <w:t>开工、竣工报告</w:t>
            </w:r>
          </w:p>
        </w:tc>
        <w:tc>
          <w:tcPr>
            <w:tcW w:w="680" w:type="dxa"/>
            <w:tcBorders>
              <w:top w:val="nil"/>
              <w:left w:val="nil"/>
              <w:bottom w:val="single" w:sz="4" w:space="0" w:color="auto"/>
              <w:right w:val="single" w:sz="4" w:space="0" w:color="auto"/>
            </w:tcBorders>
            <w:vAlign w:val="center"/>
          </w:tcPr>
          <w:p w14:paraId="6235EEF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A1E53C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87FBF8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7E42CB0"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779312B5" w14:textId="77777777" w:rsidR="00E6797A" w:rsidRDefault="008326C3">
            <w:pPr>
              <w:spacing w:line="240" w:lineRule="exact"/>
              <w:jc w:val="center"/>
              <w:rPr>
                <w:kern w:val="0"/>
                <w:sz w:val="18"/>
                <w:szCs w:val="18"/>
              </w:rPr>
            </w:pPr>
            <w:r>
              <w:rPr>
                <w:rFonts w:hint="eastAsia"/>
                <w:kern w:val="0"/>
                <w:sz w:val="18"/>
                <w:szCs w:val="18"/>
              </w:rPr>
              <w:t>▲</w:t>
            </w:r>
          </w:p>
        </w:tc>
      </w:tr>
      <w:tr w:rsidR="00E6797A" w14:paraId="5D5FA36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0DD1C70" w14:textId="77777777" w:rsidR="00E6797A" w:rsidRDefault="008326C3">
            <w:pPr>
              <w:spacing w:line="240" w:lineRule="exact"/>
              <w:jc w:val="center"/>
              <w:rPr>
                <w:kern w:val="0"/>
                <w:sz w:val="18"/>
                <w:szCs w:val="18"/>
              </w:rPr>
            </w:pPr>
            <w:r>
              <w:rPr>
                <w:kern w:val="0"/>
                <w:sz w:val="18"/>
                <w:szCs w:val="18"/>
              </w:rPr>
              <w:t>448</w:t>
            </w:r>
          </w:p>
        </w:tc>
        <w:tc>
          <w:tcPr>
            <w:tcW w:w="840" w:type="dxa"/>
            <w:tcBorders>
              <w:top w:val="nil"/>
              <w:left w:val="nil"/>
              <w:bottom w:val="single" w:sz="4" w:space="0" w:color="auto"/>
              <w:right w:val="single" w:sz="4" w:space="0" w:color="auto"/>
            </w:tcBorders>
            <w:vAlign w:val="center"/>
          </w:tcPr>
          <w:p w14:paraId="4D98E155"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7D096240" w14:textId="77777777" w:rsidR="00E6797A" w:rsidRDefault="008326C3">
            <w:pPr>
              <w:spacing w:line="240" w:lineRule="exact"/>
              <w:jc w:val="left"/>
              <w:rPr>
                <w:kern w:val="0"/>
                <w:sz w:val="18"/>
                <w:szCs w:val="18"/>
              </w:rPr>
            </w:pPr>
            <w:r>
              <w:rPr>
                <w:kern w:val="0"/>
                <w:sz w:val="18"/>
                <w:szCs w:val="18"/>
              </w:rPr>
              <w:t>施工组织设计及审批</w:t>
            </w:r>
          </w:p>
        </w:tc>
        <w:tc>
          <w:tcPr>
            <w:tcW w:w="680" w:type="dxa"/>
            <w:tcBorders>
              <w:top w:val="nil"/>
              <w:left w:val="nil"/>
              <w:bottom w:val="single" w:sz="4" w:space="0" w:color="auto"/>
              <w:right w:val="single" w:sz="4" w:space="0" w:color="auto"/>
            </w:tcBorders>
            <w:vAlign w:val="center"/>
          </w:tcPr>
          <w:p w14:paraId="6C0B326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49A5F2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140659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E86C56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34EB416" w14:textId="77777777" w:rsidR="00E6797A" w:rsidRDefault="008326C3">
            <w:pPr>
              <w:spacing w:line="240" w:lineRule="exact"/>
              <w:jc w:val="center"/>
              <w:rPr>
                <w:kern w:val="0"/>
                <w:sz w:val="18"/>
                <w:szCs w:val="18"/>
              </w:rPr>
            </w:pPr>
            <w:r>
              <w:rPr>
                <w:kern w:val="0"/>
                <w:sz w:val="18"/>
                <w:szCs w:val="18"/>
              </w:rPr>
              <w:t xml:space="preserve">　</w:t>
            </w:r>
          </w:p>
        </w:tc>
      </w:tr>
      <w:tr w:rsidR="00E6797A" w14:paraId="7C4977C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90BB5F4" w14:textId="77777777" w:rsidR="00E6797A" w:rsidRDefault="008326C3">
            <w:pPr>
              <w:spacing w:line="240" w:lineRule="exact"/>
              <w:jc w:val="center"/>
              <w:rPr>
                <w:kern w:val="0"/>
                <w:sz w:val="18"/>
                <w:szCs w:val="18"/>
              </w:rPr>
            </w:pPr>
            <w:r>
              <w:rPr>
                <w:kern w:val="0"/>
                <w:sz w:val="18"/>
                <w:szCs w:val="18"/>
              </w:rPr>
              <w:t>449</w:t>
            </w:r>
          </w:p>
        </w:tc>
        <w:tc>
          <w:tcPr>
            <w:tcW w:w="840" w:type="dxa"/>
            <w:tcBorders>
              <w:top w:val="nil"/>
              <w:left w:val="nil"/>
              <w:bottom w:val="single" w:sz="4" w:space="0" w:color="auto"/>
              <w:right w:val="single" w:sz="4" w:space="0" w:color="auto"/>
            </w:tcBorders>
            <w:vAlign w:val="center"/>
          </w:tcPr>
          <w:p w14:paraId="115012D5"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47EF29E7" w14:textId="77777777" w:rsidR="00E6797A" w:rsidRDefault="008326C3">
            <w:pPr>
              <w:spacing w:line="240" w:lineRule="exact"/>
              <w:jc w:val="left"/>
              <w:rPr>
                <w:kern w:val="0"/>
                <w:sz w:val="18"/>
                <w:szCs w:val="18"/>
              </w:rPr>
            </w:pPr>
            <w:r>
              <w:rPr>
                <w:kern w:val="0"/>
                <w:sz w:val="18"/>
                <w:szCs w:val="18"/>
              </w:rPr>
              <w:t>图纸会审、设计交底记录</w:t>
            </w:r>
          </w:p>
        </w:tc>
        <w:tc>
          <w:tcPr>
            <w:tcW w:w="680" w:type="dxa"/>
            <w:tcBorders>
              <w:top w:val="nil"/>
              <w:left w:val="nil"/>
              <w:bottom w:val="single" w:sz="4" w:space="0" w:color="auto"/>
              <w:right w:val="single" w:sz="4" w:space="0" w:color="auto"/>
            </w:tcBorders>
            <w:vAlign w:val="center"/>
          </w:tcPr>
          <w:p w14:paraId="3D27696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C041A4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47182B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1B08DA9"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6D374470" w14:textId="77777777" w:rsidR="00E6797A" w:rsidRDefault="008326C3">
            <w:pPr>
              <w:spacing w:line="240" w:lineRule="exact"/>
              <w:jc w:val="center"/>
              <w:rPr>
                <w:kern w:val="0"/>
                <w:sz w:val="18"/>
                <w:szCs w:val="18"/>
              </w:rPr>
            </w:pPr>
            <w:r>
              <w:rPr>
                <w:rFonts w:hint="eastAsia"/>
                <w:kern w:val="0"/>
                <w:sz w:val="18"/>
                <w:szCs w:val="18"/>
              </w:rPr>
              <w:t>▲</w:t>
            </w:r>
          </w:p>
        </w:tc>
      </w:tr>
      <w:tr w:rsidR="00E6797A" w14:paraId="4908A08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985A84C" w14:textId="77777777" w:rsidR="00E6797A" w:rsidRDefault="008326C3">
            <w:pPr>
              <w:spacing w:line="240" w:lineRule="exact"/>
              <w:jc w:val="center"/>
              <w:rPr>
                <w:kern w:val="0"/>
                <w:sz w:val="18"/>
                <w:szCs w:val="18"/>
              </w:rPr>
            </w:pPr>
            <w:r>
              <w:rPr>
                <w:kern w:val="0"/>
                <w:sz w:val="18"/>
                <w:szCs w:val="18"/>
              </w:rPr>
              <w:t>450</w:t>
            </w:r>
          </w:p>
        </w:tc>
        <w:tc>
          <w:tcPr>
            <w:tcW w:w="840" w:type="dxa"/>
            <w:tcBorders>
              <w:top w:val="nil"/>
              <w:left w:val="nil"/>
              <w:bottom w:val="single" w:sz="4" w:space="0" w:color="auto"/>
              <w:right w:val="single" w:sz="4" w:space="0" w:color="auto"/>
            </w:tcBorders>
            <w:vAlign w:val="center"/>
          </w:tcPr>
          <w:p w14:paraId="079647B3"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2B495A92" w14:textId="77777777" w:rsidR="00E6797A" w:rsidRDefault="008326C3">
            <w:pPr>
              <w:spacing w:line="240" w:lineRule="exact"/>
              <w:jc w:val="left"/>
              <w:rPr>
                <w:kern w:val="0"/>
                <w:sz w:val="18"/>
                <w:szCs w:val="18"/>
              </w:rPr>
            </w:pPr>
            <w:r>
              <w:rPr>
                <w:kern w:val="0"/>
                <w:sz w:val="18"/>
                <w:szCs w:val="18"/>
              </w:rPr>
              <w:t>设计交底记录</w:t>
            </w:r>
          </w:p>
        </w:tc>
        <w:tc>
          <w:tcPr>
            <w:tcW w:w="680" w:type="dxa"/>
            <w:tcBorders>
              <w:top w:val="nil"/>
              <w:left w:val="nil"/>
              <w:bottom w:val="single" w:sz="4" w:space="0" w:color="auto"/>
              <w:right w:val="single" w:sz="4" w:space="0" w:color="auto"/>
            </w:tcBorders>
            <w:vAlign w:val="center"/>
          </w:tcPr>
          <w:p w14:paraId="382463E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718D4E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EAD83A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1A08BA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71AC51D" w14:textId="77777777" w:rsidR="00E6797A" w:rsidRDefault="008326C3">
            <w:pPr>
              <w:spacing w:line="240" w:lineRule="exact"/>
              <w:jc w:val="center"/>
              <w:rPr>
                <w:kern w:val="0"/>
                <w:sz w:val="18"/>
                <w:szCs w:val="18"/>
              </w:rPr>
            </w:pPr>
            <w:r>
              <w:rPr>
                <w:kern w:val="0"/>
                <w:sz w:val="18"/>
                <w:szCs w:val="18"/>
              </w:rPr>
              <w:t xml:space="preserve">　</w:t>
            </w:r>
          </w:p>
        </w:tc>
      </w:tr>
      <w:tr w:rsidR="00E6797A" w14:paraId="7EAE946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B0367AE" w14:textId="77777777" w:rsidR="00E6797A" w:rsidRDefault="008326C3">
            <w:pPr>
              <w:spacing w:line="240" w:lineRule="exact"/>
              <w:jc w:val="center"/>
              <w:rPr>
                <w:kern w:val="0"/>
                <w:sz w:val="18"/>
                <w:szCs w:val="18"/>
              </w:rPr>
            </w:pPr>
            <w:r>
              <w:rPr>
                <w:kern w:val="0"/>
                <w:sz w:val="18"/>
                <w:szCs w:val="18"/>
              </w:rPr>
              <w:t>451</w:t>
            </w:r>
          </w:p>
        </w:tc>
        <w:tc>
          <w:tcPr>
            <w:tcW w:w="840" w:type="dxa"/>
            <w:tcBorders>
              <w:top w:val="nil"/>
              <w:left w:val="nil"/>
              <w:bottom w:val="single" w:sz="4" w:space="0" w:color="auto"/>
              <w:right w:val="single" w:sz="4" w:space="0" w:color="auto"/>
            </w:tcBorders>
            <w:vAlign w:val="center"/>
          </w:tcPr>
          <w:p w14:paraId="7CAD7C16" w14:textId="77777777" w:rsidR="00E6797A" w:rsidRDefault="008326C3">
            <w:pPr>
              <w:spacing w:line="240" w:lineRule="exact"/>
              <w:jc w:val="center"/>
              <w:rPr>
                <w:kern w:val="0"/>
                <w:sz w:val="18"/>
                <w:szCs w:val="18"/>
              </w:rPr>
            </w:pPr>
            <w:r>
              <w:rPr>
                <w:kern w:val="0"/>
                <w:sz w:val="18"/>
                <w:szCs w:val="18"/>
              </w:rPr>
              <w:t>5</w:t>
            </w:r>
          </w:p>
        </w:tc>
        <w:tc>
          <w:tcPr>
            <w:tcW w:w="4700" w:type="dxa"/>
            <w:tcBorders>
              <w:top w:val="nil"/>
              <w:left w:val="nil"/>
              <w:bottom w:val="single" w:sz="4" w:space="0" w:color="auto"/>
              <w:right w:val="single" w:sz="4" w:space="0" w:color="auto"/>
            </w:tcBorders>
            <w:vAlign w:val="center"/>
          </w:tcPr>
          <w:p w14:paraId="267E5E31" w14:textId="77777777" w:rsidR="00E6797A" w:rsidRDefault="008326C3">
            <w:pPr>
              <w:spacing w:line="240" w:lineRule="exact"/>
              <w:jc w:val="left"/>
              <w:rPr>
                <w:kern w:val="0"/>
                <w:sz w:val="18"/>
                <w:szCs w:val="18"/>
              </w:rPr>
            </w:pPr>
            <w:r>
              <w:rPr>
                <w:kern w:val="0"/>
                <w:sz w:val="18"/>
                <w:szCs w:val="18"/>
              </w:rPr>
              <w:t>设计变更通知单</w:t>
            </w:r>
          </w:p>
        </w:tc>
        <w:tc>
          <w:tcPr>
            <w:tcW w:w="680" w:type="dxa"/>
            <w:tcBorders>
              <w:top w:val="nil"/>
              <w:left w:val="nil"/>
              <w:bottom w:val="single" w:sz="4" w:space="0" w:color="auto"/>
              <w:right w:val="single" w:sz="4" w:space="0" w:color="auto"/>
            </w:tcBorders>
            <w:vAlign w:val="center"/>
          </w:tcPr>
          <w:p w14:paraId="58F03D9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376AD4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AE17EB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7C60B3E"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13AA132E" w14:textId="77777777" w:rsidR="00E6797A" w:rsidRDefault="008326C3">
            <w:pPr>
              <w:spacing w:line="240" w:lineRule="exact"/>
              <w:jc w:val="center"/>
              <w:rPr>
                <w:kern w:val="0"/>
                <w:sz w:val="18"/>
                <w:szCs w:val="18"/>
              </w:rPr>
            </w:pPr>
            <w:r>
              <w:rPr>
                <w:rFonts w:hint="eastAsia"/>
                <w:kern w:val="0"/>
                <w:sz w:val="18"/>
                <w:szCs w:val="18"/>
              </w:rPr>
              <w:t>▲</w:t>
            </w:r>
          </w:p>
        </w:tc>
      </w:tr>
      <w:tr w:rsidR="00E6797A" w14:paraId="5D62A30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A7FA184" w14:textId="77777777" w:rsidR="00E6797A" w:rsidRDefault="008326C3">
            <w:pPr>
              <w:spacing w:line="240" w:lineRule="exact"/>
              <w:jc w:val="center"/>
              <w:rPr>
                <w:kern w:val="0"/>
                <w:sz w:val="18"/>
                <w:szCs w:val="18"/>
              </w:rPr>
            </w:pPr>
            <w:r>
              <w:rPr>
                <w:kern w:val="0"/>
                <w:sz w:val="18"/>
                <w:szCs w:val="18"/>
              </w:rPr>
              <w:t>452</w:t>
            </w:r>
          </w:p>
        </w:tc>
        <w:tc>
          <w:tcPr>
            <w:tcW w:w="840" w:type="dxa"/>
            <w:tcBorders>
              <w:top w:val="nil"/>
              <w:left w:val="nil"/>
              <w:bottom w:val="single" w:sz="4" w:space="0" w:color="auto"/>
              <w:right w:val="single" w:sz="4" w:space="0" w:color="auto"/>
            </w:tcBorders>
            <w:vAlign w:val="center"/>
          </w:tcPr>
          <w:p w14:paraId="5D63E8B1" w14:textId="77777777" w:rsidR="00E6797A" w:rsidRDefault="008326C3">
            <w:pPr>
              <w:spacing w:line="240" w:lineRule="exact"/>
              <w:jc w:val="center"/>
              <w:rPr>
                <w:kern w:val="0"/>
                <w:sz w:val="18"/>
                <w:szCs w:val="18"/>
              </w:rPr>
            </w:pPr>
            <w:r>
              <w:rPr>
                <w:kern w:val="0"/>
                <w:sz w:val="18"/>
                <w:szCs w:val="18"/>
              </w:rPr>
              <w:t>6</w:t>
            </w:r>
          </w:p>
        </w:tc>
        <w:tc>
          <w:tcPr>
            <w:tcW w:w="4700" w:type="dxa"/>
            <w:tcBorders>
              <w:top w:val="nil"/>
              <w:left w:val="nil"/>
              <w:bottom w:val="single" w:sz="4" w:space="0" w:color="auto"/>
              <w:right w:val="single" w:sz="4" w:space="0" w:color="auto"/>
            </w:tcBorders>
            <w:vAlign w:val="center"/>
          </w:tcPr>
          <w:p w14:paraId="5CE2C0CA" w14:textId="77777777" w:rsidR="00E6797A" w:rsidRDefault="008326C3">
            <w:pPr>
              <w:spacing w:line="240" w:lineRule="exact"/>
              <w:jc w:val="left"/>
              <w:rPr>
                <w:kern w:val="0"/>
                <w:sz w:val="18"/>
                <w:szCs w:val="18"/>
              </w:rPr>
            </w:pPr>
            <w:r>
              <w:rPr>
                <w:kern w:val="0"/>
                <w:sz w:val="18"/>
                <w:szCs w:val="18"/>
              </w:rPr>
              <w:t>工程洽商记录</w:t>
            </w:r>
          </w:p>
        </w:tc>
        <w:tc>
          <w:tcPr>
            <w:tcW w:w="680" w:type="dxa"/>
            <w:tcBorders>
              <w:top w:val="nil"/>
              <w:left w:val="nil"/>
              <w:bottom w:val="single" w:sz="4" w:space="0" w:color="auto"/>
              <w:right w:val="single" w:sz="4" w:space="0" w:color="auto"/>
            </w:tcBorders>
            <w:vAlign w:val="center"/>
          </w:tcPr>
          <w:p w14:paraId="020AF43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9473B2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CB5B70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23AEF7E"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4A0282D9" w14:textId="77777777" w:rsidR="00E6797A" w:rsidRDefault="008326C3">
            <w:pPr>
              <w:spacing w:line="240" w:lineRule="exact"/>
              <w:jc w:val="center"/>
              <w:rPr>
                <w:kern w:val="0"/>
                <w:sz w:val="18"/>
                <w:szCs w:val="18"/>
              </w:rPr>
            </w:pPr>
            <w:r>
              <w:rPr>
                <w:rFonts w:hint="eastAsia"/>
                <w:kern w:val="0"/>
                <w:sz w:val="18"/>
                <w:szCs w:val="18"/>
              </w:rPr>
              <w:t>▲</w:t>
            </w:r>
          </w:p>
        </w:tc>
      </w:tr>
      <w:tr w:rsidR="00E6797A" w14:paraId="02C93A4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C147E50" w14:textId="77777777" w:rsidR="00E6797A" w:rsidRDefault="008326C3">
            <w:pPr>
              <w:spacing w:line="240" w:lineRule="exact"/>
              <w:jc w:val="center"/>
              <w:rPr>
                <w:kern w:val="0"/>
                <w:sz w:val="18"/>
                <w:szCs w:val="18"/>
              </w:rPr>
            </w:pPr>
            <w:r>
              <w:rPr>
                <w:kern w:val="0"/>
                <w:sz w:val="18"/>
                <w:szCs w:val="18"/>
              </w:rPr>
              <w:t>453</w:t>
            </w:r>
          </w:p>
        </w:tc>
        <w:tc>
          <w:tcPr>
            <w:tcW w:w="840" w:type="dxa"/>
            <w:tcBorders>
              <w:top w:val="nil"/>
              <w:left w:val="nil"/>
              <w:bottom w:val="single" w:sz="4" w:space="0" w:color="auto"/>
              <w:right w:val="single" w:sz="4" w:space="0" w:color="auto"/>
            </w:tcBorders>
            <w:vAlign w:val="center"/>
          </w:tcPr>
          <w:p w14:paraId="293E7CD5" w14:textId="77777777" w:rsidR="00E6797A" w:rsidRDefault="008326C3">
            <w:pPr>
              <w:spacing w:line="240" w:lineRule="exact"/>
              <w:jc w:val="center"/>
              <w:rPr>
                <w:kern w:val="0"/>
                <w:sz w:val="18"/>
                <w:szCs w:val="18"/>
              </w:rPr>
            </w:pPr>
            <w:r>
              <w:rPr>
                <w:kern w:val="0"/>
                <w:sz w:val="18"/>
                <w:szCs w:val="18"/>
              </w:rPr>
              <w:t>7</w:t>
            </w:r>
          </w:p>
        </w:tc>
        <w:tc>
          <w:tcPr>
            <w:tcW w:w="4700" w:type="dxa"/>
            <w:tcBorders>
              <w:top w:val="nil"/>
              <w:left w:val="nil"/>
              <w:bottom w:val="single" w:sz="4" w:space="0" w:color="auto"/>
              <w:right w:val="single" w:sz="4" w:space="0" w:color="auto"/>
            </w:tcBorders>
            <w:vAlign w:val="center"/>
          </w:tcPr>
          <w:p w14:paraId="5D47D2F1" w14:textId="77777777" w:rsidR="00E6797A" w:rsidRDefault="008326C3">
            <w:pPr>
              <w:spacing w:line="240" w:lineRule="exact"/>
              <w:jc w:val="left"/>
              <w:rPr>
                <w:kern w:val="0"/>
                <w:sz w:val="18"/>
                <w:szCs w:val="18"/>
              </w:rPr>
            </w:pPr>
            <w:r>
              <w:rPr>
                <w:kern w:val="0"/>
                <w:sz w:val="18"/>
                <w:szCs w:val="18"/>
              </w:rPr>
              <w:t>施工现场质量管理检查记录</w:t>
            </w:r>
          </w:p>
        </w:tc>
        <w:tc>
          <w:tcPr>
            <w:tcW w:w="680" w:type="dxa"/>
            <w:tcBorders>
              <w:top w:val="nil"/>
              <w:left w:val="nil"/>
              <w:bottom w:val="single" w:sz="4" w:space="0" w:color="auto"/>
              <w:right w:val="single" w:sz="4" w:space="0" w:color="auto"/>
            </w:tcBorders>
            <w:vAlign w:val="center"/>
          </w:tcPr>
          <w:p w14:paraId="2774400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1C9AD5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10B465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896FEE7"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63BDC8B2" w14:textId="77777777" w:rsidR="00E6797A" w:rsidRDefault="008326C3">
            <w:pPr>
              <w:spacing w:line="240" w:lineRule="exact"/>
              <w:jc w:val="center"/>
              <w:rPr>
                <w:kern w:val="0"/>
                <w:sz w:val="18"/>
                <w:szCs w:val="18"/>
              </w:rPr>
            </w:pPr>
            <w:r>
              <w:rPr>
                <w:rFonts w:hint="eastAsia"/>
                <w:kern w:val="0"/>
                <w:sz w:val="18"/>
                <w:szCs w:val="18"/>
              </w:rPr>
              <w:t>▲</w:t>
            </w:r>
          </w:p>
        </w:tc>
      </w:tr>
      <w:tr w:rsidR="00E6797A" w14:paraId="2A0537E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CCD283A" w14:textId="77777777" w:rsidR="00E6797A" w:rsidRDefault="008326C3">
            <w:pPr>
              <w:spacing w:line="240" w:lineRule="exact"/>
              <w:jc w:val="center"/>
              <w:rPr>
                <w:kern w:val="0"/>
                <w:sz w:val="18"/>
                <w:szCs w:val="18"/>
              </w:rPr>
            </w:pPr>
            <w:r>
              <w:rPr>
                <w:kern w:val="0"/>
                <w:sz w:val="18"/>
                <w:szCs w:val="18"/>
              </w:rPr>
              <w:t>454</w:t>
            </w:r>
          </w:p>
        </w:tc>
        <w:tc>
          <w:tcPr>
            <w:tcW w:w="840" w:type="dxa"/>
            <w:tcBorders>
              <w:top w:val="nil"/>
              <w:left w:val="nil"/>
              <w:bottom w:val="single" w:sz="4" w:space="0" w:color="auto"/>
              <w:right w:val="single" w:sz="4" w:space="0" w:color="auto"/>
            </w:tcBorders>
            <w:vAlign w:val="center"/>
          </w:tcPr>
          <w:p w14:paraId="658D3DFE" w14:textId="77777777" w:rsidR="00E6797A" w:rsidRDefault="008326C3">
            <w:pPr>
              <w:spacing w:line="240" w:lineRule="exact"/>
              <w:jc w:val="center"/>
              <w:rPr>
                <w:kern w:val="0"/>
                <w:sz w:val="18"/>
                <w:szCs w:val="18"/>
              </w:rPr>
            </w:pPr>
            <w:r>
              <w:rPr>
                <w:kern w:val="0"/>
                <w:sz w:val="18"/>
                <w:szCs w:val="18"/>
              </w:rPr>
              <w:t>8</w:t>
            </w:r>
          </w:p>
        </w:tc>
        <w:tc>
          <w:tcPr>
            <w:tcW w:w="4700" w:type="dxa"/>
            <w:tcBorders>
              <w:top w:val="nil"/>
              <w:left w:val="nil"/>
              <w:bottom w:val="single" w:sz="4" w:space="0" w:color="auto"/>
              <w:right w:val="single" w:sz="4" w:space="0" w:color="auto"/>
            </w:tcBorders>
            <w:vAlign w:val="center"/>
          </w:tcPr>
          <w:p w14:paraId="76903307" w14:textId="77777777" w:rsidR="00E6797A" w:rsidRDefault="008326C3">
            <w:pPr>
              <w:spacing w:line="240" w:lineRule="exact"/>
              <w:jc w:val="left"/>
              <w:rPr>
                <w:kern w:val="0"/>
                <w:sz w:val="18"/>
                <w:szCs w:val="18"/>
              </w:rPr>
            </w:pPr>
            <w:r>
              <w:rPr>
                <w:kern w:val="0"/>
                <w:sz w:val="18"/>
                <w:szCs w:val="18"/>
              </w:rPr>
              <w:t>现场管理制度、质量责任制</w:t>
            </w:r>
          </w:p>
        </w:tc>
        <w:tc>
          <w:tcPr>
            <w:tcW w:w="680" w:type="dxa"/>
            <w:tcBorders>
              <w:top w:val="nil"/>
              <w:left w:val="nil"/>
              <w:bottom w:val="single" w:sz="4" w:space="0" w:color="auto"/>
              <w:right w:val="single" w:sz="4" w:space="0" w:color="auto"/>
            </w:tcBorders>
            <w:vAlign w:val="center"/>
          </w:tcPr>
          <w:p w14:paraId="15029A1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FDF2D1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FD0B98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56AF79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3A848FF" w14:textId="77777777" w:rsidR="00E6797A" w:rsidRDefault="008326C3">
            <w:pPr>
              <w:spacing w:line="240" w:lineRule="exact"/>
              <w:jc w:val="center"/>
              <w:rPr>
                <w:kern w:val="0"/>
                <w:sz w:val="18"/>
                <w:szCs w:val="18"/>
              </w:rPr>
            </w:pPr>
            <w:r>
              <w:rPr>
                <w:kern w:val="0"/>
                <w:sz w:val="18"/>
                <w:szCs w:val="18"/>
              </w:rPr>
              <w:t xml:space="preserve">　</w:t>
            </w:r>
          </w:p>
        </w:tc>
      </w:tr>
      <w:tr w:rsidR="00E6797A" w14:paraId="2012F47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53D7307" w14:textId="77777777" w:rsidR="00E6797A" w:rsidRDefault="008326C3">
            <w:pPr>
              <w:spacing w:line="240" w:lineRule="exact"/>
              <w:jc w:val="center"/>
              <w:rPr>
                <w:kern w:val="0"/>
                <w:sz w:val="18"/>
                <w:szCs w:val="18"/>
              </w:rPr>
            </w:pPr>
            <w:r>
              <w:rPr>
                <w:kern w:val="0"/>
                <w:sz w:val="18"/>
                <w:szCs w:val="18"/>
              </w:rPr>
              <w:t>455</w:t>
            </w:r>
          </w:p>
        </w:tc>
        <w:tc>
          <w:tcPr>
            <w:tcW w:w="840" w:type="dxa"/>
            <w:tcBorders>
              <w:top w:val="nil"/>
              <w:left w:val="nil"/>
              <w:bottom w:val="single" w:sz="4" w:space="0" w:color="auto"/>
              <w:right w:val="single" w:sz="4" w:space="0" w:color="auto"/>
            </w:tcBorders>
            <w:vAlign w:val="center"/>
          </w:tcPr>
          <w:p w14:paraId="4172A78A" w14:textId="77777777" w:rsidR="00E6797A" w:rsidRDefault="008326C3">
            <w:pPr>
              <w:spacing w:line="240" w:lineRule="exact"/>
              <w:jc w:val="center"/>
              <w:rPr>
                <w:kern w:val="0"/>
                <w:sz w:val="18"/>
                <w:szCs w:val="18"/>
              </w:rPr>
            </w:pPr>
            <w:r>
              <w:rPr>
                <w:kern w:val="0"/>
                <w:sz w:val="18"/>
                <w:szCs w:val="18"/>
              </w:rPr>
              <w:t>9</w:t>
            </w:r>
          </w:p>
        </w:tc>
        <w:tc>
          <w:tcPr>
            <w:tcW w:w="4700" w:type="dxa"/>
            <w:tcBorders>
              <w:top w:val="nil"/>
              <w:left w:val="nil"/>
              <w:bottom w:val="single" w:sz="4" w:space="0" w:color="auto"/>
              <w:right w:val="single" w:sz="4" w:space="0" w:color="auto"/>
            </w:tcBorders>
            <w:vAlign w:val="center"/>
          </w:tcPr>
          <w:p w14:paraId="6692245C" w14:textId="77777777" w:rsidR="00E6797A" w:rsidRDefault="008326C3">
            <w:pPr>
              <w:spacing w:line="240" w:lineRule="exact"/>
              <w:jc w:val="left"/>
              <w:rPr>
                <w:kern w:val="0"/>
                <w:sz w:val="18"/>
                <w:szCs w:val="18"/>
              </w:rPr>
            </w:pPr>
            <w:r>
              <w:rPr>
                <w:kern w:val="0"/>
                <w:sz w:val="18"/>
                <w:szCs w:val="18"/>
              </w:rPr>
              <w:t>企业资质及主要专业操作上岗证书</w:t>
            </w:r>
          </w:p>
        </w:tc>
        <w:tc>
          <w:tcPr>
            <w:tcW w:w="680" w:type="dxa"/>
            <w:tcBorders>
              <w:top w:val="nil"/>
              <w:left w:val="nil"/>
              <w:bottom w:val="single" w:sz="4" w:space="0" w:color="auto"/>
              <w:right w:val="single" w:sz="4" w:space="0" w:color="auto"/>
            </w:tcBorders>
            <w:vAlign w:val="center"/>
          </w:tcPr>
          <w:p w14:paraId="0F89C55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364BEB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AF4AAE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74E0E0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87D0AC4" w14:textId="77777777" w:rsidR="00E6797A" w:rsidRDefault="008326C3">
            <w:pPr>
              <w:spacing w:line="240" w:lineRule="exact"/>
              <w:jc w:val="center"/>
              <w:rPr>
                <w:kern w:val="0"/>
                <w:sz w:val="18"/>
                <w:szCs w:val="18"/>
              </w:rPr>
            </w:pPr>
            <w:r>
              <w:rPr>
                <w:kern w:val="0"/>
                <w:sz w:val="18"/>
                <w:szCs w:val="18"/>
              </w:rPr>
              <w:t xml:space="preserve">　</w:t>
            </w:r>
          </w:p>
        </w:tc>
      </w:tr>
      <w:tr w:rsidR="00E6797A" w14:paraId="2A2A965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2387AD4" w14:textId="77777777" w:rsidR="00E6797A" w:rsidRDefault="008326C3">
            <w:pPr>
              <w:spacing w:line="240" w:lineRule="exact"/>
              <w:jc w:val="center"/>
              <w:rPr>
                <w:kern w:val="0"/>
                <w:sz w:val="18"/>
                <w:szCs w:val="18"/>
              </w:rPr>
            </w:pPr>
            <w:r>
              <w:rPr>
                <w:kern w:val="0"/>
                <w:sz w:val="18"/>
                <w:szCs w:val="18"/>
              </w:rPr>
              <w:t>456</w:t>
            </w:r>
          </w:p>
        </w:tc>
        <w:tc>
          <w:tcPr>
            <w:tcW w:w="840" w:type="dxa"/>
            <w:tcBorders>
              <w:top w:val="nil"/>
              <w:left w:val="nil"/>
              <w:bottom w:val="single" w:sz="4" w:space="0" w:color="auto"/>
              <w:right w:val="single" w:sz="4" w:space="0" w:color="auto"/>
            </w:tcBorders>
            <w:vAlign w:val="center"/>
          </w:tcPr>
          <w:p w14:paraId="1BCCE073" w14:textId="77777777" w:rsidR="00E6797A" w:rsidRDefault="008326C3">
            <w:pPr>
              <w:spacing w:line="240" w:lineRule="exact"/>
              <w:jc w:val="center"/>
              <w:rPr>
                <w:kern w:val="0"/>
                <w:sz w:val="18"/>
                <w:szCs w:val="18"/>
              </w:rPr>
            </w:pPr>
            <w:r>
              <w:rPr>
                <w:kern w:val="0"/>
                <w:sz w:val="18"/>
                <w:szCs w:val="18"/>
              </w:rPr>
              <w:t>10</w:t>
            </w:r>
          </w:p>
        </w:tc>
        <w:tc>
          <w:tcPr>
            <w:tcW w:w="4700" w:type="dxa"/>
            <w:tcBorders>
              <w:top w:val="nil"/>
              <w:left w:val="nil"/>
              <w:bottom w:val="single" w:sz="4" w:space="0" w:color="auto"/>
              <w:right w:val="single" w:sz="4" w:space="0" w:color="auto"/>
            </w:tcBorders>
            <w:vAlign w:val="center"/>
          </w:tcPr>
          <w:p w14:paraId="1DCB4F8E" w14:textId="77777777" w:rsidR="00E6797A" w:rsidRDefault="008326C3">
            <w:pPr>
              <w:spacing w:line="240" w:lineRule="exact"/>
              <w:jc w:val="left"/>
              <w:rPr>
                <w:kern w:val="0"/>
                <w:sz w:val="18"/>
                <w:szCs w:val="18"/>
              </w:rPr>
            </w:pPr>
            <w:r>
              <w:rPr>
                <w:kern w:val="0"/>
                <w:sz w:val="18"/>
                <w:szCs w:val="18"/>
              </w:rPr>
              <w:t>工程质量事故处理记录</w:t>
            </w:r>
          </w:p>
        </w:tc>
        <w:tc>
          <w:tcPr>
            <w:tcW w:w="680" w:type="dxa"/>
            <w:tcBorders>
              <w:top w:val="nil"/>
              <w:left w:val="nil"/>
              <w:bottom w:val="single" w:sz="4" w:space="0" w:color="auto"/>
              <w:right w:val="single" w:sz="4" w:space="0" w:color="auto"/>
            </w:tcBorders>
            <w:vAlign w:val="center"/>
          </w:tcPr>
          <w:p w14:paraId="1BB7C1C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3916B7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CD4D0A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B56873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18F1BCE" w14:textId="77777777" w:rsidR="00E6797A" w:rsidRDefault="008326C3">
            <w:pPr>
              <w:spacing w:line="240" w:lineRule="exact"/>
              <w:jc w:val="center"/>
              <w:rPr>
                <w:kern w:val="0"/>
                <w:sz w:val="18"/>
                <w:szCs w:val="18"/>
              </w:rPr>
            </w:pPr>
            <w:r>
              <w:rPr>
                <w:rFonts w:hint="eastAsia"/>
                <w:kern w:val="0"/>
                <w:sz w:val="18"/>
                <w:szCs w:val="18"/>
              </w:rPr>
              <w:t>▲</w:t>
            </w:r>
          </w:p>
        </w:tc>
      </w:tr>
      <w:tr w:rsidR="00E6797A" w14:paraId="14E8D96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ED7302C" w14:textId="77777777" w:rsidR="00E6797A" w:rsidRDefault="008326C3">
            <w:pPr>
              <w:spacing w:line="240" w:lineRule="exact"/>
              <w:jc w:val="center"/>
              <w:rPr>
                <w:kern w:val="0"/>
                <w:sz w:val="18"/>
                <w:szCs w:val="18"/>
              </w:rPr>
            </w:pPr>
            <w:r>
              <w:rPr>
                <w:kern w:val="0"/>
                <w:sz w:val="18"/>
                <w:szCs w:val="18"/>
              </w:rPr>
              <w:t>457</w:t>
            </w:r>
          </w:p>
        </w:tc>
        <w:tc>
          <w:tcPr>
            <w:tcW w:w="840" w:type="dxa"/>
            <w:tcBorders>
              <w:top w:val="nil"/>
              <w:left w:val="nil"/>
              <w:bottom w:val="single" w:sz="4" w:space="0" w:color="auto"/>
              <w:right w:val="single" w:sz="4" w:space="0" w:color="auto"/>
            </w:tcBorders>
            <w:vAlign w:val="center"/>
          </w:tcPr>
          <w:p w14:paraId="605FDF46" w14:textId="77777777" w:rsidR="00E6797A" w:rsidRDefault="008326C3">
            <w:pPr>
              <w:spacing w:line="240" w:lineRule="exact"/>
              <w:jc w:val="center"/>
              <w:rPr>
                <w:kern w:val="0"/>
                <w:sz w:val="18"/>
                <w:szCs w:val="18"/>
              </w:rPr>
            </w:pPr>
            <w:r>
              <w:rPr>
                <w:kern w:val="0"/>
                <w:sz w:val="18"/>
                <w:szCs w:val="18"/>
              </w:rPr>
              <w:t>11</w:t>
            </w:r>
          </w:p>
        </w:tc>
        <w:tc>
          <w:tcPr>
            <w:tcW w:w="4700" w:type="dxa"/>
            <w:tcBorders>
              <w:top w:val="nil"/>
              <w:left w:val="nil"/>
              <w:bottom w:val="single" w:sz="4" w:space="0" w:color="auto"/>
              <w:right w:val="single" w:sz="4" w:space="0" w:color="auto"/>
            </w:tcBorders>
            <w:vAlign w:val="center"/>
          </w:tcPr>
          <w:p w14:paraId="590571B8" w14:textId="77777777" w:rsidR="00E6797A" w:rsidRDefault="008326C3">
            <w:pPr>
              <w:spacing w:line="240" w:lineRule="exact"/>
              <w:jc w:val="left"/>
              <w:rPr>
                <w:kern w:val="0"/>
                <w:sz w:val="18"/>
                <w:szCs w:val="18"/>
              </w:rPr>
            </w:pPr>
            <w:r>
              <w:rPr>
                <w:kern w:val="0"/>
                <w:sz w:val="18"/>
                <w:szCs w:val="18"/>
              </w:rPr>
              <w:t>施工安全、环保措施</w:t>
            </w:r>
          </w:p>
        </w:tc>
        <w:tc>
          <w:tcPr>
            <w:tcW w:w="680" w:type="dxa"/>
            <w:tcBorders>
              <w:top w:val="nil"/>
              <w:left w:val="nil"/>
              <w:bottom w:val="single" w:sz="4" w:space="0" w:color="auto"/>
              <w:right w:val="single" w:sz="4" w:space="0" w:color="auto"/>
            </w:tcBorders>
            <w:vAlign w:val="center"/>
          </w:tcPr>
          <w:p w14:paraId="40E8924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53FD5D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CFAF66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2CC168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A89009A" w14:textId="77777777" w:rsidR="00E6797A" w:rsidRDefault="008326C3">
            <w:pPr>
              <w:spacing w:line="240" w:lineRule="exact"/>
              <w:jc w:val="center"/>
              <w:rPr>
                <w:kern w:val="0"/>
                <w:sz w:val="18"/>
                <w:szCs w:val="18"/>
              </w:rPr>
            </w:pPr>
            <w:r>
              <w:rPr>
                <w:kern w:val="0"/>
                <w:sz w:val="18"/>
                <w:szCs w:val="18"/>
              </w:rPr>
              <w:t xml:space="preserve">　</w:t>
            </w:r>
          </w:p>
        </w:tc>
      </w:tr>
      <w:tr w:rsidR="00E6797A" w14:paraId="6A55FEC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3E92CDE" w14:textId="77777777" w:rsidR="00E6797A" w:rsidRDefault="008326C3">
            <w:pPr>
              <w:spacing w:line="240" w:lineRule="exact"/>
              <w:jc w:val="center"/>
              <w:rPr>
                <w:kern w:val="0"/>
                <w:sz w:val="18"/>
                <w:szCs w:val="18"/>
              </w:rPr>
            </w:pPr>
            <w:r>
              <w:rPr>
                <w:kern w:val="0"/>
                <w:sz w:val="18"/>
                <w:szCs w:val="18"/>
              </w:rPr>
              <w:t>458</w:t>
            </w:r>
          </w:p>
        </w:tc>
        <w:tc>
          <w:tcPr>
            <w:tcW w:w="840" w:type="dxa"/>
            <w:tcBorders>
              <w:top w:val="nil"/>
              <w:left w:val="nil"/>
              <w:bottom w:val="single" w:sz="4" w:space="0" w:color="auto"/>
              <w:right w:val="single" w:sz="4" w:space="0" w:color="auto"/>
            </w:tcBorders>
            <w:vAlign w:val="center"/>
          </w:tcPr>
          <w:p w14:paraId="636B226E" w14:textId="77777777" w:rsidR="00E6797A" w:rsidRDefault="008326C3">
            <w:pPr>
              <w:spacing w:line="240" w:lineRule="exact"/>
              <w:jc w:val="center"/>
              <w:rPr>
                <w:kern w:val="0"/>
                <w:sz w:val="18"/>
                <w:szCs w:val="18"/>
              </w:rPr>
            </w:pPr>
            <w:r>
              <w:rPr>
                <w:kern w:val="0"/>
                <w:sz w:val="18"/>
                <w:szCs w:val="18"/>
              </w:rPr>
              <w:t>12</w:t>
            </w:r>
          </w:p>
        </w:tc>
        <w:tc>
          <w:tcPr>
            <w:tcW w:w="4700" w:type="dxa"/>
            <w:tcBorders>
              <w:top w:val="nil"/>
              <w:left w:val="nil"/>
              <w:bottom w:val="single" w:sz="4" w:space="0" w:color="auto"/>
              <w:right w:val="single" w:sz="4" w:space="0" w:color="auto"/>
            </w:tcBorders>
            <w:vAlign w:val="center"/>
          </w:tcPr>
          <w:p w14:paraId="2014B160" w14:textId="77777777" w:rsidR="00E6797A" w:rsidRDefault="008326C3">
            <w:pPr>
              <w:spacing w:line="240" w:lineRule="exact"/>
              <w:jc w:val="left"/>
              <w:rPr>
                <w:kern w:val="0"/>
                <w:sz w:val="18"/>
                <w:szCs w:val="18"/>
              </w:rPr>
            </w:pPr>
            <w:r>
              <w:rPr>
                <w:kern w:val="0"/>
                <w:sz w:val="18"/>
                <w:szCs w:val="18"/>
              </w:rPr>
              <w:t>单位（子单位</w:t>
            </w:r>
            <w:r>
              <w:rPr>
                <w:kern w:val="0"/>
                <w:sz w:val="18"/>
                <w:szCs w:val="18"/>
              </w:rPr>
              <w:t>)</w:t>
            </w:r>
            <w:r>
              <w:rPr>
                <w:kern w:val="0"/>
                <w:sz w:val="18"/>
                <w:szCs w:val="18"/>
              </w:rPr>
              <w:t>工程质量竣工验收记录</w:t>
            </w:r>
          </w:p>
        </w:tc>
        <w:tc>
          <w:tcPr>
            <w:tcW w:w="680" w:type="dxa"/>
            <w:tcBorders>
              <w:top w:val="nil"/>
              <w:left w:val="nil"/>
              <w:bottom w:val="single" w:sz="4" w:space="0" w:color="auto"/>
              <w:right w:val="single" w:sz="4" w:space="0" w:color="auto"/>
            </w:tcBorders>
            <w:vAlign w:val="center"/>
          </w:tcPr>
          <w:p w14:paraId="54E57A6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2969D8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72666D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744FAD0"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3C56D5D4" w14:textId="77777777" w:rsidR="00E6797A" w:rsidRDefault="008326C3">
            <w:pPr>
              <w:spacing w:line="240" w:lineRule="exact"/>
              <w:jc w:val="center"/>
              <w:rPr>
                <w:kern w:val="0"/>
                <w:sz w:val="18"/>
                <w:szCs w:val="18"/>
              </w:rPr>
            </w:pPr>
            <w:r>
              <w:rPr>
                <w:rFonts w:hint="eastAsia"/>
                <w:kern w:val="0"/>
                <w:sz w:val="18"/>
                <w:szCs w:val="18"/>
              </w:rPr>
              <w:t>▲</w:t>
            </w:r>
          </w:p>
        </w:tc>
      </w:tr>
      <w:tr w:rsidR="00E6797A" w14:paraId="265C4A1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01D080C" w14:textId="77777777" w:rsidR="00E6797A" w:rsidRDefault="008326C3">
            <w:pPr>
              <w:spacing w:line="240" w:lineRule="exact"/>
              <w:jc w:val="center"/>
              <w:rPr>
                <w:kern w:val="0"/>
                <w:sz w:val="18"/>
                <w:szCs w:val="18"/>
              </w:rPr>
            </w:pPr>
            <w:r>
              <w:rPr>
                <w:kern w:val="0"/>
                <w:sz w:val="18"/>
                <w:szCs w:val="18"/>
              </w:rPr>
              <w:t>459</w:t>
            </w:r>
          </w:p>
        </w:tc>
        <w:tc>
          <w:tcPr>
            <w:tcW w:w="840" w:type="dxa"/>
            <w:tcBorders>
              <w:top w:val="nil"/>
              <w:left w:val="nil"/>
              <w:bottom w:val="single" w:sz="4" w:space="0" w:color="auto"/>
              <w:right w:val="single" w:sz="4" w:space="0" w:color="auto"/>
            </w:tcBorders>
            <w:vAlign w:val="center"/>
          </w:tcPr>
          <w:p w14:paraId="74CA545A" w14:textId="77777777" w:rsidR="00E6797A" w:rsidRDefault="008326C3">
            <w:pPr>
              <w:spacing w:line="240" w:lineRule="exact"/>
              <w:jc w:val="center"/>
              <w:rPr>
                <w:kern w:val="0"/>
                <w:sz w:val="18"/>
                <w:szCs w:val="18"/>
              </w:rPr>
            </w:pPr>
            <w:r>
              <w:rPr>
                <w:kern w:val="0"/>
                <w:sz w:val="18"/>
                <w:szCs w:val="18"/>
              </w:rPr>
              <w:t>13</w:t>
            </w:r>
          </w:p>
        </w:tc>
        <w:tc>
          <w:tcPr>
            <w:tcW w:w="4700" w:type="dxa"/>
            <w:tcBorders>
              <w:top w:val="nil"/>
              <w:left w:val="nil"/>
              <w:bottom w:val="single" w:sz="4" w:space="0" w:color="auto"/>
              <w:right w:val="single" w:sz="4" w:space="0" w:color="auto"/>
            </w:tcBorders>
            <w:vAlign w:val="center"/>
          </w:tcPr>
          <w:p w14:paraId="1112F00B" w14:textId="77777777" w:rsidR="00E6797A" w:rsidRDefault="008326C3">
            <w:pPr>
              <w:spacing w:line="240" w:lineRule="exact"/>
              <w:jc w:val="left"/>
              <w:rPr>
                <w:kern w:val="0"/>
                <w:sz w:val="18"/>
                <w:szCs w:val="18"/>
              </w:rPr>
            </w:pPr>
            <w:r>
              <w:rPr>
                <w:kern w:val="0"/>
                <w:sz w:val="18"/>
                <w:szCs w:val="18"/>
              </w:rPr>
              <w:t>单位（子单位</w:t>
            </w:r>
            <w:r>
              <w:rPr>
                <w:kern w:val="0"/>
                <w:sz w:val="18"/>
                <w:szCs w:val="18"/>
              </w:rPr>
              <w:t>)</w:t>
            </w:r>
            <w:r>
              <w:rPr>
                <w:kern w:val="0"/>
                <w:sz w:val="18"/>
                <w:szCs w:val="18"/>
              </w:rPr>
              <w:t>工程质量控制资料核查记录</w:t>
            </w:r>
          </w:p>
        </w:tc>
        <w:tc>
          <w:tcPr>
            <w:tcW w:w="680" w:type="dxa"/>
            <w:tcBorders>
              <w:top w:val="nil"/>
              <w:left w:val="nil"/>
              <w:bottom w:val="single" w:sz="4" w:space="0" w:color="auto"/>
              <w:right w:val="single" w:sz="4" w:space="0" w:color="auto"/>
            </w:tcBorders>
            <w:vAlign w:val="center"/>
          </w:tcPr>
          <w:p w14:paraId="1E8F94B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548E53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88EDD7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BD37160"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79B16AD4" w14:textId="77777777" w:rsidR="00E6797A" w:rsidRDefault="008326C3">
            <w:pPr>
              <w:spacing w:line="240" w:lineRule="exact"/>
              <w:jc w:val="center"/>
              <w:rPr>
                <w:kern w:val="0"/>
                <w:sz w:val="18"/>
                <w:szCs w:val="18"/>
              </w:rPr>
            </w:pPr>
            <w:r>
              <w:rPr>
                <w:rFonts w:hint="eastAsia"/>
                <w:kern w:val="0"/>
                <w:sz w:val="18"/>
                <w:szCs w:val="18"/>
              </w:rPr>
              <w:t>▲</w:t>
            </w:r>
          </w:p>
        </w:tc>
      </w:tr>
      <w:tr w:rsidR="00E6797A" w14:paraId="1D1D49A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D923C2D" w14:textId="77777777" w:rsidR="00E6797A" w:rsidRDefault="008326C3">
            <w:pPr>
              <w:spacing w:line="240" w:lineRule="exact"/>
              <w:jc w:val="center"/>
              <w:rPr>
                <w:kern w:val="0"/>
                <w:sz w:val="18"/>
                <w:szCs w:val="18"/>
              </w:rPr>
            </w:pPr>
            <w:r>
              <w:rPr>
                <w:kern w:val="0"/>
                <w:sz w:val="18"/>
                <w:szCs w:val="18"/>
              </w:rPr>
              <w:t>460</w:t>
            </w:r>
          </w:p>
        </w:tc>
        <w:tc>
          <w:tcPr>
            <w:tcW w:w="840" w:type="dxa"/>
            <w:tcBorders>
              <w:top w:val="nil"/>
              <w:left w:val="nil"/>
              <w:bottom w:val="single" w:sz="4" w:space="0" w:color="auto"/>
              <w:right w:val="single" w:sz="4" w:space="0" w:color="auto"/>
            </w:tcBorders>
            <w:vAlign w:val="center"/>
          </w:tcPr>
          <w:p w14:paraId="2E1B678F" w14:textId="77777777" w:rsidR="00E6797A" w:rsidRDefault="008326C3">
            <w:pPr>
              <w:spacing w:line="240" w:lineRule="exact"/>
              <w:jc w:val="center"/>
              <w:rPr>
                <w:kern w:val="0"/>
                <w:sz w:val="18"/>
                <w:szCs w:val="18"/>
              </w:rPr>
            </w:pPr>
            <w:r>
              <w:rPr>
                <w:kern w:val="0"/>
                <w:sz w:val="18"/>
                <w:szCs w:val="18"/>
              </w:rPr>
              <w:t>14</w:t>
            </w:r>
          </w:p>
        </w:tc>
        <w:tc>
          <w:tcPr>
            <w:tcW w:w="4700" w:type="dxa"/>
            <w:tcBorders>
              <w:top w:val="nil"/>
              <w:left w:val="nil"/>
              <w:bottom w:val="single" w:sz="4" w:space="0" w:color="auto"/>
              <w:right w:val="single" w:sz="4" w:space="0" w:color="auto"/>
            </w:tcBorders>
            <w:vAlign w:val="center"/>
          </w:tcPr>
          <w:p w14:paraId="6C60B14A" w14:textId="77777777" w:rsidR="00E6797A" w:rsidRDefault="008326C3">
            <w:pPr>
              <w:spacing w:line="240" w:lineRule="exact"/>
              <w:jc w:val="left"/>
              <w:rPr>
                <w:kern w:val="0"/>
                <w:sz w:val="18"/>
                <w:szCs w:val="18"/>
              </w:rPr>
            </w:pPr>
            <w:r>
              <w:rPr>
                <w:kern w:val="0"/>
                <w:sz w:val="18"/>
                <w:szCs w:val="18"/>
              </w:rPr>
              <w:t>单位（子单位</w:t>
            </w:r>
            <w:r>
              <w:rPr>
                <w:kern w:val="0"/>
                <w:sz w:val="18"/>
                <w:szCs w:val="18"/>
              </w:rPr>
              <w:t>)</w:t>
            </w:r>
            <w:r>
              <w:rPr>
                <w:kern w:val="0"/>
                <w:sz w:val="18"/>
                <w:szCs w:val="18"/>
              </w:rPr>
              <w:t>工程观感质量检查记录</w:t>
            </w:r>
          </w:p>
        </w:tc>
        <w:tc>
          <w:tcPr>
            <w:tcW w:w="680" w:type="dxa"/>
            <w:tcBorders>
              <w:top w:val="nil"/>
              <w:left w:val="nil"/>
              <w:bottom w:val="single" w:sz="4" w:space="0" w:color="auto"/>
              <w:right w:val="single" w:sz="4" w:space="0" w:color="auto"/>
            </w:tcBorders>
            <w:vAlign w:val="center"/>
          </w:tcPr>
          <w:p w14:paraId="547E43A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AF5C9D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24C053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9718C04" w14:textId="77777777" w:rsidR="00E6797A" w:rsidRDefault="008326C3">
            <w:pPr>
              <w:spacing w:line="240" w:lineRule="exact"/>
              <w:jc w:val="center"/>
              <w:rPr>
                <w:kern w:val="0"/>
                <w:sz w:val="18"/>
                <w:szCs w:val="18"/>
              </w:rPr>
            </w:pPr>
            <w:r>
              <w:rPr>
                <w:rFonts w:hint="eastAsia"/>
                <w:kern w:val="0"/>
                <w:sz w:val="18"/>
                <w:szCs w:val="18"/>
              </w:rPr>
              <w:t>▲</w:t>
            </w:r>
          </w:p>
        </w:tc>
        <w:tc>
          <w:tcPr>
            <w:tcW w:w="880" w:type="dxa"/>
            <w:tcBorders>
              <w:top w:val="nil"/>
              <w:left w:val="nil"/>
              <w:bottom w:val="single" w:sz="4" w:space="0" w:color="auto"/>
              <w:right w:val="single" w:sz="4" w:space="0" w:color="auto"/>
            </w:tcBorders>
            <w:vAlign w:val="center"/>
          </w:tcPr>
          <w:p w14:paraId="6415384A" w14:textId="77777777" w:rsidR="00E6797A" w:rsidRDefault="008326C3">
            <w:pPr>
              <w:spacing w:line="240" w:lineRule="exact"/>
              <w:jc w:val="center"/>
              <w:rPr>
                <w:kern w:val="0"/>
                <w:sz w:val="18"/>
                <w:szCs w:val="18"/>
              </w:rPr>
            </w:pPr>
            <w:r>
              <w:rPr>
                <w:rFonts w:hint="eastAsia"/>
                <w:kern w:val="0"/>
                <w:sz w:val="18"/>
                <w:szCs w:val="18"/>
              </w:rPr>
              <w:t>▲</w:t>
            </w:r>
          </w:p>
        </w:tc>
      </w:tr>
      <w:tr w:rsidR="00E6797A" w14:paraId="529944B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79E3155" w14:textId="77777777" w:rsidR="00E6797A" w:rsidRDefault="008326C3">
            <w:pPr>
              <w:spacing w:line="240" w:lineRule="exact"/>
              <w:jc w:val="center"/>
              <w:rPr>
                <w:kern w:val="0"/>
                <w:sz w:val="18"/>
                <w:szCs w:val="18"/>
              </w:rPr>
            </w:pPr>
            <w:r>
              <w:rPr>
                <w:kern w:val="0"/>
                <w:sz w:val="18"/>
                <w:szCs w:val="18"/>
              </w:rPr>
              <w:t>461</w:t>
            </w:r>
          </w:p>
        </w:tc>
        <w:tc>
          <w:tcPr>
            <w:tcW w:w="840" w:type="dxa"/>
            <w:tcBorders>
              <w:top w:val="nil"/>
              <w:left w:val="nil"/>
              <w:bottom w:val="single" w:sz="4" w:space="0" w:color="auto"/>
              <w:right w:val="single" w:sz="4" w:space="0" w:color="auto"/>
            </w:tcBorders>
            <w:vAlign w:val="center"/>
          </w:tcPr>
          <w:p w14:paraId="5AD731D0" w14:textId="77777777" w:rsidR="00E6797A" w:rsidRDefault="008326C3">
            <w:pPr>
              <w:spacing w:line="240" w:lineRule="exact"/>
              <w:jc w:val="center"/>
              <w:rPr>
                <w:kern w:val="0"/>
                <w:sz w:val="18"/>
                <w:szCs w:val="18"/>
              </w:rPr>
            </w:pPr>
            <w:r>
              <w:rPr>
                <w:kern w:val="0"/>
                <w:sz w:val="18"/>
                <w:szCs w:val="18"/>
              </w:rPr>
              <w:t>15</w:t>
            </w:r>
          </w:p>
        </w:tc>
        <w:tc>
          <w:tcPr>
            <w:tcW w:w="4700" w:type="dxa"/>
            <w:tcBorders>
              <w:top w:val="nil"/>
              <w:left w:val="nil"/>
              <w:bottom w:val="single" w:sz="4" w:space="0" w:color="auto"/>
              <w:right w:val="single" w:sz="4" w:space="0" w:color="auto"/>
            </w:tcBorders>
            <w:vAlign w:val="center"/>
          </w:tcPr>
          <w:p w14:paraId="0C9EF1A6" w14:textId="77777777" w:rsidR="00E6797A" w:rsidRDefault="008326C3">
            <w:pPr>
              <w:spacing w:line="240" w:lineRule="exact"/>
              <w:jc w:val="left"/>
              <w:rPr>
                <w:kern w:val="0"/>
                <w:sz w:val="18"/>
                <w:szCs w:val="18"/>
              </w:rPr>
            </w:pPr>
            <w:r>
              <w:rPr>
                <w:kern w:val="0"/>
                <w:sz w:val="18"/>
                <w:szCs w:val="18"/>
              </w:rPr>
              <w:t>施工日记</w:t>
            </w:r>
          </w:p>
        </w:tc>
        <w:tc>
          <w:tcPr>
            <w:tcW w:w="680" w:type="dxa"/>
            <w:tcBorders>
              <w:top w:val="nil"/>
              <w:left w:val="nil"/>
              <w:bottom w:val="single" w:sz="4" w:space="0" w:color="auto"/>
              <w:right w:val="single" w:sz="4" w:space="0" w:color="auto"/>
            </w:tcBorders>
            <w:vAlign w:val="center"/>
          </w:tcPr>
          <w:p w14:paraId="48A9352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E69472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7DB742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90456A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67D5E59" w14:textId="77777777" w:rsidR="00E6797A" w:rsidRDefault="008326C3">
            <w:pPr>
              <w:spacing w:line="240" w:lineRule="exact"/>
              <w:jc w:val="center"/>
              <w:rPr>
                <w:kern w:val="0"/>
                <w:sz w:val="18"/>
                <w:szCs w:val="18"/>
              </w:rPr>
            </w:pPr>
            <w:r>
              <w:rPr>
                <w:kern w:val="0"/>
                <w:sz w:val="18"/>
                <w:szCs w:val="18"/>
              </w:rPr>
              <w:t xml:space="preserve">　</w:t>
            </w:r>
          </w:p>
        </w:tc>
      </w:tr>
      <w:tr w:rsidR="00E6797A" w14:paraId="0BFE6D6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CEDE5CA" w14:textId="77777777" w:rsidR="00E6797A" w:rsidRDefault="008326C3">
            <w:pPr>
              <w:spacing w:line="240" w:lineRule="exact"/>
              <w:jc w:val="center"/>
              <w:rPr>
                <w:kern w:val="0"/>
                <w:sz w:val="18"/>
                <w:szCs w:val="18"/>
              </w:rPr>
            </w:pPr>
            <w:r>
              <w:rPr>
                <w:kern w:val="0"/>
                <w:sz w:val="18"/>
                <w:szCs w:val="18"/>
              </w:rPr>
              <w:t>462</w:t>
            </w:r>
          </w:p>
        </w:tc>
        <w:tc>
          <w:tcPr>
            <w:tcW w:w="840" w:type="dxa"/>
            <w:tcBorders>
              <w:top w:val="nil"/>
              <w:left w:val="nil"/>
              <w:bottom w:val="single" w:sz="4" w:space="0" w:color="auto"/>
              <w:right w:val="single" w:sz="4" w:space="0" w:color="auto"/>
            </w:tcBorders>
            <w:vAlign w:val="center"/>
          </w:tcPr>
          <w:p w14:paraId="2D9550E6" w14:textId="77777777" w:rsidR="00E6797A" w:rsidRDefault="008326C3">
            <w:pPr>
              <w:spacing w:line="240" w:lineRule="exact"/>
              <w:jc w:val="center"/>
              <w:rPr>
                <w:kern w:val="0"/>
                <w:sz w:val="18"/>
                <w:szCs w:val="18"/>
              </w:rPr>
            </w:pPr>
            <w:r>
              <w:rPr>
                <w:kern w:val="0"/>
                <w:sz w:val="18"/>
                <w:szCs w:val="18"/>
              </w:rPr>
              <w:t>16</w:t>
            </w:r>
          </w:p>
        </w:tc>
        <w:tc>
          <w:tcPr>
            <w:tcW w:w="4700" w:type="dxa"/>
            <w:tcBorders>
              <w:top w:val="nil"/>
              <w:left w:val="nil"/>
              <w:bottom w:val="single" w:sz="4" w:space="0" w:color="auto"/>
              <w:right w:val="single" w:sz="4" w:space="0" w:color="auto"/>
            </w:tcBorders>
            <w:vAlign w:val="center"/>
          </w:tcPr>
          <w:p w14:paraId="544D4B37" w14:textId="77777777" w:rsidR="00E6797A" w:rsidRDefault="008326C3">
            <w:pPr>
              <w:spacing w:line="240" w:lineRule="exact"/>
              <w:jc w:val="left"/>
              <w:rPr>
                <w:kern w:val="0"/>
                <w:sz w:val="18"/>
                <w:szCs w:val="18"/>
              </w:rPr>
            </w:pPr>
            <w:r>
              <w:rPr>
                <w:kern w:val="0"/>
                <w:sz w:val="18"/>
                <w:szCs w:val="18"/>
              </w:rPr>
              <w:t>施工大事记</w:t>
            </w:r>
          </w:p>
        </w:tc>
        <w:tc>
          <w:tcPr>
            <w:tcW w:w="680" w:type="dxa"/>
            <w:tcBorders>
              <w:top w:val="nil"/>
              <w:left w:val="nil"/>
              <w:bottom w:val="single" w:sz="4" w:space="0" w:color="auto"/>
              <w:right w:val="single" w:sz="4" w:space="0" w:color="auto"/>
            </w:tcBorders>
            <w:vAlign w:val="center"/>
          </w:tcPr>
          <w:p w14:paraId="344B57A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96E268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1C94E8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2D76FE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DEDEF33" w14:textId="77777777" w:rsidR="00E6797A" w:rsidRDefault="008326C3">
            <w:pPr>
              <w:spacing w:line="240" w:lineRule="exact"/>
              <w:jc w:val="center"/>
              <w:rPr>
                <w:kern w:val="0"/>
                <w:sz w:val="18"/>
                <w:szCs w:val="18"/>
              </w:rPr>
            </w:pPr>
            <w:r>
              <w:rPr>
                <w:kern w:val="0"/>
                <w:sz w:val="18"/>
                <w:szCs w:val="18"/>
              </w:rPr>
              <w:t xml:space="preserve">　</w:t>
            </w:r>
          </w:p>
        </w:tc>
      </w:tr>
      <w:tr w:rsidR="00E6797A" w14:paraId="6048591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AB76474" w14:textId="77777777" w:rsidR="00E6797A" w:rsidRDefault="008326C3">
            <w:pPr>
              <w:spacing w:line="240" w:lineRule="exact"/>
              <w:jc w:val="center"/>
              <w:rPr>
                <w:kern w:val="0"/>
                <w:sz w:val="18"/>
                <w:szCs w:val="18"/>
              </w:rPr>
            </w:pPr>
            <w:r>
              <w:rPr>
                <w:kern w:val="0"/>
                <w:sz w:val="18"/>
                <w:szCs w:val="18"/>
              </w:rPr>
              <w:t>463</w:t>
            </w:r>
          </w:p>
        </w:tc>
        <w:tc>
          <w:tcPr>
            <w:tcW w:w="840" w:type="dxa"/>
            <w:tcBorders>
              <w:top w:val="nil"/>
              <w:left w:val="nil"/>
              <w:bottom w:val="single" w:sz="4" w:space="0" w:color="auto"/>
              <w:right w:val="single" w:sz="4" w:space="0" w:color="auto"/>
            </w:tcBorders>
            <w:vAlign w:val="center"/>
          </w:tcPr>
          <w:p w14:paraId="289588CA" w14:textId="77777777" w:rsidR="00E6797A" w:rsidRDefault="008326C3">
            <w:pPr>
              <w:spacing w:line="240" w:lineRule="exact"/>
              <w:jc w:val="center"/>
              <w:rPr>
                <w:kern w:val="0"/>
                <w:sz w:val="18"/>
                <w:szCs w:val="18"/>
              </w:rPr>
            </w:pPr>
            <w:r>
              <w:rPr>
                <w:kern w:val="0"/>
                <w:sz w:val="18"/>
                <w:szCs w:val="18"/>
              </w:rPr>
              <w:t>17</w:t>
            </w:r>
          </w:p>
        </w:tc>
        <w:tc>
          <w:tcPr>
            <w:tcW w:w="4700" w:type="dxa"/>
            <w:tcBorders>
              <w:top w:val="nil"/>
              <w:left w:val="nil"/>
              <w:bottom w:val="single" w:sz="4" w:space="0" w:color="auto"/>
              <w:right w:val="single" w:sz="4" w:space="0" w:color="auto"/>
            </w:tcBorders>
            <w:vAlign w:val="center"/>
          </w:tcPr>
          <w:p w14:paraId="0BAD6E46" w14:textId="77777777" w:rsidR="00E6797A" w:rsidRDefault="008326C3">
            <w:pPr>
              <w:spacing w:line="240" w:lineRule="exact"/>
              <w:jc w:val="left"/>
              <w:rPr>
                <w:kern w:val="0"/>
                <w:sz w:val="18"/>
                <w:szCs w:val="18"/>
              </w:rPr>
            </w:pPr>
            <w:r>
              <w:rPr>
                <w:kern w:val="0"/>
                <w:sz w:val="18"/>
                <w:szCs w:val="18"/>
              </w:rPr>
              <w:t>施工总结</w:t>
            </w:r>
          </w:p>
        </w:tc>
        <w:tc>
          <w:tcPr>
            <w:tcW w:w="680" w:type="dxa"/>
            <w:tcBorders>
              <w:top w:val="nil"/>
              <w:left w:val="nil"/>
              <w:bottom w:val="single" w:sz="4" w:space="0" w:color="auto"/>
              <w:right w:val="single" w:sz="4" w:space="0" w:color="auto"/>
            </w:tcBorders>
            <w:vAlign w:val="center"/>
          </w:tcPr>
          <w:p w14:paraId="176C327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CD8100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7EC143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6CF7D5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108F914" w14:textId="77777777" w:rsidR="00E6797A" w:rsidRDefault="008326C3">
            <w:pPr>
              <w:spacing w:line="240" w:lineRule="exact"/>
              <w:jc w:val="center"/>
              <w:rPr>
                <w:kern w:val="0"/>
                <w:sz w:val="18"/>
                <w:szCs w:val="18"/>
              </w:rPr>
            </w:pPr>
            <w:r>
              <w:rPr>
                <w:rFonts w:hint="eastAsia"/>
                <w:kern w:val="0"/>
                <w:sz w:val="18"/>
                <w:szCs w:val="18"/>
              </w:rPr>
              <w:t>▲</w:t>
            </w:r>
          </w:p>
        </w:tc>
      </w:tr>
      <w:tr w:rsidR="00E6797A" w14:paraId="786ACD0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28FC078"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6FD79CFF" w14:textId="77777777" w:rsidR="00E6797A" w:rsidRDefault="008326C3">
            <w:pPr>
              <w:spacing w:line="240" w:lineRule="exact"/>
              <w:jc w:val="center"/>
              <w:rPr>
                <w:kern w:val="0"/>
                <w:sz w:val="18"/>
                <w:szCs w:val="18"/>
              </w:rPr>
            </w:pPr>
            <w:r>
              <w:rPr>
                <w:kern w:val="0"/>
                <w:sz w:val="18"/>
                <w:szCs w:val="18"/>
              </w:rPr>
              <w:t>（二）</w:t>
            </w:r>
          </w:p>
        </w:tc>
        <w:tc>
          <w:tcPr>
            <w:tcW w:w="4700" w:type="dxa"/>
            <w:tcBorders>
              <w:top w:val="nil"/>
              <w:left w:val="nil"/>
              <w:bottom w:val="single" w:sz="4" w:space="0" w:color="auto"/>
              <w:right w:val="single" w:sz="4" w:space="0" w:color="auto"/>
            </w:tcBorders>
            <w:vAlign w:val="center"/>
          </w:tcPr>
          <w:p w14:paraId="3DAEE7EF" w14:textId="77777777" w:rsidR="00E6797A" w:rsidRDefault="008326C3">
            <w:pPr>
              <w:spacing w:line="240" w:lineRule="exact"/>
              <w:jc w:val="left"/>
              <w:rPr>
                <w:b/>
                <w:bCs/>
                <w:kern w:val="0"/>
                <w:sz w:val="18"/>
                <w:szCs w:val="18"/>
              </w:rPr>
            </w:pPr>
            <w:r>
              <w:rPr>
                <w:b/>
                <w:bCs/>
                <w:kern w:val="0"/>
                <w:sz w:val="18"/>
                <w:szCs w:val="18"/>
              </w:rPr>
              <w:t>施工文件</w:t>
            </w:r>
          </w:p>
        </w:tc>
        <w:tc>
          <w:tcPr>
            <w:tcW w:w="680" w:type="dxa"/>
            <w:tcBorders>
              <w:top w:val="nil"/>
              <w:left w:val="nil"/>
              <w:bottom w:val="single" w:sz="4" w:space="0" w:color="auto"/>
              <w:right w:val="single" w:sz="4" w:space="0" w:color="auto"/>
            </w:tcBorders>
            <w:vAlign w:val="center"/>
          </w:tcPr>
          <w:p w14:paraId="7A049B0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DBD631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59059A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DCB464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A534AD6" w14:textId="77777777" w:rsidR="00E6797A" w:rsidRDefault="008326C3">
            <w:pPr>
              <w:spacing w:line="240" w:lineRule="exact"/>
              <w:jc w:val="center"/>
              <w:rPr>
                <w:kern w:val="0"/>
                <w:sz w:val="18"/>
                <w:szCs w:val="18"/>
              </w:rPr>
            </w:pPr>
            <w:r>
              <w:rPr>
                <w:kern w:val="0"/>
                <w:sz w:val="18"/>
                <w:szCs w:val="18"/>
              </w:rPr>
              <w:t xml:space="preserve">　</w:t>
            </w:r>
          </w:p>
        </w:tc>
      </w:tr>
      <w:tr w:rsidR="00E6797A" w14:paraId="596E6A2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4497FB5"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02B512B5"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779B55F5" w14:textId="77777777" w:rsidR="00E6797A" w:rsidRDefault="008326C3">
            <w:pPr>
              <w:spacing w:line="240" w:lineRule="exact"/>
              <w:jc w:val="left"/>
              <w:rPr>
                <w:b/>
                <w:bCs/>
                <w:kern w:val="0"/>
                <w:sz w:val="18"/>
                <w:szCs w:val="18"/>
              </w:rPr>
            </w:pPr>
            <w:r>
              <w:rPr>
                <w:b/>
                <w:bCs/>
                <w:kern w:val="0"/>
                <w:sz w:val="18"/>
                <w:szCs w:val="18"/>
              </w:rPr>
              <w:t>通讯系统</w:t>
            </w:r>
          </w:p>
        </w:tc>
        <w:tc>
          <w:tcPr>
            <w:tcW w:w="680" w:type="dxa"/>
            <w:tcBorders>
              <w:top w:val="nil"/>
              <w:left w:val="nil"/>
              <w:bottom w:val="single" w:sz="4" w:space="0" w:color="auto"/>
              <w:right w:val="single" w:sz="4" w:space="0" w:color="auto"/>
            </w:tcBorders>
            <w:vAlign w:val="center"/>
          </w:tcPr>
          <w:p w14:paraId="1D3D9EA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FFC46C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C353A6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10D8A8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F876D07" w14:textId="77777777" w:rsidR="00E6797A" w:rsidRDefault="008326C3">
            <w:pPr>
              <w:spacing w:line="240" w:lineRule="exact"/>
              <w:jc w:val="center"/>
              <w:rPr>
                <w:kern w:val="0"/>
                <w:sz w:val="18"/>
                <w:szCs w:val="18"/>
              </w:rPr>
            </w:pPr>
            <w:r>
              <w:rPr>
                <w:kern w:val="0"/>
                <w:sz w:val="18"/>
                <w:szCs w:val="18"/>
              </w:rPr>
              <w:t xml:space="preserve">　</w:t>
            </w:r>
          </w:p>
        </w:tc>
      </w:tr>
      <w:tr w:rsidR="00E6797A" w14:paraId="1B9C0D2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BEC28DF" w14:textId="77777777" w:rsidR="00E6797A" w:rsidRDefault="008326C3">
            <w:pPr>
              <w:spacing w:line="240" w:lineRule="exact"/>
              <w:jc w:val="center"/>
              <w:rPr>
                <w:kern w:val="0"/>
                <w:sz w:val="18"/>
                <w:szCs w:val="18"/>
              </w:rPr>
            </w:pPr>
            <w:r>
              <w:rPr>
                <w:kern w:val="0"/>
                <w:sz w:val="18"/>
                <w:szCs w:val="18"/>
              </w:rPr>
              <w:t>464</w:t>
            </w:r>
          </w:p>
        </w:tc>
        <w:tc>
          <w:tcPr>
            <w:tcW w:w="840" w:type="dxa"/>
            <w:tcBorders>
              <w:top w:val="nil"/>
              <w:left w:val="nil"/>
              <w:bottom w:val="single" w:sz="4" w:space="0" w:color="auto"/>
              <w:right w:val="single" w:sz="4" w:space="0" w:color="auto"/>
            </w:tcBorders>
            <w:vAlign w:val="center"/>
          </w:tcPr>
          <w:p w14:paraId="2DE8DBC3"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59439F48"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1242660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850B7F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BAF4D8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F3D63F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1300E29" w14:textId="77777777" w:rsidR="00E6797A" w:rsidRDefault="008326C3">
            <w:pPr>
              <w:spacing w:line="240" w:lineRule="exact"/>
              <w:jc w:val="center"/>
              <w:rPr>
                <w:kern w:val="0"/>
                <w:sz w:val="18"/>
                <w:szCs w:val="18"/>
              </w:rPr>
            </w:pPr>
            <w:r>
              <w:rPr>
                <w:rFonts w:hint="eastAsia"/>
                <w:kern w:val="0"/>
                <w:sz w:val="18"/>
                <w:szCs w:val="18"/>
              </w:rPr>
              <w:t>▲</w:t>
            </w:r>
          </w:p>
        </w:tc>
      </w:tr>
      <w:tr w:rsidR="00E6797A" w14:paraId="004CB8A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CB1EF08" w14:textId="77777777" w:rsidR="00E6797A" w:rsidRDefault="008326C3">
            <w:pPr>
              <w:spacing w:line="240" w:lineRule="exact"/>
              <w:jc w:val="center"/>
              <w:rPr>
                <w:kern w:val="0"/>
                <w:sz w:val="18"/>
                <w:szCs w:val="18"/>
              </w:rPr>
            </w:pPr>
            <w:r>
              <w:rPr>
                <w:kern w:val="0"/>
                <w:sz w:val="18"/>
                <w:szCs w:val="18"/>
              </w:rPr>
              <w:t>465</w:t>
            </w:r>
          </w:p>
        </w:tc>
        <w:tc>
          <w:tcPr>
            <w:tcW w:w="840" w:type="dxa"/>
            <w:tcBorders>
              <w:top w:val="nil"/>
              <w:left w:val="nil"/>
              <w:bottom w:val="single" w:sz="4" w:space="0" w:color="auto"/>
              <w:right w:val="single" w:sz="4" w:space="0" w:color="auto"/>
            </w:tcBorders>
            <w:vAlign w:val="center"/>
          </w:tcPr>
          <w:p w14:paraId="612BD986"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6A44DECA" w14:textId="77777777" w:rsidR="00E6797A" w:rsidRDefault="008326C3">
            <w:pPr>
              <w:spacing w:line="240" w:lineRule="exact"/>
              <w:jc w:val="left"/>
              <w:rPr>
                <w:kern w:val="0"/>
                <w:sz w:val="18"/>
                <w:szCs w:val="18"/>
              </w:rPr>
            </w:pPr>
            <w:r>
              <w:rPr>
                <w:kern w:val="0"/>
                <w:sz w:val="18"/>
                <w:szCs w:val="18"/>
              </w:rPr>
              <w:t>功能性试验及检测报告</w:t>
            </w:r>
          </w:p>
        </w:tc>
        <w:tc>
          <w:tcPr>
            <w:tcW w:w="680" w:type="dxa"/>
            <w:tcBorders>
              <w:top w:val="nil"/>
              <w:left w:val="nil"/>
              <w:bottom w:val="single" w:sz="4" w:space="0" w:color="auto"/>
              <w:right w:val="single" w:sz="4" w:space="0" w:color="auto"/>
            </w:tcBorders>
            <w:vAlign w:val="center"/>
          </w:tcPr>
          <w:p w14:paraId="6F23E7E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F84D18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565FF1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4F78B7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7AE2EF8" w14:textId="77777777" w:rsidR="00E6797A" w:rsidRDefault="008326C3">
            <w:pPr>
              <w:spacing w:line="240" w:lineRule="exact"/>
              <w:jc w:val="center"/>
              <w:rPr>
                <w:kern w:val="0"/>
                <w:sz w:val="18"/>
                <w:szCs w:val="18"/>
              </w:rPr>
            </w:pPr>
            <w:r>
              <w:rPr>
                <w:rFonts w:hint="eastAsia"/>
                <w:kern w:val="0"/>
                <w:sz w:val="18"/>
                <w:szCs w:val="18"/>
              </w:rPr>
              <w:t>▲</w:t>
            </w:r>
          </w:p>
        </w:tc>
      </w:tr>
      <w:tr w:rsidR="00E6797A" w14:paraId="3164910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A54F9B2" w14:textId="77777777" w:rsidR="00E6797A" w:rsidRDefault="008326C3">
            <w:pPr>
              <w:spacing w:line="240" w:lineRule="exact"/>
              <w:jc w:val="center"/>
              <w:rPr>
                <w:kern w:val="0"/>
                <w:sz w:val="18"/>
                <w:szCs w:val="18"/>
              </w:rPr>
            </w:pPr>
            <w:r>
              <w:rPr>
                <w:kern w:val="0"/>
                <w:sz w:val="18"/>
                <w:szCs w:val="18"/>
              </w:rPr>
              <w:t>466</w:t>
            </w:r>
          </w:p>
        </w:tc>
        <w:tc>
          <w:tcPr>
            <w:tcW w:w="840" w:type="dxa"/>
            <w:tcBorders>
              <w:top w:val="nil"/>
              <w:left w:val="nil"/>
              <w:bottom w:val="single" w:sz="4" w:space="0" w:color="auto"/>
              <w:right w:val="single" w:sz="4" w:space="0" w:color="auto"/>
            </w:tcBorders>
            <w:vAlign w:val="center"/>
          </w:tcPr>
          <w:p w14:paraId="48FBF463"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04DB5031" w14:textId="77777777" w:rsidR="00E6797A" w:rsidRDefault="008326C3">
            <w:pPr>
              <w:spacing w:line="240" w:lineRule="exact"/>
              <w:jc w:val="left"/>
              <w:rPr>
                <w:kern w:val="0"/>
                <w:sz w:val="18"/>
                <w:szCs w:val="18"/>
              </w:rPr>
            </w:pPr>
            <w:r>
              <w:rPr>
                <w:kern w:val="0"/>
                <w:sz w:val="18"/>
                <w:szCs w:val="18"/>
              </w:rPr>
              <w:t>设备、网络调试记录</w:t>
            </w:r>
          </w:p>
        </w:tc>
        <w:tc>
          <w:tcPr>
            <w:tcW w:w="680" w:type="dxa"/>
            <w:tcBorders>
              <w:top w:val="nil"/>
              <w:left w:val="nil"/>
              <w:bottom w:val="single" w:sz="4" w:space="0" w:color="auto"/>
              <w:right w:val="single" w:sz="4" w:space="0" w:color="auto"/>
            </w:tcBorders>
            <w:vAlign w:val="center"/>
          </w:tcPr>
          <w:p w14:paraId="6CA025C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6D5B25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F284B7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7E3D81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AE6C01A" w14:textId="77777777" w:rsidR="00E6797A" w:rsidRDefault="008326C3">
            <w:pPr>
              <w:spacing w:line="240" w:lineRule="exact"/>
              <w:jc w:val="center"/>
              <w:rPr>
                <w:kern w:val="0"/>
                <w:sz w:val="18"/>
                <w:szCs w:val="18"/>
              </w:rPr>
            </w:pPr>
            <w:r>
              <w:rPr>
                <w:rFonts w:hint="eastAsia"/>
                <w:kern w:val="0"/>
                <w:sz w:val="18"/>
                <w:szCs w:val="18"/>
              </w:rPr>
              <w:t>▲</w:t>
            </w:r>
          </w:p>
        </w:tc>
      </w:tr>
      <w:tr w:rsidR="00E6797A" w14:paraId="5398F08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A1D268A" w14:textId="77777777" w:rsidR="00E6797A" w:rsidRDefault="008326C3">
            <w:pPr>
              <w:spacing w:line="240" w:lineRule="exact"/>
              <w:jc w:val="center"/>
              <w:rPr>
                <w:kern w:val="0"/>
                <w:sz w:val="18"/>
                <w:szCs w:val="18"/>
              </w:rPr>
            </w:pPr>
            <w:r>
              <w:rPr>
                <w:kern w:val="0"/>
                <w:sz w:val="18"/>
                <w:szCs w:val="18"/>
              </w:rPr>
              <w:t>467</w:t>
            </w:r>
          </w:p>
        </w:tc>
        <w:tc>
          <w:tcPr>
            <w:tcW w:w="840" w:type="dxa"/>
            <w:tcBorders>
              <w:top w:val="nil"/>
              <w:left w:val="nil"/>
              <w:bottom w:val="single" w:sz="4" w:space="0" w:color="auto"/>
              <w:right w:val="single" w:sz="4" w:space="0" w:color="auto"/>
            </w:tcBorders>
            <w:vAlign w:val="center"/>
          </w:tcPr>
          <w:p w14:paraId="4B5C6A47"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3366003C" w14:textId="77777777" w:rsidR="00E6797A" w:rsidRDefault="008326C3">
            <w:pPr>
              <w:spacing w:line="240" w:lineRule="exact"/>
              <w:jc w:val="left"/>
              <w:rPr>
                <w:kern w:val="0"/>
                <w:sz w:val="18"/>
                <w:szCs w:val="18"/>
              </w:rPr>
            </w:pPr>
            <w:r>
              <w:rPr>
                <w:kern w:val="0"/>
                <w:sz w:val="18"/>
                <w:szCs w:val="18"/>
              </w:rPr>
              <w:t>系统调试、试运行记录</w:t>
            </w:r>
          </w:p>
        </w:tc>
        <w:tc>
          <w:tcPr>
            <w:tcW w:w="680" w:type="dxa"/>
            <w:tcBorders>
              <w:top w:val="nil"/>
              <w:left w:val="nil"/>
              <w:bottom w:val="single" w:sz="4" w:space="0" w:color="auto"/>
              <w:right w:val="single" w:sz="4" w:space="0" w:color="auto"/>
            </w:tcBorders>
            <w:vAlign w:val="center"/>
          </w:tcPr>
          <w:p w14:paraId="6B23BA7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4B62C3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BCA4B7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ABDCAC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E19171F" w14:textId="77777777" w:rsidR="00E6797A" w:rsidRDefault="008326C3">
            <w:pPr>
              <w:spacing w:line="240" w:lineRule="exact"/>
              <w:jc w:val="center"/>
              <w:rPr>
                <w:kern w:val="0"/>
                <w:sz w:val="18"/>
                <w:szCs w:val="18"/>
              </w:rPr>
            </w:pPr>
            <w:r>
              <w:rPr>
                <w:rFonts w:hint="eastAsia"/>
                <w:kern w:val="0"/>
                <w:sz w:val="18"/>
                <w:szCs w:val="18"/>
              </w:rPr>
              <w:t>▲</w:t>
            </w:r>
          </w:p>
        </w:tc>
      </w:tr>
      <w:tr w:rsidR="00E6797A" w14:paraId="6CDCB4E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D4F629A" w14:textId="77777777" w:rsidR="00E6797A" w:rsidRDefault="008326C3">
            <w:pPr>
              <w:spacing w:line="240" w:lineRule="exact"/>
              <w:jc w:val="center"/>
              <w:rPr>
                <w:kern w:val="0"/>
                <w:sz w:val="18"/>
                <w:szCs w:val="18"/>
              </w:rPr>
            </w:pPr>
            <w:r>
              <w:rPr>
                <w:kern w:val="0"/>
                <w:sz w:val="18"/>
                <w:szCs w:val="18"/>
              </w:rPr>
              <w:t>468</w:t>
            </w:r>
          </w:p>
        </w:tc>
        <w:tc>
          <w:tcPr>
            <w:tcW w:w="840" w:type="dxa"/>
            <w:tcBorders>
              <w:top w:val="nil"/>
              <w:left w:val="nil"/>
              <w:bottom w:val="nil"/>
              <w:right w:val="single" w:sz="4" w:space="0" w:color="auto"/>
            </w:tcBorders>
            <w:vAlign w:val="center"/>
          </w:tcPr>
          <w:p w14:paraId="59866A56"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nil"/>
              <w:right w:val="single" w:sz="4" w:space="0" w:color="auto"/>
            </w:tcBorders>
            <w:vAlign w:val="center"/>
          </w:tcPr>
          <w:p w14:paraId="14AA4E85" w14:textId="77777777" w:rsidR="00E6797A" w:rsidRDefault="008326C3">
            <w:pPr>
              <w:spacing w:line="240" w:lineRule="exact"/>
              <w:jc w:val="left"/>
              <w:rPr>
                <w:kern w:val="0"/>
                <w:sz w:val="18"/>
                <w:szCs w:val="18"/>
              </w:rPr>
            </w:pPr>
            <w:r>
              <w:rPr>
                <w:kern w:val="0"/>
                <w:sz w:val="18"/>
                <w:szCs w:val="18"/>
              </w:rPr>
              <w:t>通信系统安装完成测试报告、验收报告</w:t>
            </w:r>
          </w:p>
        </w:tc>
        <w:tc>
          <w:tcPr>
            <w:tcW w:w="680" w:type="dxa"/>
            <w:tcBorders>
              <w:top w:val="nil"/>
              <w:left w:val="nil"/>
              <w:bottom w:val="nil"/>
              <w:right w:val="single" w:sz="4" w:space="0" w:color="auto"/>
            </w:tcBorders>
            <w:vAlign w:val="center"/>
          </w:tcPr>
          <w:p w14:paraId="6492FFA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nil"/>
              <w:right w:val="single" w:sz="4" w:space="0" w:color="auto"/>
            </w:tcBorders>
            <w:vAlign w:val="center"/>
          </w:tcPr>
          <w:p w14:paraId="7666CAD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nil"/>
              <w:right w:val="single" w:sz="4" w:space="0" w:color="auto"/>
            </w:tcBorders>
            <w:vAlign w:val="center"/>
          </w:tcPr>
          <w:p w14:paraId="608068C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nil"/>
              <w:right w:val="single" w:sz="4" w:space="0" w:color="auto"/>
            </w:tcBorders>
            <w:vAlign w:val="center"/>
          </w:tcPr>
          <w:p w14:paraId="3940900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nil"/>
              <w:right w:val="single" w:sz="4" w:space="0" w:color="auto"/>
            </w:tcBorders>
            <w:vAlign w:val="center"/>
          </w:tcPr>
          <w:p w14:paraId="7CE15DE9" w14:textId="77777777" w:rsidR="00E6797A" w:rsidRDefault="008326C3">
            <w:pPr>
              <w:spacing w:line="240" w:lineRule="exact"/>
              <w:jc w:val="center"/>
              <w:rPr>
                <w:kern w:val="0"/>
                <w:sz w:val="18"/>
                <w:szCs w:val="18"/>
              </w:rPr>
            </w:pPr>
            <w:r>
              <w:rPr>
                <w:rFonts w:hint="eastAsia"/>
                <w:kern w:val="0"/>
                <w:sz w:val="18"/>
                <w:szCs w:val="18"/>
              </w:rPr>
              <w:t>▲</w:t>
            </w:r>
          </w:p>
        </w:tc>
      </w:tr>
      <w:tr w:rsidR="00E6797A" w14:paraId="282FBF1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A149BC4"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single" w:sz="4" w:space="0" w:color="auto"/>
              <w:left w:val="nil"/>
              <w:bottom w:val="nil"/>
              <w:right w:val="single" w:sz="4" w:space="0" w:color="auto"/>
            </w:tcBorders>
            <w:vAlign w:val="center"/>
          </w:tcPr>
          <w:p w14:paraId="33A8A1AB"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single" w:sz="4" w:space="0" w:color="auto"/>
              <w:left w:val="nil"/>
              <w:bottom w:val="single" w:sz="4" w:space="0" w:color="auto"/>
              <w:right w:val="single" w:sz="4" w:space="0" w:color="auto"/>
            </w:tcBorders>
            <w:vAlign w:val="center"/>
          </w:tcPr>
          <w:p w14:paraId="674EF370" w14:textId="77777777" w:rsidR="00E6797A" w:rsidRDefault="008326C3">
            <w:pPr>
              <w:spacing w:line="240" w:lineRule="exact"/>
              <w:jc w:val="left"/>
              <w:rPr>
                <w:b/>
                <w:bCs/>
                <w:kern w:val="0"/>
                <w:sz w:val="18"/>
                <w:szCs w:val="18"/>
              </w:rPr>
            </w:pPr>
            <w:r>
              <w:rPr>
                <w:b/>
                <w:bCs/>
                <w:kern w:val="0"/>
                <w:sz w:val="18"/>
                <w:szCs w:val="18"/>
              </w:rPr>
              <w:t>分部工程质量验收记录</w:t>
            </w:r>
          </w:p>
        </w:tc>
        <w:tc>
          <w:tcPr>
            <w:tcW w:w="680" w:type="dxa"/>
            <w:tcBorders>
              <w:top w:val="single" w:sz="4" w:space="0" w:color="auto"/>
              <w:left w:val="nil"/>
              <w:bottom w:val="single" w:sz="4" w:space="0" w:color="auto"/>
              <w:right w:val="single" w:sz="4" w:space="0" w:color="auto"/>
            </w:tcBorders>
            <w:vAlign w:val="center"/>
          </w:tcPr>
          <w:p w14:paraId="5ADDF31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single" w:sz="4" w:space="0" w:color="auto"/>
              <w:left w:val="nil"/>
              <w:bottom w:val="single" w:sz="4" w:space="0" w:color="auto"/>
              <w:right w:val="single" w:sz="4" w:space="0" w:color="auto"/>
            </w:tcBorders>
            <w:vAlign w:val="center"/>
          </w:tcPr>
          <w:p w14:paraId="0FC4A12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single" w:sz="4" w:space="0" w:color="auto"/>
              <w:left w:val="nil"/>
              <w:bottom w:val="single" w:sz="4" w:space="0" w:color="auto"/>
              <w:right w:val="single" w:sz="4" w:space="0" w:color="auto"/>
            </w:tcBorders>
            <w:vAlign w:val="center"/>
          </w:tcPr>
          <w:p w14:paraId="056784E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single" w:sz="4" w:space="0" w:color="auto"/>
              <w:left w:val="nil"/>
              <w:bottom w:val="single" w:sz="4" w:space="0" w:color="auto"/>
              <w:right w:val="single" w:sz="4" w:space="0" w:color="auto"/>
            </w:tcBorders>
            <w:vAlign w:val="center"/>
          </w:tcPr>
          <w:p w14:paraId="6F615D3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single" w:sz="4" w:space="0" w:color="auto"/>
              <w:left w:val="nil"/>
              <w:bottom w:val="single" w:sz="4" w:space="0" w:color="auto"/>
              <w:right w:val="single" w:sz="4" w:space="0" w:color="auto"/>
            </w:tcBorders>
            <w:vAlign w:val="center"/>
          </w:tcPr>
          <w:p w14:paraId="0540F626" w14:textId="77777777" w:rsidR="00E6797A" w:rsidRDefault="008326C3">
            <w:pPr>
              <w:spacing w:line="240" w:lineRule="exact"/>
              <w:jc w:val="center"/>
              <w:rPr>
                <w:kern w:val="0"/>
                <w:sz w:val="18"/>
                <w:szCs w:val="18"/>
              </w:rPr>
            </w:pPr>
            <w:r>
              <w:rPr>
                <w:kern w:val="0"/>
                <w:sz w:val="18"/>
                <w:szCs w:val="18"/>
              </w:rPr>
              <w:t xml:space="preserve">　</w:t>
            </w:r>
          </w:p>
        </w:tc>
      </w:tr>
      <w:tr w:rsidR="00E6797A" w14:paraId="1B7BFD7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AC27A12" w14:textId="77777777" w:rsidR="00E6797A" w:rsidRDefault="008326C3">
            <w:pPr>
              <w:spacing w:line="240" w:lineRule="exact"/>
              <w:jc w:val="center"/>
              <w:rPr>
                <w:kern w:val="0"/>
                <w:sz w:val="18"/>
                <w:szCs w:val="18"/>
              </w:rPr>
            </w:pPr>
            <w:r>
              <w:rPr>
                <w:kern w:val="0"/>
                <w:sz w:val="18"/>
                <w:szCs w:val="18"/>
              </w:rPr>
              <w:t>469</w:t>
            </w:r>
          </w:p>
        </w:tc>
        <w:tc>
          <w:tcPr>
            <w:tcW w:w="840" w:type="dxa"/>
            <w:tcBorders>
              <w:top w:val="single" w:sz="4" w:space="0" w:color="auto"/>
              <w:left w:val="nil"/>
              <w:bottom w:val="single" w:sz="4" w:space="0" w:color="auto"/>
              <w:right w:val="single" w:sz="4" w:space="0" w:color="auto"/>
            </w:tcBorders>
            <w:vAlign w:val="center"/>
          </w:tcPr>
          <w:p w14:paraId="21D1DE88" w14:textId="77777777" w:rsidR="00E6797A" w:rsidRDefault="008326C3">
            <w:pPr>
              <w:spacing w:line="240" w:lineRule="exact"/>
              <w:jc w:val="center"/>
              <w:rPr>
                <w:kern w:val="0"/>
                <w:sz w:val="18"/>
                <w:szCs w:val="18"/>
              </w:rPr>
            </w:pP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tcPr>
          <w:p w14:paraId="0B52C0A8" w14:textId="77777777" w:rsidR="00E6797A" w:rsidRDefault="008326C3">
            <w:pPr>
              <w:spacing w:line="240" w:lineRule="exact"/>
              <w:jc w:val="left"/>
              <w:rPr>
                <w:kern w:val="0"/>
                <w:sz w:val="18"/>
                <w:szCs w:val="18"/>
              </w:rPr>
            </w:pPr>
            <w:r>
              <w:rPr>
                <w:kern w:val="0"/>
                <w:sz w:val="18"/>
                <w:szCs w:val="18"/>
              </w:rPr>
              <w:t>专用通信管线安装</w:t>
            </w:r>
          </w:p>
        </w:tc>
        <w:tc>
          <w:tcPr>
            <w:tcW w:w="680" w:type="dxa"/>
            <w:tcBorders>
              <w:top w:val="nil"/>
              <w:left w:val="nil"/>
              <w:bottom w:val="single" w:sz="4" w:space="0" w:color="auto"/>
              <w:right w:val="single" w:sz="4" w:space="0" w:color="auto"/>
            </w:tcBorders>
            <w:vAlign w:val="center"/>
          </w:tcPr>
          <w:p w14:paraId="00B597D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18DFBE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F0591A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3B0A21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A46DC3D" w14:textId="77777777" w:rsidR="00E6797A" w:rsidRDefault="008326C3">
            <w:pPr>
              <w:spacing w:line="240" w:lineRule="exact"/>
              <w:jc w:val="center"/>
              <w:rPr>
                <w:kern w:val="0"/>
                <w:sz w:val="18"/>
                <w:szCs w:val="18"/>
              </w:rPr>
            </w:pPr>
            <w:r>
              <w:rPr>
                <w:rFonts w:hint="eastAsia"/>
                <w:kern w:val="0"/>
                <w:sz w:val="18"/>
                <w:szCs w:val="18"/>
              </w:rPr>
              <w:t>▲</w:t>
            </w:r>
            <w:r>
              <w:rPr>
                <w:kern w:val="0"/>
                <w:sz w:val="18"/>
                <w:szCs w:val="18"/>
              </w:rPr>
              <w:t xml:space="preserve">　</w:t>
            </w:r>
          </w:p>
        </w:tc>
      </w:tr>
      <w:tr w:rsidR="00E6797A" w14:paraId="6946455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EB8320B" w14:textId="77777777" w:rsidR="00E6797A" w:rsidRDefault="008326C3">
            <w:pPr>
              <w:spacing w:line="240" w:lineRule="exact"/>
              <w:jc w:val="center"/>
              <w:rPr>
                <w:kern w:val="0"/>
                <w:sz w:val="18"/>
                <w:szCs w:val="18"/>
              </w:rPr>
            </w:pPr>
            <w:r>
              <w:rPr>
                <w:kern w:val="0"/>
                <w:sz w:val="18"/>
                <w:szCs w:val="18"/>
              </w:rPr>
              <w:t>470</w:t>
            </w:r>
          </w:p>
        </w:tc>
        <w:tc>
          <w:tcPr>
            <w:tcW w:w="840" w:type="dxa"/>
            <w:tcBorders>
              <w:top w:val="nil"/>
              <w:left w:val="nil"/>
              <w:bottom w:val="single" w:sz="4" w:space="0" w:color="auto"/>
              <w:right w:val="single" w:sz="4" w:space="0" w:color="auto"/>
            </w:tcBorders>
            <w:vAlign w:val="center"/>
          </w:tcPr>
          <w:p w14:paraId="7B64D271" w14:textId="77777777" w:rsidR="00E6797A" w:rsidRDefault="008326C3">
            <w:pPr>
              <w:spacing w:line="240" w:lineRule="exact"/>
              <w:jc w:val="center"/>
              <w:rPr>
                <w:kern w:val="0"/>
                <w:sz w:val="18"/>
                <w:szCs w:val="18"/>
              </w:rPr>
            </w:pP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tcPr>
          <w:p w14:paraId="65EA4264" w14:textId="77777777" w:rsidR="00E6797A" w:rsidRDefault="008326C3">
            <w:pPr>
              <w:spacing w:line="240" w:lineRule="exact"/>
              <w:jc w:val="left"/>
              <w:rPr>
                <w:kern w:val="0"/>
                <w:sz w:val="18"/>
                <w:szCs w:val="18"/>
              </w:rPr>
            </w:pPr>
            <w:r>
              <w:rPr>
                <w:kern w:val="0"/>
                <w:sz w:val="18"/>
                <w:szCs w:val="18"/>
              </w:rPr>
              <w:t>专用通信光、电缆线路及终端</w:t>
            </w:r>
          </w:p>
        </w:tc>
        <w:tc>
          <w:tcPr>
            <w:tcW w:w="680" w:type="dxa"/>
            <w:tcBorders>
              <w:top w:val="nil"/>
              <w:left w:val="nil"/>
              <w:bottom w:val="single" w:sz="4" w:space="0" w:color="auto"/>
              <w:right w:val="single" w:sz="4" w:space="0" w:color="auto"/>
            </w:tcBorders>
            <w:vAlign w:val="center"/>
          </w:tcPr>
          <w:p w14:paraId="6701F49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110D47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DB2C48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E2926F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BC96C23" w14:textId="77777777" w:rsidR="00E6797A" w:rsidRDefault="008326C3">
            <w:pPr>
              <w:spacing w:line="240" w:lineRule="exact"/>
              <w:jc w:val="center"/>
              <w:rPr>
                <w:kern w:val="0"/>
                <w:sz w:val="18"/>
                <w:szCs w:val="18"/>
              </w:rPr>
            </w:pPr>
            <w:r>
              <w:rPr>
                <w:rFonts w:hint="eastAsia"/>
                <w:kern w:val="0"/>
                <w:sz w:val="18"/>
                <w:szCs w:val="18"/>
              </w:rPr>
              <w:t>▲</w:t>
            </w:r>
          </w:p>
        </w:tc>
      </w:tr>
      <w:tr w:rsidR="00E6797A" w14:paraId="12F8C98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7DF1783" w14:textId="77777777" w:rsidR="00E6797A" w:rsidRDefault="008326C3">
            <w:pPr>
              <w:spacing w:line="240" w:lineRule="exact"/>
              <w:jc w:val="center"/>
              <w:rPr>
                <w:kern w:val="0"/>
                <w:sz w:val="18"/>
                <w:szCs w:val="18"/>
              </w:rPr>
            </w:pPr>
            <w:r>
              <w:rPr>
                <w:kern w:val="0"/>
                <w:sz w:val="18"/>
                <w:szCs w:val="18"/>
              </w:rPr>
              <w:t>471</w:t>
            </w:r>
          </w:p>
        </w:tc>
        <w:tc>
          <w:tcPr>
            <w:tcW w:w="840" w:type="dxa"/>
            <w:tcBorders>
              <w:top w:val="nil"/>
              <w:left w:val="nil"/>
              <w:bottom w:val="single" w:sz="4" w:space="0" w:color="auto"/>
              <w:right w:val="single" w:sz="4" w:space="0" w:color="auto"/>
            </w:tcBorders>
            <w:vAlign w:val="center"/>
          </w:tcPr>
          <w:p w14:paraId="5495CE8F" w14:textId="77777777" w:rsidR="00E6797A" w:rsidRDefault="008326C3">
            <w:pPr>
              <w:spacing w:line="240" w:lineRule="exact"/>
              <w:jc w:val="center"/>
              <w:rPr>
                <w:kern w:val="0"/>
                <w:sz w:val="18"/>
                <w:szCs w:val="18"/>
              </w:rPr>
            </w:pP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tcPr>
          <w:p w14:paraId="12223937" w14:textId="77777777" w:rsidR="00E6797A" w:rsidRDefault="008326C3">
            <w:pPr>
              <w:spacing w:line="240" w:lineRule="exact"/>
              <w:jc w:val="left"/>
              <w:rPr>
                <w:kern w:val="0"/>
                <w:sz w:val="18"/>
                <w:szCs w:val="18"/>
              </w:rPr>
            </w:pPr>
            <w:r>
              <w:rPr>
                <w:kern w:val="0"/>
                <w:sz w:val="18"/>
                <w:szCs w:val="18"/>
              </w:rPr>
              <w:t>专用传输系统</w:t>
            </w:r>
          </w:p>
        </w:tc>
        <w:tc>
          <w:tcPr>
            <w:tcW w:w="680" w:type="dxa"/>
            <w:tcBorders>
              <w:top w:val="nil"/>
              <w:left w:val="nil"/>
              <w:bottom w:val="single" w:sz="4" w:space="0" w:color="auto"/>
              <w:right w:val="single" w:sz="4" w:space="0" w:color="auto"/>
            </w:tcBorders>
            <w:vAlign w:val="center"/>
          </w:tcPr>
          <w:p w14:paraId="45F9B0B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6FD767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4B64AC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05ECFA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05188C5" w14:textId="77777777" w:rsidR="00E6797A" w:rsidRDefault="008326C3">
            <w:pPr>
              <w:spacing w:line="240" w:lineRule="exact"/>
              <w:jc w:val="center"/>
              <w:rPr>
                <w:kern w:val="0"/>
                <w:sz w:val="18"/>
                <w:szCs w:val="18"/>
              </w:rPr>
            </w:pPr>
            <w:r>
              <w:rPr>
                <w:rFonts w:hint="eastAsia"/>
                <w:kern w:val="0"/>
                <w:sz w:val="18"/>
                <w:szCs w:val="18"/>
              </w:rPr>
              <w:t>▲</w:t>
            </w:r>
          </w:p>
        </w:tc>
      </w:tr>
      <w:tr w:rsidR="00E6797A" w14:paraId="56948FE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D572ED4" w14:textId="77777777" w:rsidR="00E6797A" w:rsidRDefault="008326C3">
            <w:pPr>
              <w:spacing w:line="240" w:lineRule="exact"/>
              <w:jc w:val="center"/>
              <w:rPr>
                <w:kern w:val="0"/>
                <w:sz w:val="18"/>
                <w:szCs w:val="18"/>
              </w:rPr>
            </w:pPr>
            <w:r>
              <w:rPr>
                <w:kern w:val="0"/>
                <w:sz w:val="18"/>
                <w:szCs w:val="18"/>
              </w:rPr>
              <w:t>472</w:t>
            </w:r>
          </w:p>
        </w:tc>
        <w:tc>
          <w:tcPr>
            <w:tcW w:w="840" w:type="dxa"/>
            <w:tcBorders>
              <w:top w:val="nil"/>
              <w:left w:val="nil"/>
              <w:bottom w:val="single" w:sz="4" w:space="0" w:color="auto"/>
              <w:right w:val="single" w:sz="4" w:space="0" w:color="auto"/>
            </w:tcBorders>
            <w:vAlign w:val="center"/>
          </w:tcPr>
          <w:p w14:paraId="44AC7A78" w14:textId="77777777" w:rsidR="00E6797A" w:rsidRDefault="008326C3">
            <w:pPr>
              <w:spacing w:line="240" w:lineRule="exact"/>
              <w:jc w:val="center"/>
              <w:rPr>
                <w:kern w:val="0"/>
                <w:sz w:val="18"/>
                <w:szCs w:val="18"/>
              </w:rPr>
            </w:pP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tcPr>
          <w:p w14:paraId="27E32663" w14:textId="77777777" w:rsidR="00E6797A" w:rsidRDefault="008326C3">
            <w:pPr>
              <w:spacing w:line="240" w:lineRule="exact"/>
              <w:jc w:val="left"/>
              <w:rPr>
                <w:kern w:val="0"/>
                <w:sz w:val="18"/>
                <w:szCs w:val="18"/>
              </w:rPr>
            </w:pPr>
            <w:r>
              <w:rPr>
                <w:kern w:val="0"/>
                <w:sz w:val="18"/>
                <w:szCs w:val="18"/>
              </w:rPr>
              <w:t>专用公务电话系统</w:t>
            </w:r>
          </w:p>
        </w:tc>
        <w:tc>
          <w:tcPr>
            <w:tcW w:w="680" w:type="dxa"/>
            <w:tcBorders>
              <w:top w:val="nil"/>
              <w:left w:val="nil"/>
              <w:bottom w:val="single" w:sz="4" w:space="0" w:color="auto"/>
              <w:right w:val="single" w:sz="4" w:space="0" w:color="auto"/>
            </w:tcBorders>
            <w:vAlign w:val="center"/>
          </w:tcPr>
          <w:p w14:paraId="504460C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A42AB8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ABC55E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639622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2775214" w14:textId="77777777" w:rsidR="00E6797A" w:rsidRDefault="008326C3">
            <w:pPr>
              <w:spacing w:line="240" w:lineRule="exact"/>
              <w:jc w:val="center"/>
              <w:rPr>
                <w:kern w:val="0"/>
                <w:sz w:val="18"/>
                <w:szCs w:val="18"/>
              </w:rPr>
            </w:pPr>
            <w:r>
              <w:rPr>
                <w:rFonts w:hint="eastAsia"/>
                <w:kern w:val="0"/>
                <w:sz w:val="18"/>
                <w:szCs w:val="18"/>
              </w:rPr>
              <w:t>▲</w:t>
            </w:r>
          </w:p>
        </w:tc>
      </w:tr>
      <w:tr w:rsidR="00E6797A" w14:paraId="2805917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C623597" w14:textId="77777777" w:rsidR="00E6797A" w:rsidRDefault="008326C3">
            <w:pPr>
              <w:spacing w:line="240" w:lineRule="exact"/>
              <w:jc w:val="center"/>
              <w:rPr>
                <w:kern w:val="0"/>
                <w:sz w:val="18"/>
                <w:szCs w:val="18"/>
              </w:rPr>
            </w:pPr>
            <w:r>
              <w:rPr>
                <w:kern w:val="0"/>
                <w:sz w:val="18"/>
                <w:szCs w:val="18"/>
              </w:rPr>
              <w:t>473</w:t>
            </w:r>
          </w:p>
        </w:tc>
        <w:tc>
          <w:tcPr>
            <w:tcW w:w="840" w:type="dxa"/>
            <w:tcBorders>
              <w:top w:val="nil"/>
              <w:left w:val="nil"/>
              <w:bottom w:val="single" w:sz="4" w:space="0" w:color="auto"/>
              <w:right w:val="single" w:sz="4" w:space="0" w:color="auto"/>
            </w:tcBorders>
            <w:vAlign w:val="center"/>
          </w:tcPr>
          <w:p w14:paraId="7EAEA80F" w14:textId="77777777" w:rsidR="00E6797A" w:rsidRDefault="008326C3">
            <w:pPr>
              <w:spacing w:line="240" w:lineRule="exact"/>
              <w:jc w:val="center"/>
              <w:rPr>
                <w:kern w:val="0"/>
                <w:sz w:val="18"/>
                <w:szCs w:val="18"/>
              </w:rPr>
            </w:pP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tcPr>
          <w:p w14:paraId="0D724F39" w14:textId="77777777" w:rsidR="00E6797A" w:rsidRDefault="008326C3">
            <w:pPr>
              <w:spacing w:line="240" w:lineRule="exact"/>
              <w:jc w:val="left"/>
              <w:rPr>
                <w:kern w:val="0"/>
                <w:sz w:val="18"/>
                <w:szCs w:val="18"/>
              </w:rPr>
            </w:pPr>
            <w:r>
              <w:rPr>
                <w:kern w:val="0"/>
                <w:sz w:val="18"/>
                <w:szCs w:val="18"/>
              </w:rPr>
              <w:t>专用电话系统</w:t>
            </w:r>
          </w:p>
        </w:tc>
        <w:tc>
          <w:tcPr>
            <w:tcW w:w="680" w:type="dxa"/>
            <w:tcBorders>
              <w:top w:val="nil"/>
              <w:left w:val="nil"/>
              <w:bottom w:val="single" w:sz="4" w:space="0" w:color="auto"/>
              <w:right w:val="single" w:sz="4" w:space="0" w:color="auto"/>
            </w:tcBorders>
            <w:vAlign w:val="center"/>
          </w:tcPr>
          <w:p w14:paraId="7555F64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DD5E0F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123BE7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34FB72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43107D0" w14:textId="77777777" w:rsidR="00E6797A" w:rsidRDefault="008326C3">
            <w:pPr>
              <w:spacing w:line="240" w:lineRule="exact"/>
              <w:jc w:val="center"/>
              <w:rPr>
                <w:kern w:val="0"/>
                <w:sz w:val="18"/>
                <w:szCs w:val="18"/>
              </w:rPr>
            </w:pPr>
            <w:r>
              <w:rPr>
                <w:rFonts w:hint="eastAsia"/>
                <w:kern w:val="0"/>
                <w:sz w:val="18"/>
                <w:szCs w:val="18"/>
              </w:rPr>
              <w:t>▲</w:t>
            </w:r>
          </w:p>
        </w:tc>
      </w:tr>
      <w:tr w:rsidR="00E6797A" w14:paraId="759E7C6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8A9CF47" w14:textId="77777777" w:rsidR="00E6797A" w:rsidRDefault="008326C3">
            <w:pPr>
              <w:spacing w:line="240" w:lineRule="exact"/>
              <w:jc w:val="center"/>
              <w:rPr>
                <w:kern w:val="0"/>
                <w:sz w:val="18"/>
                <w:szCs w:val="18"/>
              </w:rPr>
            </w:pPr>
            <w:r>
              <w:rPr>
                <w:kern w:val="0"/>
                <w:sz w:val="18"/>
                <w:szCs w:val="18"/>
              </w:rPr>
              <w:t>474</w:t>
            </w:r>
          </w:p>
        </w:tc>
        <w:tc>
          <w:tcPr>
            <w:tcW w:w="840" w:type="dxa"/>
            <w:tcBorders>
              <w:top w:val="nil"/>
              <w:left w:val="nil"/>
              <w:bottom w:val="single" w:sz="4" w:space="0" w:color="auto"/>
              <w:right w:val="single" w:sz="4" w:space="0" w:color="auto"/>
            </w:tcBorders>
            <w:vAlign w:val="center"/>
          </w:tcPr>
          <w:p w14:paraId="2581C337" w14:textId="77777777" w:rsidR="00E6797A" w:rsidRDefault="008326C3">
            <w:pPr>
              <w:spacing w:line="240" w:lineRule="exact"/>
              <w:jc w:val="center"/>
              <w:rPr>
                <w:kern w:val="0"/>
                <w:sz w:val="18"/>
                <w:szCs w:val="18"/>
              </w:rPr>
            </w:pP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tcPr>
          <w:p w14:paraId="7E2AE886" w14:textId="77777777" w:rsidR="00E6797A" w:rsidRDefault="008326C3">
            <w:pPr>
              <w:spacing w:line="240" w:lineRule="exact"/>
              <w:jc w:val="left"/>
              <w:rPr>
                <w:kern w:val="0"/>
                <w:sz w:val="18"/>
                <w:szCs w:val="18"/>
              </w:rPr>
            </w:pPr>
            <w:r>
              <w:rPr>
                <w:kern w:val="0"/>
                <w:sz w:val="18"/>
                <w:szCs w:val="18"/>
              </w:rPr>
              <w:t>无线通信系统</w:t>
            </w:r>
          </w:p>
        </w:tc>
        <w:tc>
          <w:tcPr>
            <w:tcW w:w="680" w:type="dxa"/>
            <w:tcBorders>
              <w:top w:val="nil"/>
              <w:left w:val="nil"/>
              <w:bottom w:val="single" w:sz="4" w:space="0" w:color="auto"/>
              <w:right w:val="single" w:sz="4" w:space="0" w:color="auto"/>
            </w:tcBorders>
            <w:vAlign w:val="center"/>
          </w:tcPr>
          <w:p w14:paraId="4F274AD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16E5B1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1A9646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A7DEEE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C43F1C3" w14:textId="77777777" w:rsidR="00E6797A" w:rsidRDefault="008326C3">
            <w:pPr>
              <w:spacing w:line="240" w:lineRule="exact"/>
              <w:jc w:val="center"/>
              <w:rPr>
                <w:kern w:val="0"/>
                <w:sz w:val="18"/>
                <w:szCs w:val="18"/>
              </w:rPr>
            </w:pPr>
            <w:r>
              <w:rPr>
                <w:rFonts w:hint="eastAsia"/>
                <w:kern w:val="0"/>
                <w:sz w:val="18"/>
                <w:szCs w:val="18"/>
              </w:rPr>
              <w:t>▲</w:t>
            </w:r>
          </w:p>
        </w:tc>
      </w:tr>
      <w:tr w:rsidR="00E6797A" w14:paraId="0AD29B7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C16C4CB" w14:textId="77777777" w:rsidR="00E6797A" w:rsidRDefault="008326C3">
            <w:pPr>
              <w:spacing w:line="240" w:lineRule="exact"/>
              <w:jc w:val="center"/>
              <w:rPr>
                <w:kern w:val="0"/>
                <w:sz w:val="18"/>
                <w:szCs w:val="18"/>
              </w:rPr>
            </w:pPr>
            <w:r>
              <w:rPr>
                <w:kern w:val="0"/>
                <w:sz w:val="18"/>
                <w:szCs w:val="18"/>
              </w:rPr>
              <w:t>475</w:t>
            </w:r>
          </w:p>
        </w:tc>
        <w:tc>
          <w:tcPr>
            <w:tcW w:w="840" w:type="dxa"/>
            <w:tcBorders>
              <w:top w:val="nil"/>
              <w:left w:val="nil"/>
              <w:bottom w:val="single" w:sz="4" w:space="0" w:color="auto"/>
              <w:right w:val="single" w:sz="4" w:space="0" w:color="auto"/>
            </w:tcBorders>
            <w:vAlign w:val="center"/>
          </w:tcPr>
          <w:p w14:paraId="70889010" w14:textId="77777777" w:rsidR="00E6797A" w:rsidRDefault="008326C3">
            <w:pPr>
              <w:spacing w:line="240" w:lineRule="exact"/>
              <w:jc w:val="center"/>
              <w:rPr>
                <w:kern w:val="0"/>
                <w:sz w:val="18"/>
                <w:szCs w:val="18"/>
              </w:rPr>
            </w:pP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tcPr>
          <w:p w14:paraId="420B9A5E" w14:textId="77777777" w:rsidR="00E6797A" w:rsidRDefault="008326C3">
            <w:pPr>
              <w:spacing w:line="240" w:lineRule="exact"/>
              <w:jc w:val="left"/>
              <w:rPr>
                <w:kern w:val="0"/>
                <w:sz w:val="18"/>
                <w:szCs w:val="18"/>
              </w:rPr>
            </w:pPr>
            <w:r>
              <w:rPr>
                <w:kern w:val="0"/>
                <w:sz w:val="18"/>
                <w:szCs w:val="18"/>
              </w:rPr>
              <w:t>专用闭路电视监视系统</w:t>
            </w:r>
          </w:p>
        </w:tc>
        <w:tc>
          <w:tcPr>
            <w:tcW w:w="680" w:type="dxa"/>
            <w:tcBorders>
              <w:top w:val="nil"/>
              <w:left w:val="nil"/>
              <w:bottom w:val="single" w:sz="4" w:space="0" w:color="auto"/>
              <w:right w:val="single" w:sz="4" w:space="0" w:color="auto"/>
            </w:tcBorders>
            <w:vAlign w:val="center"/>
          </w:tcPr>
          <w:p w14:paraId="522DD8F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3EA881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77422A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D61B53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871A4F9" w14:textId="77777777" w:rsidR="00E6797A" w:rsidRDefault="008326C3">
            <w:pPr>
              <w:spacing w:line="240" w:lineRule="exact"/>
              <w:jc w:val="center"/>
              <w:rPr>
                <w:kern w:val="0"/>
                <w:sz w:val="18"/>
                <w:szCs w:val="18"/>
              </w:rPr>
            </w:pPr>
            <w:r>
              <w:rPr>
                <w:rFonts w:hint="eastAsia"/>
                <w:kern w:val="0"/>
                <w:sz w:val="18"/>
                <w:szCs w:val="18"/>
              </w:rPr>
              <w:t>▲</w:t>
            </w:r>
          </w:p>
        </w:tc>
      </w:tr>
      <w:tr w:rsidR="00E6797A" w14:paraId="4807F6B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CA2976B" w14:textId="77777777" w:rsidR="00E6797A" w:rsidRDefault="008326C3">
            <w:pPr>
              <w:spacing w:line="240" w:lineRule="exact"/>
              <w:jc w:val="center"/>
              <w:rPr>
                <w:kern w:val="0"/>
                <w:sz w:val="18"/>
                <w:szCs w:val="18"/>
              </w:rPr>
            </w:pPr>
            <w:r>
              <w:rPr>
                <w:kern w:val="0"/>
                <w:sz w:val="18"/>
                <w:szCs w:val="18"/>
              </w:rPr>
              <w:t>476</w:t>
            </w:r>
          </w:p>
        </w:tc>
        <w:tc>
          <w:tcPr>
            <w:tcW w:w="840" w:type="dxa"/>
            <w:tcBorders>
              <w:top w:val="nil"/>
              <w:left w:val="nil"/>
              <w:bottom w:val="single" w:sz="4" w:space="0" w:color="auto"/>
              <w:right w:val="single" w:sz="4" w:space="0" w:color="auto"/>
            </w:tcBorders>
            <w:vAlign w:val="center"/>
          </w:tcPr>
          <w:p w14:paraId="1497BB64" w14:textId="77777777" w:rsidR="00E6797A" w:rsidRDefault="008326C3">
            <w:pPr>
              <w:spacing w:line="240" w:lineRule="exact"/>
              <w:jc w:val="center"/>
              <w:rPr>
                <w:kern w:val="0"/>
                <w:sz w:val="18"/>
                <w:szCs w:val="18"/>
              </w:rPr>
            </w:pP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tcPr>
          <w:p w14:paraId="1BFCA4CD" w14:textId="77777777" w:rsidR="00E6797A" w:rsidRDefault="008326C3">
            <w:pPr>
              <w:spacing w:line="240" w:lineRule="exact"/>
              <w:jc w:val="left"/>
              <w:rPr>
                <w:kern w:val="0"/>
                <w:sz w:val="18"/>
                <w:szCs w:val="18"/>
              </w:rPr>
            </w:pPr>
            <w:r>
              <w:rPr>
                <w:kern w:val="0"/>
                <w:sz w:val="18"/>
                <w:szCs w:val="18"/>
              </w:rPr>
              <w:t>专用广播系统</w:t>
            </w:r>
          </w:p>
        </w:tc>
        <w:tc>
          <w:tcPr>
            <w:tcW w:w="680" w:type="dxa"/>
            <w:tcBorders>
              <w:top w:val="nil"/>
              <w:left w:val="nil"/>
              <w:bottom w:val="single" w:sz="4" w:space="0" w:color="auto"/>
              <w:right w:val="single" w:sz="4" w:space="0" w:color="auto"/>
            </w:tcBorders>
            <w:vAlign w:val="center"/>
          </w:tcPr>
          <w:p w14:paraId="464B0C2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81E69D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1D055D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07A246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8D32A3C" w14:textId="77777777" w:rsidR="00E6797A" w:rsidRDefault="008326C3">
            <w:pPr>
              <w:spacing w:line="240" w:lineRule="exact"/>
              <w:jc w:val="center"/>
              <w:rPr>
                <w:kern w:val="0"/>
                <w:sz w:val="18"/>
                <w:szCs w:val="18"/>
              </w:rPr>
            </w:pPr>
            <w:r>
              <w:rPr>
                <w:rFonts w:hint="eastAsia"/>
                <w:kern w:val="0"/>
                <w:sz w:val="18"/>
                <w:szCs w:val="18"/>
              </w:rPr>
              <w:t>▲</w:t>
            </w:r>
          </w:p>
        </w:tc>
      </w:tr>
      <w:tr w:rsidR="00E6797A" w14:paraId="3ACC791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490D026" w14:textId="77777777" w:rsidR="00E6797A" w:rsidRDefault="008326C3">
            <w:pPr>
              <w:spacing w:line="240" w:lineRule="exact"/>
              <w:jc w:val="center"/>
              <w:rPr>
                <w:kern w:val="0"/>
                <w:sz w:val="18"/>
                <w:szCs w:val="18"/>
              </w:rPr>
            </w:pPr>
            <w:r>
              <w:rPr>
                <w:kern w:val="0"/>
                <w:sz w:val="18"/>
                <w:szCs w:val="18"/>
              </w:rPr>
              <w:t>477</w:t>
            </w:r>
          </w:p>
        </w:tc>
        <w:tc>
          <w:tcPr>
            <w:tcW w:w="840" w:type="dxa"/>
            <w:tcBorders>
              <w:top w:val="nil"/>
              <w:left w:val="nil"/>
              <w:bottom w:val="single" w:sz="4" w:space="0" w:color="auto"/>
              <w:right w:val="single" w:sz="4" w:space="0" w:color="auto"/>
            </w:tcBorders>
            <w:vAlign w:val="center"/>
          </w:tcPr>
          <w:p w14:paraId="728E43CD" w14:textId="77777777" w:rsidR="00E6797A" w:rsidRDefault="008326C3">
            <w:pPr>
              <w:spacing w:line="240" w:lineRule="exact"/>
              <w:jc w:val="center"/>
              <w:rPr>
                <w:kern w:val="0"/>
                <w:sz w:val="18"/>
                <w:szCs w:val="18"/>
              </w:rPr>
            </w:pPr>
            <w:r>
              <w:rPr>
                <w:kern w:val="0"/>
                <w:sz w:val="18"/>
                <w:szCs w:val="18"/>
              </w:rPr>
              <w:t>9</w:t>
            </w:r>
            <w:r>
              <w:rPr>
                <w:kern w:val="0"/>
                <w:sz w:val="18"/>
                <w:szCs w:val="18"/>
              </w:rPr>
              <w:t>）</w:t>
            </w:r>
          </w:p>
        </w:tc>
        <w:tc>
          <w:tcPr>
            <w:tcW w:w="4700" w:type="dxa"/>
            <w:tcBorders>
              <w:top w:val="nil"/>
              <w:left w:val="nil"/>
              <w:bottom w:val="single" w:sz="4" w:space="0" w:color="auto"/>
              <w:right w:val="single" w:sz="4" w:space="0" w:color="auto"/>
            </w:tcBorders>
          </w:tcPr>
          <w:p w14:paraId="56CC155E" w14:textId="77777777" w:rsidR="00E6797A" w:rsidRDefault="008326C3">
            <w:pPr>
              <w:spacing w:line="240" w:lineRule="exact"/>
              <w:jc w:val="left"/>
              <w:rPr>
                <w:kern w:val="0"/>
                <w:sz w:val="18"/>
                <w:szCs w:val="18"/>
              </w:rPr>
            </w:pPr>
            <w:r>
              <w:rPr>
                <w:kern w:val="0"/>
                <w:sz w:val="18"/>
                <w:szCs w:val="18"/>
              </w:rPr>
              <w:t>专用时钟系统</w:t>
            </w:r>
          </w:p>
        </w:tc>
        <w:tc>
          <w:tcPr>
            <w:tcW w:w="680" w:type="dxa"/>
            <w:tcBorders>
              <w:top w:val="nil"/>
              <w:left w:val="nil"/>
              <w:bottom w:val="single" w:sz="4" w:space="0" w:color="auto"/>
              <w:right w:val="single" w:sz="4" w:space="0" w:color="auto"/>
            </w:tcBorders>
            <w:vAlign w:val="center"/>
          </w:tcPr>
          <w:p w14:paraId="6E5CA7C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39CE44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4EDEB6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66DB60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9EBEC14" w14:textId="77777777" w:rsidR="00E6797A" w:rsidRDefault="008326C3">
            <w:pPr>
              <w:spacing w:line="240" w:lineRule="exact"/>
              <w:jc w:val="center"/>
              <w:rPr>
                <w:kern w:val="0"/>
                <w:sz w:val="18"/>
                <w:szCs w:val="18"/>
              </w:rPr>
            </w:pPr>
            <w:r>
              <w:rPr>
                <w:rFonts w:hint="eastAsia"/>
                <w:kern w:val="0"/>
                <w:sz w:val="18"/>
                <w:szCs w:val="18"/>
              </w:rPr>
              <w:t>▲</w:t>
            </w:r>
          </w:p>
        </w:tc>
      </w:tr>
      <w:tr w:rsidR="00E6797A" w14:paraId="271DDAF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14DEED9" w14:textId="77777777" w:rsidR="00E6797A" w:rsidRDefault="008326C3">
            <w:pPr>
              <w:spacing w:line="240" w:lineRule="exact"/>
              <w:jc w:val="center"/>
              <w:rPr>
                <w:kern w:val="0"/>
                <w:sz w:val="18"/>
                <w:szCs w:val="18"/>
              </w:rPr>
            </w:pPr>
            <w:r>
              <w:rPr>
                <w:kern w:val="0"/>
                <w:sz w:val="18"/>
                <w:szCs w:val="18"/>
              </w:rPr>
              <w:t>478</w:t>
            </w:r>
          </w:p>
        </w:tc>
        <w:tc>
          <w:tcPr>
            <w:tcW w:w="840" w:type="dxa"/>
            <w:tcBorders>
              <w:top w:val="nil"/>
              <w:left w:val="nil"/>
              <w:bottom w:val="single" w:sz="4" w:space="0" w:color="auto"/>
              <w:right w:val="single" w:sz="4" w:space="0" w:color="auto"/>
            </w:tcBorders>
            <w:vAlign w:val="center"/>
          </w:tcPr>
          <w:p w14:paraId="35D0DAF7" w14:textId="77777777" w:rsidR="00E6797A" w:rsidRDefault="008326C3">
            <w:pPr>
              <w:spacing w:line="240" w:lineRule="exact"/>
              <w:jc w:val="center"/>
              <w:rPr>
                <w:kern w:val="0"/>
                <w:sz w:val="18"/>
                <w:szCs w:val="18"/>
              </w:rPr>
            </w:pPr>
            <w:r>
              <w:rPr>
                <w:kern w:val="0"/>
                <w:sz w:val="18"/>
                <w:szCs w:val="18"/>
              </w:rPr>
              <w:t>10</w:t>
            </w:r>
            <w:r>
              <w:rPr>
                <w:kern w:val="0"/>
                <w:sz w:val="18"/>
                <w:szCs w:val="18"/>
              </w:rPr>
              <w:t>）</w:t>
            </w:r>
          </w:p>
        </w:tc>
        <w:tc>
          <w:tcPr>
            <w:tcW w:w="4700" w:type="dxa"/>
            <w:tcBorders>
              <w:top w:val="nil"/>
              <w:left w:val="nil"/>
              <w:bottom w:val="single" w:sz="4" w:space="0" w:color="auto"/>
              <w:right w:val="single" w:sz="4" w:space="0" w:color="auto"/>
            </w:tcBorders>
          </w:tcPr>
          <w:p w14:paraId="286D114B" w14:textId="77777777" w:rsidR="00E6797A" w:rsidRDefault="008326C3">
            <w:pPr>
              <w:spacing w:line="240" w:lineRule="exact"/>
              <w:jc w:val="left"/>
              <w:rPr>
                <w:kern w:val="0"/>
                <w:sz w:val="18"/>
                <w:szCs w:val="18"/>
              </w:rPr>
            </w:pPr>
            <w:r>
              <w:rPr>
                <w:kern w:val="0"/>
                <w:sz w:val="18"/>
                <w:szCs w:val="18"/>
              </w:rPr>
              <w:t>专用办公自动化系统</w:t>
            </w:r>
          </w:p>
        </w:tc>
        <w:tc>
          <w:tcPr>
            <w:tcW w:w="680" w:type="dxa"/>
            <w:tcBorders>
              <w:top w:val="nil"/>
              <w:left w:val="nil"/>
              <w:bottom w:val="single" w:sz="4" w:space="0" w:color="auto"/>
              <w:right w:val="single" w:sz="4" w:space="0" w:color="auto"/>
            </w:tcBorders>
            <w:vAlign w:val="center"/>
          </w:tcPr>
          <w:p w14:paraId="7B3D42B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83613F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DA9CE1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6551C7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A3179E4" w14:textId="77777777" w:rsidR="00E6797A" w:rsidRDefault="008326C3">
            <w:pPr>
              <w:spacing w:line="240" w:lineRule="exact"/>
              <w:jc w:val="center"/>
              <w:rPr>
                <w:kern w:val="0"/>
                <w:sz w:val="18"/>
                <w:szCs w:val="18"/>
              </w:rPr>
            </w:pPr>
            <w:r>
              <w:rPr>
                <w:rFonts w:hint="eastAsia"/>
                <w:kern w:val="0"/>
                <w:sz w:val="18"/>
                <w:szCs w:val="18"/>
              </w:rPr>
              <w:t>▲</w:t>
            </w:r>
          </w:p>
        </w:tc>
      </w:tr>
      <w:tr w:rsidR="00E6797A" w14:paraId="33924A4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F655BD1" w14:textId="77777777" w:rsidR="00E6797A" w:rsidRDefault="008326C3">
            <w:pPr>
              <w:spacing w:line="240" w:lineRule="exact"/>
              <w:jc w:val="center"/>
              <w:rPr>
                <w:kern w:val="0"/>
                <w:sz w:val="18"/>
                <w:szCs w:val="18"/>
              </w:rPr>
            </w:pPr>
            <w:r>
              <w:rPr>
                <w:kern w:val="0"/>
                <w:sz w:val="18"/>
                <w:szCs w:val="18"/>
              </w:rPr>
              <w:t>479</w:t>
            </w:r>
          </w:p>
        </w:tc>
        <w:tc>
          <w:tcPr>
            <w:tcW w:w="840" w:type="dxa"/>
            <w:tcBorders>
              <w:top w:val="nil"/>
              <w:left w:val="nil"/>
              <w:bottom w:val="single" w:sz="4" w:space="0" w:color="auto"/>
              <w:right w:val="single" w:sz="4" w:space="0" w:color="auto"/>
            </w:tcBorders>
            <w:vAlign w:val="center"/>
          </w:tcPr>
          <w:p w14:paraId="2E803BF7" w14:textId="77777777" w:rsidR="00E6797A" w:rsidRDefault="008326C3">
            <w:pPr>
              <w:spacing w:line="240" w:lineRule="exact"/>
              <w:jc w:val="center"/>
              <w:rPr>
                <w:kern w:val="0"/>
                <w:sz w:val="18"/>
                <w:szCs w:val="18"/>
              </w:rPr>
            </w:pPr>
            <w:r>
              <w:rPr>
                <w:kern w:val="0"/>
                <w:sz w:val="18"/>
                <w:szCs w:val="18"/>
              </w:rPr>
              <w:t>11</w:t>
            </w:r>
            <w:r>
              <w:rPr>
                <w:kern w:val="0"/>
                <w:sz w:val="18"/>
                <w:szCs w:val="18"/>
              </w:rPr>
              <w:t>）</w:t>
            </w:r>
          </w:p>
        </w:tc>
        <w:tc>
          <w:tcPr>
            <w:tcW w:w="4700" w:type="dxa"/>
            <w:tcBorders>
              <w:top w:val="nil"/>
              <w:left w:val="nil"/>
              <w:bottom w:val="single" w:sz="4" w:space="0" w:color="auto"/>
              <w:right w:val="single" w:sz="4" w:space="0" w:color="auto"/>
            </w:tcBorders>
          </w:tcPr>
          <w:p w14:paraId="088940CF" w14:textId="77777777" w:rsidR="00E6797A" w:rsidRDefault="008326C3">
            <w:pPr>
              <w:spacing w:line="240" w:lineRule="exact"/>
              <w:jc w:val="left"/>
              <w:rPr>
                <w:kern w:val="0"/>
                <w:sz w:val="18"/>
                <w:szCs w:val="18"/>
              </w:rPr>
            </w:pPr>
            <w:r>
              <w:rPr>
                <w:kern w:val="0"/>
                <w:sz w:val="18"/>
                <w:szCs w:val="18"/>
              </w:rPr>
              <w:t>专用电源系统及接地</w:t>
            </w:r>
          </w:p>
        </w:tc>
        <w:tc>
          <w:tcPr>
            <w:tcW w:w="680" w:type="dxa"/>
            <w:tcBorders>
              <w:top w:val="nil"/>
              <w:left w:val="nil"/>
              <w:bottom w:val="single" w:sz="4" w:space="0" w:color="auto"/>
              <w:right w:val="single" w:sz="4" w:space="0" w:color="auto"/>
            </w:tcBorders>
            <w:vAlign w:val="center"/>
          </w:tcPr>
          <w:p w14:paraId="1488030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0E884A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3369A9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0D67AF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F3807DB" w14:textId="77777777" w:rsidR="00E6797A" w:rsidRDefault="008326C3">
            <w:pPr>
              <w:spacing w:line="240" w:lineRule="exact"/>
              <w:jc w:val="center"/>
              <w:rPr>
                <w:kern w:val="0"/>
                <w:sz w:val="18"/>
                <w:szCs w:val="18"/>
              </w:rPr>
            </w:pPr>
            <w:r>
              <w:rPr>
                <w:rFonts w:hint="eastAsia"/>
                <w:kern w:val="0"/>
                <w:sz w:val="18"/>
                <w:szCs w:val="18"/>
              </w:rPr>
              <w:t>▲</w:t>
            </w:r>
          </w:p>
        </w:tc>
      </w:tr>
      <w:tr w:rsidR="00E6797A" w14:paraId="62A179A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E377675" w14:textId="77777777" w:rsidR="00E6797A" w:rsidRDefault="008326C3">
            <w:pPr>
              <w:spacing w:line="240" w:lineRule="exact"/>
              <w:jc w:val="center"/>
              <w:rPr>
                <w:kern w:val="0"/>
                <w:sz w:val="18"/>
                <w:szCs w:val="18"/>
              </w:rPr>
            </w:pPr>
            <w:r>
              <w:rPr>
                <w:kern w:val="0"/>
                <w:sz w:val="18"/>
                <w:szCs w:val="18"/>
              </w:rPr>
              <w:t>480</w:t>
            </w:r>
          </w:p>
        </w:tc>
        <w:tc>
          <w:tcPr>
            <w:tcW w:w="840" w:type="dxa"/>
            <w:tcBorders>
              <w:top w:val="nil"/>
              <w:left w:val="nil"/>
              <w:bottom w:val="single" w:sz="4" w:space="0" w:color="auto"/>
              <w:right w:val="single" w:sz="4" w:space="0" w:color="auto"/>
            </w:tcBorders>
            <w:vAlign w:val="center"/>
          </w:tcPr>
          <w:p w14:paraId="00C82DFD" w14:textId="77777777" w:rsidR="00E6797A" w:rsidRDefault="008326C3">
            <w:pPr>
              <w:spacing w:line="240" w:lineRule="exact"/>
              <w:jc w:val="center"/>
              <w:rPr>
                <w:kern w:val="0"/>
                <w:sz w:val="18"/>
                <w:szCs w:val="18"/>
              </w:rPr>
            </w:pPr>
            <w:r>
              <w:rPr>
                <w:kern w:val="0"/>
                <w:sz w:val="18"/>
                <w:szCs w:val="18"/>
              </w:rPr>
              <w:t>12</w:t>
            </w:r>
            <w:r>
              <w:rPr>
                <w:kern w:val="0"/>
                <w:sz w:val="18"/>
                <w:szCs w:val="18"/>
              </w:rPr>
              <w:t>）</w:t>
            </w:r>
          </w:p>
        </w:tc>
        <w:tc>
          <w:tcPr>
            <w:tcW w:w="4700" w:type="dxa"/>
            <w:tcBorders>
              <w:top w:val="nil"/>
              <w:left w:val="nil"/>
              <w:bottom w:val="single" w:sz="4" w:space="0" w:color="auto"/>
              <w:right w:val="single" w:sz="4" w:space="0" w:color="auto"/>
            </w:tcBorders>
          </w:tcPr>
          <w:p w14:paraId="1A990154" w14:textId="77777777" w:rsidR="00E6797A" w:rsidRDefault="008326C3">
            <w:pPr>
              <w:spacing w:line="240" w:lineRule="exact"/>
              <w:jc w:val="left"/>
              <w:rPr>
                <w:kern w:val="0"/>
                <w:sz w:val="18"/>
                <w:szCs w:val="18"/>
              </w:rPr>
            </w:pPr>
            <w:r>
              <w:rPr>
                <w:kern w:val="0"/>
                <w:sz w:val="18"/>
                <w:szCs w:val="18"/>
              </w:rPr>
              <w:t>专用集中监测告警系统</w:t>
            </w:r>
          </w:p>
        </w:tc>
        <w:tc>
          <w:tcPr>
            <w:tcW w:w="680" w:type="dxa"/>
            <w:tcBorders>
              <w:top w:val="nil"/>
              <w:left w:val="nil"/>
              <w:bottom w:val="single" w:sz="4" w:space="0" w:color="auto"/>
              <w:right w:val="single" w:sz="4" w:space="0" w:color="auto"/>
            </w:tcBorders>
            <w:vAlign w:val="center"/>
          </w:tcPr>
          <w:p w14:paraId="7AD4B2C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CDA872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67F5D6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F2EEC6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630A11C" w14:textId="77777777" w:rsidR="00E6797A" w:rsidRDefault="008326C3">
            <w:pPr>
              <w:spacing w:line="240" w:lineRule="exact"/>
              <w:jc w:val="center"/>
              <w:rPr>
                <w:kern w:val="0"/>
                <w:sz w:val="18"/>
                <w:szCs w:val="18"/>
              </w:rPr>
            </w:pPr>
            <w:r>
              <w:rPr>
                <w:rFonts w:hint="eastAsia"/>
                <w:kern w:val="0"/>
                <w:sz w:val="18"/>
                <w:szCs w:val="18"/>
              </w:rPr>
              <w:t>▲</w:t>
            </w:r>
          </w:p>
        </w:tc>
      </w:tr>
      <w:tr w:rsidR="00E6797A" w14:paraId="4C988BF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7C4C445" w14:textId="77777777" w:rsidR="00E6797A" w:rsidRDefault="008326C3">
            <w:pPr>
              <w:spacing w:line="240" w:lineRule="exact"/>
              <w:jc w:val="center"/>
              <w:rPr>
                <w:kern w:val="0"/>
                <w:sz w:val="18"/>
                <w:szCs w:val="18"/>
              </w:rPr>
            </w:pPr>
            <w:r>
              <w:rPr>
                <w:kern w:val="0"/>
                <w:sz w:val="18"/>
                <w:szCs w:val="18"/>
              </w:rPr>
              <w:t>481</w:t>
            </w:r>
          </w:p>
        </w:tc>
        <w:tc>
          <w:tcPr>
            <w:tcW w:w="840" w:type="dxa"/>
            <w:tcBorders>
              <w:top w:val="nil"/>
              <w:left w:val="nil"/>
              <w:bottom w:val="single" w:sz="4" w:space="0" w:color="auto"/>
              <w:right w:val="single" w:sz="4" w:space="0" w:color="auto"/>
            </w:tcBorders>
            <w:vAlign w:val="center"/>
          </w:tcPr>
          <w:p w14:paraId="02AA8BA6" w14:textId="77777777" w:rsidR="00E6797A" w:rsidRDefault="008326C3">
            <w:pPr>
              <w:spacing w:line="240" w:lineRule="exact"/>
              <w:jc w:val="center"/>
              <w:rPr>
                <w:kern w:val="0"/>
                <w:sz w:val="18"/>
                <w:szCs w:val="18"/>
              </w:rPr>
            </w:pPr>
            <w:r>
              <w:rPr>
                <w:kern w:val="0"/>
                <w:sz w:val="18"/>
                <w:szCs w:val="18"/>
              </w:rPr>
              <w:t>13</w:t>
            </w:r>
            <w:r>
              <w:rPr>
                <w:kern w:val="0"/>
                <w:sz w:val="18"/>
                <w:szCs w:val="18"/>
              </w:rPr>
              <w:t>）</w:t>
            </w:r>
          </w:p>
        </w:tc>
        <w:tc>
          <w:tcPr>
            <w:tcW w:w="4700" w:type="dxa"/>
            <w:tcBorders>
              <w:top w:val="nil"/>
              <w:left w:val="nil"/>
              <w:bottom w:val="single" w:sz="4" w:space="0" w:color="auto"/>
              <w:right w:val="single" w:sz="4" w:space="0" w:color="auto"/>
            </w:tcBorders>
          </w:tcPr>
          <w:p w14:paraId="63BC0717" w14:textId="77777777" w:rsidR="00E6797A" w:rsidRDefault="008326C3">
            <w:pPr>
              <w:spacing w:line="240" w:lineRule="exact"/>
              <w:jc w:val="left"/>
              <w:rPr>
                <w:kern w:val="0"/>
                <w:sz w:val="18"/>
                <w:szCs w:val="18"/>
              </w:rPr>
            </w:pPr>
            <w:r>
              <w:rPr>
                <w:kern w:val="0"/>
                <w:sz w:val="18"/>
                <w:szCs w:val="18"/>
              </w:rPr>
              <w:t>乘客信息系统</w:t>
            </w:r>
          </w:p>
        </w:tc>
        <w:tc>
          <w:tcPr>
            <w:tcW w:w="680" w:type="dxa"/>
            <w:tcBorders>
              <w:top w:val="nil"/>
              <w:left w:val="nil"/>
              <w:bottom w:val="single" w:sz="4" w:space="0" w:color="auto"/>
              <w:right w:val="single" w:sz="4" w:space="0" w:color="auto"/>
            </w:tcBorders>
            <w:vAlign w:val="center"/>
          </w:tcPr>
          <w:p w14:paraId="3F68E88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6AC83F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34F722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9DBDAD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267A102" w14:textId="77777777" w:rsidR="00E6797A" w:rsidRDefault="008326C3">
            <w:pPr>
              <w:spacing w:line="240" w:lineRule="exact"/>
              <w:jc w:val="center"/>
              <w:rPr>
                <w:kern w:val="0"/>
                <w:sz w:val="18"/>
                <w:szCs w:val="18"/>
              </w:rPr>
            </w:pPr>
            <w:r>
              <w:rPr>
                <w:rFonts w:hint="eastAsia"/>
                <w:kern w:val="0"/>
                <w:sz w:val="18"/>
                <w:szCs w:val="18"/>
              </w:rPr>
              <w:t>▲</w:t>
            </w:r>
          </w:p>
        </w:tc>
      </w:tr>
      <w:tr w:rsidR="00E6797A" w14:paraId="134AB0B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33E4C17" w14:textId="77777777" w:rsidR="00E6797A" w:rsidRDefault="008326C3">
            <w:pPr>
              <w:spacing w:line="240" w:lineRule="exact"/>
              <w:jc w:val="center"/>
              <w:rPr>
                <w:kern w:val="0"/>
                <w:sz w:val="18"/>
                <w:szCs w:val="18"/>
              </w:rPr>
            </w:pPr>
            <w:r>
              <w:rPr>
                <w:kern w:val="0"/>
                <w:sz w:val="18"/>
                <w:szCs w:val="18"/>
              </w:rPr>
              <w:t>482</w:t>
            </w:r>
          </w:p>
        </w:tc>
        <w:tc>
          <w:tcPr>
            <w:tcW w:w="840" w:type="dxa"/>
            <w:tcBorders>
              <w:top w:val="nil"/>
              <w:left w:val="nil"/>
              <w:bottom w:val="single" w:sz="4" w:space="0" w:color="auto"/>
              <w:right w:val="single" w:sz="4" w:space="0" w:color="auto"/>
            </w:tcBorders>
            <w:vAlign w:val="center"/>
          </w:tcPr>
          <w:p w14:paraId="57F9BB29" w14:textId="77777777" w:rsidR="00E6797A" w:rsidRDefault="008326C3">
            <w:pPr>
              <w:spacing w:line="240" w:lineRule="exact"/>
              <w:jc w:val="center"/>
              <w:rPr>
                <w:kern w:val="0"/>
                <w:sz w:val="18"/>
                <w:szCs w:val="18"/>
              </w:rPr>
            </w:pPr>
            <w:r>
              <w:rPr>
                <w:kern w:val="0"/>
                <w:sz w:val="18"/>
                <w:szCs w:val="18"/>
              </w:rPr>
              <w:t>14</w:t>
            </w:r>
            <w:r>
              <w:rPr>
                <w:kern w:val="0"/>
                <w:sz w:val="18"/>
                <w:szCs w:val="18"/>
              </w:rPr>
              <w:t>）</w:t>
            </w:r>
          </w:p>
        </w:tc>
        <w:tc>
          <w:tcPr>
            <w:tcW w:w="4700" w:type="dxa"/>
            <w:tcBorders>
              <w:top w:val="nil"/>
              <w:left w:val="nil"/>
              <w:bottom w:val="single" w:sz="4" w:space="0" w:color="auto"/>
              <w:right w:val="single" w:sz="4" w:space="0" w:color="auto"/>
            </w:tcBorders>
          </w:tcPr>
          <w:p w14:paraId="228E0590" w14:textId="77777777" w:rsidR="00E6797A" w:rsidRDefault="008326C3">
            <w:pPr>
              <w:spacing w:line="240" w:lineRule="exact"/>
              <w:jc w:val="left"/>
              <w:rPr>
                <w:kern w:val="0"/>
                <w:sz w:val="18"/>
                <w:szCs w:val="18"/>
              </w:rPr>
            </w:pPr>
            <w:r>
              <w:rPr>
                <w:kern w:val="0"/>
                <w:sz w:val="18"/>
                <w:szCs w:val="18"/>
              </w:rPr>
              <w:t>公安通信光、电缆线路及终端</w:t>
            </w:r>
          </w:p>
        </w:tc>
        <w:tc>
          <w:tcPr>
            <w:tcW w:w="680" w:type="dxa"/>
            <w:tcBorders>
              <w:top w:val="nil"/>
              <w:left w:val="nil"/>
              <w:bottom w:val="single" w:sz="4" w:space="0" w:color="auto"/>
              <w:right w:val="single" w:sz="4" w:space="0" w:color="auto"/>
            </w:tcBorders>
            <w:vAlign w:val="center"/>
          </w:tcPr>
          <w:p w14:paraId="3D782DD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6838AB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F6D60C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225908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626384C" w14:textId="77777777" w:rsidR="00E6797A" w:rsidRDefault="008326C3">
            <w:pPr>
              <w:spacing w:line="240" w:lineRule="exact"/>
              <w:jc w:val="center"/>
              <w:rPr>
                <w:kern w:val="0"/>
                <w:sz w:val="18"/>
                <w:szCs w:val="18"/>
              </w:rPr>
            </w:pPr>
            <w:r>
              <w:rPr>
                <w:rFonts w:hint="eastAsia"/>
                <w:kern w:val="0"/>
                <w:sz w:val="18"/>
                <w:szCs w:val="18"/>
              </w:rPr>
              <w:t>▲</w:t>
            </w:r>
          </w:p>
        </w:tc>
      </w:tr>
      <w:tr w:rsidR="00E6797A" w14:paraId="029BB30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36A7F60" w14:textId="77777777" w:rsidR="00E6797A" w:rsidRDefault="008326C3">
            <w:pPr>
              <w:spacing w:line="240" w:lineRule="exact"/>
              <w:jc w:val="center"/>
              <w:rPr>
                <w:kern w:val="0"/>
                <w:sz w:val="18"/>
                <w:szCs w:val="18"/>
              </w:rPr>
            </w:pPr>
            <w:r>
              <w:rPr>
                <w:kern w:val="0"/>
                <w:sz w:val="18"/>
                <w:szCs w:val="18"/>
              </w:rPr>
              <w:t>483</w:t>
            </w:r>
          </w:p>
        </w:tc>
        <w:tc>
          <w:tcPr>
            <w:tcW w:w="840" w:type="dxa"/>
            <w:tcBorders>
              <w:top w:val="nil"/>
              <w:left w:val="nil"/>
              <w:bottom w:val="single" w:sz="4" w:space="0" w:color="auto"/>
              <w:right w:val="single" w:sz="4" w:space="0" w:color="auto"/>
            </w:tcBorders>
            <w:vAlign w:val="center"/>
          </w:tcPr>
          <w:p w14:paraId="17A55B5F" w14:textId="77777777" w:rsidR="00E6797A" w:rsidRDefault="008326C3">
            <w:pPr>
              <w:spacing w:line="240" w:lineRule="exact"/>
              <w:jc w:val="center"/>
              <w:rPr>
                <w:kern w:val="0"/>
                <w:sz w:val="18"/>
                <w:szCs w:val="18"/>
              </w:rPr>
            </w:pPr>
            <w:r>
              <w:rPr>
                <w:kern w:val="0"/>
                <w:sz w:val="18"/>
                <w:szCs w:val="18"/>
              </w:rPr>
              <w:t>15</w:t>
            </w:r>
            <w:r>
              <w:rPr>
                <w:kern w:val="0"/>
                <w:sz w:val="18"/>
                <w:szCs w:val="18"/>
              </w:rPr>
              <w:t>）</w:t>
            </w:r>
          </w:p>
        </w:tc>
        <w:tc>
          <w:tcPr>
            <w:tcW w:w="4700" w:type="dxa"/>
            <w:tcBorders>
              <w:top w:val="nil"/>
              <w:left w:val="nil"/>
              <w:bottom w:val="single" w:sz="4" w:space="0" w:color="auto"/>
              <w:right w:val="single" w:sz="4" w:space="0" w:color="auto"/>
            </w:tcBorders>
          </w:tcPr>
          <w:p w14:paraId="3DAF08A7" w14:textId="77777777" w:rsidR="00E6797A" w:rsidRDefault="008326C3">
            <w:pPr>
              <w:spacing w:line="240" w:lineRule="exact"/>
              <w:jc w:val="left"/>
              <w:rPr>
                <w:kern w:val="0"/>
                <w:sz w:val="18"/>
                <w:szCs w:val="18"/>
              </w:rPr>
            </w:pPr>
            <w:r>
              <w:rPr>
                <w:kern w:val="0"/>
                <w:sz w:val="18"/>
                <w:szCs w:val="18"/>
              </w:rPr>
              <w:t>公安传输系统</w:t>
            </w:r>
          </w:p>
        </w:tc>
        <w:tc>
          <w:tcPr>
            <w:tcW w:w="680" w:type="dxa"/>
            <w:tcBorders>
              <w:top w:val="nil"/>
              <w:left w:val="nil"/>
              <w:bottom w:val="single" w:sz="4" w:space="0" w:color="auto"/>
              <w:right w:val="single" w:sz="4" w:space="0" w:color="auto"/>
            </w:tcBorders>
            <w:vAlign w:val="center"/>
          </w:tcPr>
          <w:p w14:paraId="7EEBD0E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7B9E66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1C948D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1FC8C9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0AA5C16" w14:textId="77777777" w:rsidR="00E6797A" w:rsidRDefault="008326C3">
            <w:pPr>
              <w:spacing w:line="240" w:lineRule="exact"/>
              <w:jc w:val="center"/>
              <w:rPr>
                <w:kern w:val="0"/>
                <w:sz w:val="18"/>
                <w:szCs w:val="18"/>
              </w:rPr>
            </w:pPr>
            <w:r>
              <w:rPr>
                <w:rFonts w:hint="eastAsia"/>
                <w:kern w:val="0"/>
                <w:sz w:val="18"/>
                <w:szCs w:val="18"/>
              </w:rPr>
              <w:t>▲</w:t>
            </w:r>
          </w:p>
        </w:tc>
      </w:tr>
      <w:tr w:rsidR="00E6797A" w14:paraId="0ACF47C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A2FD0C3" w14:textId="77777777" w:rsidR="00E6797A" w:rsidRDefault="008326C3">
            <w:pPr>
              <w:spacing w:line="240" w:lineRule="exact"/>
              <w:jc w:val="center"/>
              <w:rPr>
                <w:kern w:val="0"/>
                <w:sz w:val="18"/>
                <w:szCs w:val="18"/>
              </w:rPr>
            </w:pPr>
            <w:r>
              <w:rPr>
                <w:kern w:val="0"/>
                <w:sz w:val="18"/>
                <w:szCs w:val="18"/>
              </w:rPr>
              <w:t>484</w:t>
            </w:r>
          </w:p>
        </w:tc>
        <w:tc>
          <w:tcPr>
            <w:tcW w:w="840" w:type="dxa"/>
            <w:tcBorders>
              <w:top w:val="nil"/>
              <w:left w:val="nil"/>
              <w:bottom w:val="single" w:sz="4" w:space="0" w:color="auto"/>
              <w:right w:val="single" w:sz="4" w:space="0" w:color="auto"/>
            </w:tcBorders>
            <w:vAlign w:val="center"/>
          </w:tcPr>
          <w:p w14:paraId="07688BAF" w14:textId="77777777" w:rsidR="00E6797A" w:rsidRDefault="008326C3">
            <w:pPr>
              <w:spacing w:line="240" w:lineRule="exact"/>
              <w:jc w:val="center"/>
              <w:rPr>
                <w:kern w:val="0"/>
                <w:sz w:val="18"/>
                <w:szCs w:val="18"/>
              </w:rPr>
            </w:pPr>
            <w:r>
              <w:rPr>
                <w:kern w:val="0"/>
                <w:sz w:val="18"/>
                <w:szCs w:val="18"/>
              </w:rPr>
              <w:t>16</w:t>
            </w:r>
            <w:r>
              <w:rPr>
                <w:kern w:val="0"/>
                <w:sz w:val="18"/>
                <w:szCs w:val="18"/>
              </w:rPr>
              <w:t>）</w:t>
            </w:r>
          </w:p>
        </w:tc>
        <w:tc>
          <w:tcPr>
            <w:tcW w:w="4700" w:type="dxa"/>
            <w:tcBorders>
              <w:top w:val="nil"/>
              <w:left w:val="nil"/>
              <w:bottom w:val="single" w:sz="4" w:space="0" w:color="auto"/>
              <w:right w:val="single" w:sz="4" w:space="0" w:color="auto"/>
            </w:tcBorders>
          </w:tcPr>
          <w:p w14:paraId="50C35D97" w14:textId="77777777" w:rsidR="00E6797A" w:rsidRDefault="008326C3">
            <w:pPr>
              <w:spacing w:line="240" w:lineRule="exact"/>
              <w:jc w:val="left"/>
              <w:rPr>
                <w:kern w:val="0"/>
                <w:sz w:val="18"/>
                <w:szCs w:val="18"/>
              </w:rPr>
            </w:pPr>
            <w:r>
              <w:rPr>
                <w:kern w:val="0"/>
                <w:sz w:val="18"/>
                <w:szCs w:val="18"/>
              </w:rPr>
              <w:t>公安及消防无线通信系统</w:t>
            </w:r>
          </w:p>
        </w:tc>
        <w:tc>
          <w:tcPr>
            <w:tcW w:w="680" w:type="dxa"/>
            <w:tcBorders>
              <w:top w:val="nil"/>
              <w:left w:val="nil"/>
              <w:bottom w:val="single" w:sz="4" w:space="0" w:color="auto"/>
              <w:right w:val="single" w:sz="4" w:space="0" w:color="auto"/>
            </w:tcBorders>
            <w:vAlign w:val="center"/>
          </w:tcPr>
          <w:p w14:paraId="71EA395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1A7272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49708B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136621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E5E1819" w14:textId="77777777" w:rsidR="00E6797A" w:rsidRDefault="008326C3">
            <w:pPr>
              <w:spacing w:line="240" w:lineRule="exact"/>
              <w:jc w:val="center"/>
              <w:rPr>
                <w:kern w:val="0"/>
                <w:sz w:val="18"/>
                <w:szCs w:val="18"/>
              </w:rPr>
            </w:pPr>
            <w:r>
              <w:rPr>
                <w:rFonts w:hint="eastAsia"/>
                <w:kern w:val="0"/>
                <w:sz w:val="18"/>
                <w:szCs w:val="18"/>
              </w:rPr>
              <w:t>▲</w:t>
            </w:r>
          </w:p>
        </w:tc>
      </w:tr>
      <w:tr w:rsidR="00E6797A" w14:paraId="2DC985E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D018F2F" w14:textId="77777777" w:rsidR="00E6797A" w:rsidRDefault="008326C3">
            <w:pPr>
              <w:spacing w:line="240" w:lineRule="exact"/>
              <w:jc w:val="center"/>
              <w:rPr>
                <w:kern w:val="0"/>
                <w:sz w:val="18"/>
                <w:szCs w:val="18"/>
              </w:rPr>
            </w:pPr>
            <w:r>
              <w:rPr>
                <w:kern w:val="0"/>
                <w:sz w:val="18"/>
                <w:szCs w:val="18"/>
              </w:rPr>
              <w:t>485</w:t>
            </w:r>
          </w:p>
        </w:tc>
        <w:tc>
          <w:tcPr>
            <w:tcW w:w="840" w:type="dxa"/>
            <w:tcBorders>
              <w:top w:val="nil"/>
              <w:left w:val="nil"/>
              <w:bottom w:val="single" w:sz="4" w:space="0" w:color="auto"/>
              <w:right w:val="single" w:sz="4" w:space="0" w:color="auto"/>
            </w:tcBorders>
            <w:vAlign w:val="center"/>
          </w:tcPr>
          <w:p w14:paraId="4FDEDB82" w14:textId="77777777" w:rsidR="00E6797A" w:rsidRDefault="008326C3">
            <w:pPr>
              <w:spacing w:line="240" w:lineRule="exact"/>
              <w:jc w:val="center"/>
              <w:rPr>
                <w:kern w:val="0"/>
                <w:sz w:val="18"/>
                <w:szCs w:val="18"/>
              </w:rPr>
            </w:pPr>
            <w:r>
              <w:rPr>
                <w:kern w:val="0"/>
                <w:sz w:val="18"/>
                <w:szCs w:val="18"/>
              </w:rPr>
              <w:t>17</w:t>
            </w:r>
            <w:r>
              <w:rPr>
                <w:kern w:val="0"/>
                <w:sz w:val="18"/>
                <w:szCs w:val="18"/>
              </w:rPr>
              <w:t>）</w:t>
            </w:r>
          </w:p>
        </w:tc>
        <w:tc>
          <w:tcPr>
            <w:tcW w:w="4700" w:type="dxa"/>
            <w:tcBorders>
              <w:top w:val="nil"/>
              <w:left w:val="nil"/>
              <w:bottom w:val="single" w:sz="4" w:space="0" w:color="auto"/>
              <w:right w:val="single" w:sz="4" w:space="0" w:color="auto"/>
            </w:tcBorders>
          </w:tcPr>
          <w:p w14:paraId="3397F779" w14:textId="77777777" w:rsidR="00E6797A" w:rsidRDefault="008326C3">
            <w:pPr>
              <w:spacing w:line="240" w:lineRule="exact"/>
              <w:jc w:val="left"/>
              <w:rPr>
                <w:kern w:val="0"/>
                <w:sz w:val="18"/>
                <w:szCs w:val="18"/>
              </w:rPr>
            </w:pPr>
            <w:r>
              <w:rPr>
                <w:kern w:val="0"/>
                <w:sz w:val="18"/>
                <w:szCs w:val="18"/>
              </w:rPr>
              <w:t>公安视频监控系统</w:t>
            </w:r>
          </w:p>
        </w:tc>
        <w:tc>
          <w:tcPr>
            <w:tcW w:w="680" w:type="dxa"/>
            <w:tcBorders>
              <w:top w:val="nil"/>
              <w:left w:val="nil"/>
              <w:bottom w:val="single" w:sz="4" w:space="0" w:color="auto"/>
              <w:right w:val="single" w:sz="4" w:space="0" w:color="auto"/>
            </w:tcBorders>
            <w:vAlign w:val="center"/>
          </w:tcPr>
          <w:p w14:paraId="67FDB05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A634CE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E8A1C7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3723C2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07A4583" w14:textId="77777777" w:rsidR="00E6797A" w:rsidRDefault="008326C3">
            <w:pPr>
              <w:spacing w:line="240" w:lineRule="exact"/>
              <w:jc w:val="center"/>
              <w:rPr>
                <w:kern w:val="0"/>
                <w:sz w:val="18"/>
                <w:szCs w:val="18"/>
              </w:rPr>
            </w:pPr>
            <w:r>
              <w:rPr>
                <w:rFonts w:hint="eastAsia"/>
                <w:kern w:val="0"/>
                <w:sz w:val="18"/>
                <w:szCs w:val="18"/>
              </w:rPr>
              <w:t>▲</w:t>
            </w:r>
          </w:p>
        </w:tc>
      </w:tr>
      <w:tr w:rsidR="00E6797A" w14:paraId="61BD093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72314E3" w14:textId="77777777" w:rsidR="00E6797A" w:rsidRDefault="008326C3">
            <w:pPr>
              <w:spacing w:line="240" w:lineRule="exact"/>
              <w:jc w:val="center"/>
              <w:rPr>
                <w:kern w:val="0"/>
                <w:sz w:val="18"/>
                <w:szCs w:val="18"/>
              </w:rPr>
            </w:pPr>
            <w:r>
              <w:rPr>
                <w:kern w:val="0"/>
                <w:sz w:val="18"/>
                <w:szCs w:val="18"/>
              </w:rPr>
              <w:t>486</w:t>
            </w:r>
          </w:p>
        </w:tc>
        <w:tc>
          <w:tcPr>
            <w:tcW w:w="840" w:type="dxa"/>
            <w:tcBorders>
              <w:top w:val="nil"/>
              <w:left w:val="nil"/>
              <w:bottom w:val="single" w:sz="4" w:space="0" w:color="auto"/>
              <w:right w:val="single" w:sz="4" w:space="0" w:color="auto"/>
            </w:tcBorders>
            <w:vAlign w:val="center"/>
          </w:tcPr>
          <w:p w14:paraId="07E508C2" w14:textId="77777777" w:rsidR="00E6797A" w:rsidRDefault="008326C3">
            <w:pPr>
              <w:spacing w:line="240" w:lineRule="exact"/>
              <w:jc w:val="center"/>
              <w:rPr>
                <w:kern w:val="0"/>
                <w:sz w:val="18"/>
                <w:szCs w:val="18"/>
              </w:rPr>
            </w:pPr>
            <w:r>
              <w:rPr>
                <w:kern w:val="0"/>
                <w:sz w:val="18"/>
                <w:szCs w:val="18"/>
              </w:rPr>
              <w:t>18</w:t>
            </w:r>
            <w:r>
              <w:rPr>
                <w:kern w:val="0"/>
                <w:sz w:val="18"/>
                <w:szCs w:val="18"/>
              </w:rPr>
              <w:t>）</w:t>
            </w:r>
          </w:p>
        </w:tc>
        <w:tc>
          <w:tcPr>
            <w:tcW w:w="4700" w:type="dxa"/>
            <w:tcBorders>
              <w:top w:val="nil"/>
              <w:left w:val="nil"/>
              <w:bottom w:val="single" w:sz="4" w:space="0" w:color="auto"/>
              <w:right w:val="single" w:sz="4" w:space="0" w:color="auto"/>
            </w:tcBorders>
          </w:tcPr>
          <w:p w14:paraId="788DA81B" w14:textId="77777777" w:rsidR="00E6797A" w:rsidRDefault="008326C3">
            <w:pPr>
              <w:spacing w:line="240" w:lineRule="exact"/>
              <w:jc w:val="left"/>
              <w:rPr>
                <w:kern w:val="0"/>
                <w:sz w:val="18"/>
                <w:szCs w:val="18"/>
              </w:rPr>
            </w:pPr>
            <w:r>
              <w:rPr>
                <w:kern w:val="0"/>
                <w:sz w:val="18"/>
                <w:szCs w:val="18"/>
              </w:rPr>
              <w:t>公安电源系统及接地</w:t>
            </w:r>
          </w:p>
        </w:tc>
        <w:tc>
          <w:tcPr>
            <w:tcW w:w="680" w:type="dxa"/>
            <w:tcBorders>
              <w:top w:val="nil"/>
              <w:left w:val="nil"/>
              <w:bottom w:val="single" w:sz="4" w:space="0" w:color="auto"/>
              <w:right w:val="single" w:sz="4" w:space="0" w:color="auto"/>
            </w:tcBorders>
            <w:vAlign w:val="center"/>
          </w:tcPr>
          <w:p w14:paraId="6D77056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A1701F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FB3D1A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07DBFF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33B3716" w14:textId="77777777" w:rsidR="00E6797A" w:rsidRDefault="008326C3">
            <w:pPr>
              <w:spacing w:line="240" w:lineRule="exact"/>
              <w:jc w:val="center"/>
              <w:rPr>
                <w:kern w:val="0"/>
                <w:sz w:val="18"/>
                <w:szCs w:val="18"/>
              </w:rPr>
            </w:pPr>
            <w:r>
              <w:rPr>
                <w:rFonts w:hint="eastAsia"/>
                <w:kern w:val="0"/>
                <w:sz w:val="18"/>
                <w:szCs w:val="18"/>
              </w:rPr>
              <w:t>▲</w:t>
            </w:r>
          </w:p>
        </w:tc>
      </w:tr>
      <w:tr w:rsidR="00E6797A" w14:paraId="09683AE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C17E5CA" w14:textId="77777777" w:rsidR="00E6797A" w:rsidRDefault="008326C3">
            <w:pPr>
              <w:spacing w:line="240" w:lineRule="exact"/>
              <w:jc w:val="center"/>
              <w:rPr>
                <w:kern w:val="0"/>
                <w:sz w:val="18"/>
                <w:szCs w:val="18"/>
              </w:rPr>
            </w:pPr>
            <w:r>
              <w:rPr>
                <w:kern w:val="0"/>
                <w:sz w:val="18"/>
                <w:szCs w:val="18"/>
              </w:rPr>
              <w:t>487</w:t>
            </w:r>
          </w:p>
        </w:tc>
        <w:tc>
          <w:tcPr>
            <w:tcW w:w="840" w:type="dxa"/>
            <w:tcBorders>
              <w:top w:val="nil"/>
              <w:left w:val="nil"/>
              <w:bottom w:val="single" w:sz="4" w:space="0" w:color="auto"/>
              <w:right w:val="single" w:sz="4" w:space="0" w:color="auto"/>
            </w:tcBorders>
            <w:vAlign w:val="center"/>
          </w:tcPr>
          <w:p w14:paraId="2BD7498E" w14:textId="77777777" w:rsidR="00E6797A" w:rsidRDefault="008326C3">
            <w:pPr>
              <w:spacing w:line="240" w:lineRule="exact"/>
              <w:jc w:val="center"/>
              <w:rPr>
                <w:kern w:val="0"/>
                <w:sz w:val="18"/>
                <w:szCs w:val="18"/>
              </w:rPr>
            </w:pPr>
            <w:r>
              <w:rPr>
                <w:kern w:val="0"/>
                <w:sz w:val="18"/>
                <w:szCs w:val="18"/>
              </w:rPr>
              <w:t>19</w:t>
            </w:r>
            <w:r>
              <w:rPr>
                <w:kern w:val="0"/>
                <w:sz w:val="18"/>
                <w:szCs w:val="18"/>
              </w:rPr>
              <w:t>）</w:t>
            </w:r>
          </w:p>
        </w:tc>
        <w:tc>
          <w:tcPr>
            <w:tcW w:w="4700" w:type="dxa"/>
            <w:tcBorders>
              <w:top w:val="nil"/>
              <w:left w:val="nil"/>
              <w:bottom w:val="single" w:sz="4" w:space="0" w:color="auto"/>
              <w:right w:val="single" w:sz="4" w:space="0" w:color="auto"/>
            </w:tcBorders>
          </w:tcPr>
          <w:p w14:paraId="7D2D97E3" w14:textId="77777777" w:rsidR="00E6797A" w:rsidRDefault="008326C3">
            <w:pPr>
              <w:spacing w:line="240" w:lineRule="exact"/>
              <w:jc w:val="left"/>
              <w:rPr>
                <w:kern w:val="0"/>
                <w:sz w:val="18"/>
                <w:szCs w:val="18"/>
              </w:rPr>
            </w:pPr>
            <w:r>
              <w:rPr>
                <w:kern w:val="0"/>
                <w:sz w:val="18"/>
                <w:szCs w:val="18"/>
              </w:rPr>
              <w:t>公安计算机网络系统</w:t>
            </w:r>
          </w:p>
        </w:tc>
        <w:tc>
          <w:tcPr>
            <w:tcW w:w="680" w:type="dxa"/>
            <w:tcBorders>
              <w:top w:val="nil"/>
              <w:left w:val="nil"/>
              <w:bottom w:val="single" w:sz="4" w:space="0" w:color="auto"/>
              <w:right w:val="single" w:sz="4" w:space="0" w:color="auto"/>
            </w:tcBorders>
            <w:vAlign w:val="center"/>
          </w:tcPr>
          <w:p w14:paraId="5928CE5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D8172A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A18DC6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6CBD31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46E6011" w14:textId="77777777" w:rsidR="00E6797A" w:rsidRDefault="008326C3">
            <w:pPr>
              <w:spacing w:line="240" w:lineRule="exact"/>
              <w:jc w:val="center"/>
              <w:rPr>
                <w:kern w:val="0"/>
                <w:sz w:val="18"/>
                <w:szCs w:val="18"/>
              </w:rPr>
            </w:pPr>
            <w:r>
              <w:rPr>
                <w:rFonts w:hint="eastAsia"/>
                <w:kern w:val="0"/>
                <w:sz w:val="18"/>
                <w:szCs w:val="18"/>
              </w:rPr>
              <w:t>▲</w:t>
            </w:r>
          </w:p>
        </w:tc>
      </w:tr>
      <w:tr w:rsidR="00E6797A" w14:paraId="58C96E6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EA96C43" w14:textId="77777777" w:rsidR="00E6797A" w:rsidRDefault="008326C3">
            <w:pPr>
              <w:spacing w:line="240" w:lineRule="exact"/>
              <w:jc w:val="center"/>
              <w:rPr>
                <w:kern w:val="0"/>
                <w:sz w:val="18"/>
                <w:szCs w:val="18"/>
              </w:rPr>
            </w:pPr>
            <w:r>
              <w:rPr>
                <w:kern w:val="0"/>
                <w:sz w:val="18"/>
                <w:szCs w:val="18"/>
              </w:rPr>
              <w:lastRenderedPageBreak/>
              <w:t>488</w:t>
            </w:r>
          </w:p>
        </w:tc>
        <w:tc>
          <w:tcPr>
            <w:tcW w:w="840" w:type="dxa"/>
            <w:tcBorders>
              <w:top w:val="nil"/>
              <w:left w:val="nil"/>
              <w:bottom w:val="single" w:sz="4" w:space="0" w:color="auto"/>
              <w:right w:val="single" w:sz="4" w:space="0" w:color="auto"/>
            </w:tcBorders>
            <w:vAlign w:val="center"/>
          </w:tcPr>
          <w:p w14:paraId="44AB4232" w14:textId="77777777" w:rsidR="00E6797A" w:rsidRDefault="008326C3">
            <w:pPr>
              <w:spacing w:line="240" w:lineRule="exact"/>
              <w:jc w:val="center"/>
              <w:rPr>
                <w:kern w:val="0"/>
                <w:sz w:val="18"/>
                <w:szCs w:val="18"/>
              </w:rPr>
            </w:pPr>
            <w:r>
              <w:rPr>
                <w:kern w:val="0"/>
                <w:sz w:val="18"/>
                <w:szCs w:val="18"/>
              </w:rPr>
              <w:t>20</w:t>
            </w:r>
            <w:r>
              <w:rPr>
                <w:kern w:val="0"/>
                <w:sz w:val="18"/>
                <w:szCs w:val="18"/>
              </w:rPr>
              <w:t>）</w:t>
            </w:r>
          </w:p>
        </w:tc>
        <w:tc>
          <w:tcPr>
            <w:tcW w:w="4700" w:type="dxa"/>
            <w:tcBorders>
              <w:top w:val="nil"/>
              <w:left w:val="nil"/>
              <w:bottom w:val="single" w:sz="4" w:space="0" w:color="auto"/>
              <w:right w:val="single" w:sz="4" w:space="0" w:color="auto"/>
            </w:tcBorders>
          </w:tcPr>
          <w:p w14:paraId="79175BBE" w14:textId="77777777" w:rsidR="00E6797A" w:rsidRDefault="008326C3">
            <w:pPr>
              <w:spacing w:line="240" w:lineRule="exact"/>
              <w:jc w:val="left"/>
              <w:rPr>
                <w:kern w:val="0"/>
                <w:sz w:val="18"/>
                <w:szCs w:val="18"/>
              </w:rPr>
            </w:pPr>
            <w:r>
              <w:rPr>
                <w:kern w:val="0"/>
                <w:sz w:val="18"/>
                <w:szCs w:val="18"/>
              </w:rPr>
              <w:t>公安视频会议系统</w:t>
            </w:r>
          </w:p>
        </w:tc>
        <w:tc>
          <w:tcPr>
            <w:tcW w:w="680" w:type="dxa"/>
            <w:tcBorders>
              <w:top w:val="nil"/>
              <w:left w:val="nil"/>
              <w:bottom w:val="single" w:sz="4" w:space="0" w:color="auto"/>
              <w:right w:val="single" w:sz="4" w:space="0" w:color="auto"/>
            </w:tcBorders>
            <w:vAlign w:val="center"/>
          </w:tcPr>
          <w:p w14:paraId="1027713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42F727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B4657F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4AA067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9C795C4" w14:textId="77777777" w:rsidR="00E6797A" w:rsidRDefault="008326C3">
            <w:pPr>
              <w:spacing w:line="240" w:lineRule="exact"/>
              <w:jc w:val="center"/>
              <w:rPr>
                <w:kern w:val="0"/>
                <w:sz w:val="18"/>
                <w:szCs w:val="18"/>
              </w:rPr>
            </w:pPr>
            <w:r>
              <w:rPr>
                <w:rFonts w:hint="eastAsia"/>
                <w:kern w:val="0"/>
                <w:sz w:val="18"/>
                <w:szCs w:val="18"/>
              </w:rPr>
              <w:t>▲</w:t>
            </w:r>
          </w:p>
        </w:tc>
      </w:tr>
      <w:tr w:rsidR="00E6797A" w14:paraId="0FC0B5C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29E067E" w14:textId="77777777" w:rsidR="00E6797A" w:rsidRDefault="008326C3">
            <w:pPr>
              <w:spacing w:line="240" w:lineRule="exact"/>
              <w:jc w:val="center"/>
              <w:rPr>
                <w:kern w:val="0"/>
                <w:sz w:val="18"/>
                <w:szCs w:val="18"/>
              </w:rPr>
            </w:pPr>
            <w:r>
              <w:rPr>
                <w:kern w:val="0"/>
                <w:sz w:val="18"/>
                <w:szCs w:val="18"/>
              </w:rPr>
              <w:t>489</w:t>
            </w:r>
          </w:p>
        </w:tc>
        <w:tc>
          <w:tcPr>
            <w:tcW w:w="840" w:type="dxa"/>
            <w:tcBorders>
              <w:top w:val="nil"/>
              <w:left w:val="nil"/>
              <w:bottom w:val="single" w:sz="4" w:space="0" w:color="auto"/>
              <w:right w:val="single" w:sz="4" w:space="0" w:color="auto"/>
            </w:tcBorders>
            <w:vAlign w:val="center"/>
          </w:tcPr>
          <w:p w14:paraId="436BE0C5" w14:textId="77777777" w:rsidR="00E6797A" w:rsidRDefault="008326C3">
            <w:pPr>
              <w:spacing w:line="240" w:lineRule="exact"/>
              <w:jc w:val="center"/>
              <w:rPr>
                <w:kern w:val="0"/>
                <w:sz w:val="18"/>
                <w:szCs w:val="18"/>
              </w:rPr>
            </w:pPr>
            <w:r>
              <w:rPr>
                <w:kern w:val="0"/>
                <w:sz w:val="18"/>
                <w:szCs w:val="18"/>
              </w:rPr>
              <w:t>21</w:t>
            </w:r>
            <w:r>
              <w:rPr>
                <w:kern w:val="0"/>
                <w:sz w:val="18"/>
                <w:szCs w:val="18"/>
              </w:rPr>
              <w:t>）</w:t>
            </w:r>
          </w:p>
        </w:tc>
        <w:tc>
          <w:tcPr>
            <w:tcW w:w="4700" w:type="dxa"/>
            <w:tcBorders>
              <w:top w:val="nil"/>
              <w:left w:val="nil"/>
              <w:bottom w:val="single" w:sz="4" w:space="0" w:color="auto"/>
              <w:right w:val="single" w:sz="4" w:space="0" w:color="auto"/>
            </w:tcBorders>
          </w:tcPr>
          <w:p w14:paraId="1C9ACCF8" w14:textId="77777777" w:rsidR="00E6797A" w:rsidRDefault="008326C3">
            <w:pPr>
              <w:spacing w:line="240" w:lineRule="exact"/>
              <w:jc w:val="left"/>
              <w:rPr>
                <w:kern w:val="0"/>
                <w:sz w:val="18"/>
                <w:szCs w:val="18"/>
              </w:rPr>
            </w:pPr>
            <w:r>
              <w:rPr>
                <w:kern w:val="0"/>
                <w:sz w:val="18"/>
                <w:szCs w:val="18"/>
              </w:rPr>
              <w:t>民用通信光、电缆线路及终端</w:t>
            </w:r>
          </w:p>
        </w:tc>
        <w:tc>
          <w:tcPr>
            <w:tcW w:w="680" w:type="dxa"/>
            <w:tcBorders>
              <w:top w:val="nil"/>
              <w:left w:val="nil"/>
              <w:bottom w:val="single" w:sz="4" w:space="0" w:color="auto"/>
              <w:right w:val="single" w:sz="4" w:space="0" w:color="auto"/>
            </w:tcBorders>
            <w:vAlign w:val="center"/>
          </w:tcPr>
          <w:p w14:paraId="79B6130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9057BB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268ED7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E6B702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AB9AA23" w14:textId="77777777" w:rsidR="00E6797A" w:rsidRDefault="008326C3">
            <w:pPr>
              <w:spacing w:line="240" w:lineRule="exact"/>
              <w:jc w:val="center"/>
              <w:rPr>
                <w:kern w:val="0"/>
                <w:sz w:val="18"/>
                <w:szCs w:val="18"/>
              </w:rPr>
            </w:pPr>
            <w:r>
              <w:rPr>
                <w:rFonts w:hint="eastAsia"/>
                <w:kern w:val="0"/>
                <w:sz w:val="18"/>
                <w:szCs w:val="18"/>
              </w:rPr>
              <w:t>▲</w:t>
            </w:r>
          </w:p>
        </w:tc>
      </w:tr>
      <w:tr w:rsidR="00E6797A" w14:paraId="7D3FAEE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F09EAC1" w14:textId="77777777" w:rsidR="00E6797A" w:rsidRDefault="008326C3">
            <w:pPr>
              <w:spacing w:line="240" w:lineRule="exact"/>
              <w:jc w:val="center"/>
              <w:rPr>
                <w:kern w:val="0"/>
                <w:sz w:val="18"/>
                <w:szCs w:val="18"/>
              </w:rPr>
            </w:pPr>
            <w:r>
              <w:rPr>
                <w:kern w:val="0"/>
                <w:sz w:val="18"/>
                <w:szCs w:val="18"/>
              </w:rPr>
              <w:t>490</w:t>
            </w:r>
          </w:p>
        </w:tc>
        <w:tc>
          <w:tcPr>
            <w:tcW w:w="840" w:type="dxa"/>
            <w:tcBorders>
              <w:top w:val="nil"/>
              <w:left w:val="nil"/>
              <w:bottom w:val="single" w:sz="4" w:space="0" w:color="auto"/>
              <w:right w:val="single" w:sz="4" w:space="0" w:color="auto"/>
            </w:tcBorders>
            <w:vAlign w:val="center"/>
          </w:tcPr>
          <w:p w14:paraId="6A7FE40C" w14:textId="77777777" w:rsidR="00E6797A" w:rsidRDefault="008326C3">
            <w:pPr>
              <w:spacing w:line="240" w:lineRule="exact"/>
              <w:jc w:val="center"/>
              <w:rPr>
                <w:kern w:val="0"/>
                <w:sz w:val="18"/>
                <w:szCs w:val="18"/>
              </w:rPr>
            </w:pPr>
            <w:r>
              <w:rPr>
                <w:kern w:val="0"/>
                <w:sz w:val="18"/>
                <w:szCs w:val="18"/>
              </w:rPr>
              <w:t>22</w:t>
            </w:r>
            <w:r>
              <w:rPr>
                <w:kern w:val="0"/>
                <w:sz w:val="18"/>
                <w:szCs w:val="18"/>
              </w:rPr>
              <w:t>）</w:t>
            </w:r>
          </w:p>
        </w:tc>
        <w:tc>
          <w:tcPr>
            <w:tcW w:w="4700" w:type="dxa"/>
            <w:tcBorders>
              <w:top w:val="nil"/>
              <w:left w:val="nil"/>
              <w:bottom w:val="single" w:sz="4" w:space="0" w:color="auto"/>
              <w:right w:val="single" w:sz="4" w:space="0" w:color="auto"/>
            </w:tcBorders>
          </w:tcPr>
          <w:p w14:paraId="475C9CF7" w14:textId="77777777" w:rsidR="00E6797A" w:rsidRDefault="008326C3">
            <w:pPr>
              <w:spacing w:line="240" w:lineRule="exact"/>
              <w:jc w:val="left"/>
              <w:rPr>
                <w:kern w:val="0"/>
                <w:sz w:val="18"/>
                <w:szCs w:val="18"/>
              </w:rPr>
            </w:pPr>
            <w:r>
              <w:rPr>
                <w:kern w:val="0"/>
                <w:sz w:val="18"/>
                <w:szCs w:val="18"/>
              </w:rPr>
              <w:t>民用传输系统</w:t>
            </w:r>
          </w:p>
        </w:tc>
        <w:tc>
          <w:tcPr>
            <w:tcW w:w="680" w:type="dxa"/>
            <w:tcBorders>
              <w:top w:val="nil"/>
              <w:left w:val="nil"/>
              <w:bottom w:val="single" w:sz="4" w:space="0" w:color="auto"/>
              <w:right w:val="single" w:sz="4" w:space="0" w:color="auto"/>
            </w:tcBorders>
            <w:vAlign w:val="center"/>
          </w:tcPr>
          <w:p w14:paraId="46FE8C3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E55133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0CDD4A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364F28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2B9CED0" w14:textId="77777777" w:rsidR="00E6797A" w:rsidRDefault="008326C3">
            <w:pPr>
              <w:spacing w:line="240" w:lineRule="exact"/>
              <w:jc w:val="center"/>
              <w:rPr>
                <w:kern w:val="0"/>
                <w:sz w:val="18"/>
                <w:szCs w:val="18"/>
              </w:rPr>
            </w:pPr>
            <w:r>
              <w:rPr>
                <w:rFonts w:hint="eastAsia"/>
                <w:kern w:val="0"/>
                <w:sz w:val="18"/>
                <w:szCs w:val="18"/>
              </w:rPr>
              <w:t>▲</w:t>
            </w:r>
          </w:p>
        </w:tc>
      </w:tr>
      <w:tr w:rsidR="00E6797A" w14:paraId="786612B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F255CEA" w14:textId="77777777" w:rsidR="00E6797A" w:rsidRDefault="008326C3">
            <w:pPr>
              <w:spacing w:line="240" w:lineRule="exact"/>
              <w:jc w:val="center"/>
              <w:rPr>
                <w:kern w:val="0"/>
                <w:sz w:val="18"/>
                <w:szCs w:val="18"/>
              </w:rPr>
            </w:pPr>
            <w:r>
              <w:rPr>
                <w:kern w:val="0"/>
                <w:sz w:val="18"/>
                <w:szCs w:val="18"/>
              </w:rPr>
              <w:t>491</w:t>
            </w:r>
          </w:p>
        </w:tc>
        <w:tc>
          <w:tcPr>
            <w:tcW w:w="840" w:type="dxa"/>
            <w:tcBorders>
              <w:top w:val="nil"/>
              <w:left w:val="nil"/>
              <w:bottom w:val="single" w:sz="4" w:space="0" w:color="auto"/>
              <w:right w:val="single" w:sz="4" w:space="0" w:color="auto"/>
            </w:tcBorders>
            <w:vAlign w:val="center"/>
          </w:tcPr>
          <w:p w14:paraId="276A28B1" w14:textId="77777777" w:rsidR="00E6797A" w:rsidRDefault="008326C3">
            <w:pPr>
              <w:spacing w:line="240" w:lineRule="exact"/>
              <w:jc w:val="center"/>
              <w:rPr>
                <w:kern w:val="0"/>
                <w:sz w:val="18"/>
                <w:szCs w:val="18"/>
              </w:rPr>
            </w:pPr>
            <w:r>
              <w:rPr>
                <w:kern w:val="0"/>
                <w:sz w:val="18"/>
                <w:szCs w:val="18"/>
              </w:rPr>
              <w:t>23</w:t>
            </w:r>
            <w:r>
              <w:rPr>
                <w:kern w:val="0"/>
                <w:sz w:val="18"/>
                <w:szCs w:val="18"/>
              </w:rPr>
              <w:t>）</w:t>
            </w:r>
          </w:p>
        </w:tc>
        <w:tc>
          <w:tcPr>
            <w:tcW w:w="4700" w:type="dxa"/>
            <w:tcBorders>
              <w:top w:val="nil"/>
              <w:left w:val="nil"/>
              <w:bottom w:val="single" w:sz="4" w:space="0" w:color="auto"/>
              <w:right w:val="single" w:sz="4" w:space="0" w:color="auto"/>
            </w:tcBorders>
          </w:tcPr>
          <w:p w14:paraId="2EA7E42C" w14:textId="77777777" w:rsidR="00E6797A" w:rsidRDefault="008326C3">
            <w:pPr>
              <w:spacing w:line="240" w:lineRule="exact"/>
              <w:jc w:val="left"/>
              <w:rPr>
                <w:kern w:val="0"/>
                <w:sz w:val="18"/>
                <w:szCs w:val="18"/>
              </w:rPr>
            </w:pPr>
            <w:r>
              <w:rPr>
                <w:kern w:val="0"/>
                <w:sz w:val="18"/>
                <w:szCs w:val="18"/>
              </w:rPr>
              <w:t>民用无线引入系统</w:t>
            </w:r>
          </w:p>
        </w:tc>
        <w:tc>
          <w:tcPr>
            <w:tcW w:w="680" w:type="dxa"/>
            <w:tcBorders>
              <w:top w:val="nil"/>
              <w:left w:val="nil"/>
              <w:bottom w:val="single" w:sz="4" w:space="0" w:color="auto"/>
              <w:right w:val="single" w:sz="4" w:space="0" w:color="auto"/>
            </w:tcBorders>
            <w:vAlign w:val="center"/>
          </w:tcPr>
          <w:p w14:paraId="79E9259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05478F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3B0498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D02B98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C9482AD" w14:textId="77777777" w:rsidR="00E6797A" w:rsidRDefault="008326C3">
            <w:pPr>
              <w:spacing w:line="240" w:lineRule="exact"/>
              <w:jc w:val="center"/>
              <w:rPr>
                <w:kern w:val="0"/>
                <w:sz w:val="18"/>
                <w:szCs w:val="18"/>
              </w:rPr>
            </w:pPr>
            <w:r>
              <w:rPr>
                <w:rFonts w:hint="eastAsia"/>
                <w:kern w:val="0"/>
                <w:sz w:val="18"/>
                <w:szCs w:val="18"/>
              </w:rPr>
              <w:t>▲</w:t>
            </w:r>
          </w:p>
        </w:tc>
      </w:tr>
      <w:tr w:rsidR="00E6797A" w14:paraId="02A1C31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EE9F270" w14:textId="77777777" w:rsidR="00E6797A" w:rsidRDefault="008326C3">
            <w:pPr>
              <w:spacing w:line="240" w:lineRule="exact"/>
              <w:jc w:val="center"/>
              <w:rPr>
                <w:kern w:val="0"/>
                <w:sz w:val="18"/>
                <w:szCs w:val="18"/>
              </w:rPr>
            </w:pPr>
            <w:r>
              <w:rPr>
                <w:kern w:val="0"/>
                <w:sz w:val="18"/>
                <w:szCs w:val="18"/>
              </w:rPr>
              <w:t>492</w:t>
            </w:r>
          </w:p>
        </w:tc>
        <w:tc>
          <w:tcPr>
            <w:tcW w:w="840" w:type="dxa"/>
            <w:tcBorders>
              <w:top w:val="nil"/>
              <w:left w:val="nil"/>
              <w:bottom w:val="single" w:sz="4" w:space="0" w:color="auto"/>
              <w:right w:val="single" w:sz="4" w:space="0" w:color="auto"/>
            </w:tcBorders>
            <w:vAlign w:val="center"/>
          </w:tcPr>
          <w:p w14:paraId="7006B6C9" w14:textId="77777777" w:rsidR="00E6797A" w:rsidRDefault="008326C3">
            <w:pPr>
              <w:spacing w:line="240" w:lineRule="exact"/>
              <w:jc w:val="center"/>
              <w:rPr>
                <w:kern w:val="0"/>
                <w:sz w:val="18"/>
                <w:szCs w:val="18"/>
              </w:rPr>
            </w:pPr>
            <w:r>
              <w:rPr>
                <w:kern w:val="0"/>
                <w:sz w:val="18"/>
                <w:szCs w:val="18"/>
              </w:rPr>
              <w:t>24</w:t>
            </w:r>
            <w:r>
              <w:rPr>
                <w:kern w:val="0"/>
                <w:sz w:val="18"/>
                <w:szCs w:val="18"/>
              </w:rPr>
              <w:t>）</w:t>
            </w:r>
          </w:p>
        </w:tc>
        <w:tc>
          <w:tcPr>
            <w:tcW w:w="4700" w:type="dxa"/>
            <w:tcBorders>
              <w:top w:val="nil"/>
              <w:left w:val="nil"/>
              <w:bottom w:val="single" w:sz="4" w:space="0" w:color="auto"/>
              <w:right w:val="single" w:sz="4" w:space="0" w:color="auto"/>
            </w:tcBorders>
          </w:tcPr>
          <w:p w14:paraId="4C9F1FD9" w14:textId="77777777" w:rsidR="00E6797A" w:rsidRDefault="008326C3">
            <w:pPr>
              <w:spacing w:line="240" w:lineRule="exact"/>
              <w:jc w:val="left"/>
              <w:rPr>
                <w:kern w:val="0"/>
                <w:sz w:val="18"/>
                <w:szCs w:val="18"/>
              </w:rPr>
            </w:pPr>
            <w:r>
              <w:rPr>
                <w:kern w:val="0"/>
                <w:sz w:val="18"/>
                <w:szCs w:val="18"/>
              </w:rPr>
              <w:t>民用电源系统及接地</w:t>
            </w:r>
          </w:p>
        </w:tc>
        <w:tc>
          <w:tcPr>
            <w:tcW w:w="680" w:type="dxa"/>
            <w:tcBorders>
              <w:top w:val="nil"/>
              <w:left w:val="nil"/>
              <w:bottom w:val="single" w:sz="4" w:space="0" w:color="auto"/>
              <w:right w:val="single" w:sz="4" w:space="0" w:color="auto"/>
            </w:tcBorders>
            <w:vAlign w:val="center"/>
          </w:tcPr>
          <w:p w14:paraId="0F95B82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DC66E5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084901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899C0D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D88C2B0" w14:textId="77777777" w:rsidR="00E6797A" w:rsidRDefault="008326C3">
            <w:pPr>
              <w:spacing w:line="240" w:lineRule="exact"/>
              <w:jc w:val="center"/>
              <w:rPr>
                <w:kern w:val="0"/>
                <w:sz w:val="18"/>
                <w:szCs w:val="18"/>
              </w:rPr>
            </w:pPr>
            <w:r>
              <w:rPr>
                <w:rFonts w:hint="eastAsia"/>
                <w:kern w:val="0"/>
                <w:sz w:val="18"/>
                <w:szCs w:val="18"/>
              </w:rPr>
              <w:t>▲</w:t>
            </w:r>
          </w:p>
        </w:tc>
      </w:tr>
      <w:tr w:rsidR="00E6797A" w14:paraId="1D048B1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2C510A9" w14:textId="77777777" w:rsidR="00E6797A" w:rsidRDefault="008326C3">
            <w:pPr>
              <w:spacing w:line="240" w:lineRule="exact"/>
              <w:jc w:val="center"/>
              <w:rPr>
                <w:kern w:val="0"/>
                <w:sz w:val="18"/>
                <w:szCs w:val="18"/>
              </w:rPr>
            </w:pPr>
            <w:r>
              <w:rPr>
                <w:kern w:val="0"/>
                <w:sz w:val="18"/>
                <w:szCs w:val="18"/>
              </w:rPr>
              <w:t>493</w:t>
            </w:r>
          </w:p>
        </w:tc>
        <w:tc>
          <w:tcPr>
            <w:tcW w:w="840" w:type="dxa"/>
            <w:tcBorders>
              <w:top w:val="nil"/>
              <w:left w:val="nil"/>
              <w:bottom w:val="single" w:sz="4" w:space="0" w:color="auto"/>
              <w:right w:val="single" w:sz="4" w:space="0" w:color="auto"/>
            </w:tcBorders>
            <w:vAlign w:val="center"/>
          </w:tcPr>
          <w:p w14:paraId="2D1CE0B1" w14:textId="77777777" w:rsidR="00E6797A" w:rsidRDefault="008326C3">
            <w:pPr>
              <w:spacing w:line="240" w:lineRule="exact"/>
              <w:jc w:val="center"/>
              <w:rPr>
                <w:kern w:val="0"/>
                <w:sz w:val="18"/>
                <w:szCs w:val="18"/>
              </w:rPr>
            </w:pPr>
            <w:r>
              <w:rPr>
                <w:kern w:val="0"/>
                <w:sz w:val="18"/>
                <w:szCs w:val="18"/>
              </w:rPr>
              <w:t>25</w:t>
            </w:r>
            <w:r>
              <w:rPr>
                <w:kern w:val="0"/>
                <w:sz w:val="18"/>
                <w:szCs w:val="18"/>
              </w:rPr>
              <w:t>）</w:t>
            </w:r>
          </w:p>
        </w:tc>
        <w:tc>
          <w:tcPr>
            <w:tcW w:w="4700" w:type="dxa"/>
            <w:tcBorders>
              <w:top w:val="nil"/>
              <w:left w:val="nil"/>
              <w:bottom w:val="single" w:sz="4" w:space="0" w:color="auto"/>
              <w:right w:val="single" w:sz="4" w:space="0" w:color="auto"/>
            </w:tcBorders>
          </w:tcPr>
          <w:p w14:paraId="47E4A0BF" w14:textId="77777777" w:rsidR="00E6797A" w:rsidRDefault="008326C3">
            <w:pPr>
              <w:spacing w:line="240" w:lineRule="exact"/>
              <w:jc w:val="left"/>
              <w:rPr>
                <w:kern w:val="0"/>
                <w:sz w:val="18"/>
                <w:szCs w:val="18"/>
              </w:rPr>
            </w:pPr>
            <w:r>
              <w:rPr>
                <w:kern w:val="0"/>
                <w:sz w:val="18"/>
                <w:szCs w:val="18"/>
              </w:rPr>
              <w:t>民用综合网管系统</w:t>
            </w:r>
          </w:p>
        </w:tc>
        <w:tc>
          <w:tcPr>
            <w:tcW w:w="680" w:type="dxa"/>
            <w:tcBorders>
              <w:top w:val="nil"/>
              <w:left w:val="nil"/>
              <w:bottom w:val="single" w:sz="4" w:space="0" w:color="auto"/>
              <w:right w:val="single" w:sz="4" w:space="0" w:color="auto"/>
            </w:tcBorders>
            <w:vAlign w:val="center"/>
          </w:tcPr>
          <w:p w14:paraId="28F78CF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BE6ACF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B85D75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8A3287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654C489" w14:textId="77777777" w:rsidR="00E6797A" w:rsidRDefault="008326C3">
            <w:pPr>
              <w:spacing w:line="240" w:lineRule="exact"/>
              <w:jc w:val="center"/>
              <w:rPr>
                <w:kern w:val="0"/>
                <w:sz w:val="18"/>
                <w:szCs w:val="18"/>
              </w:rPr>
            </w:pPr>
            <w:r>
              <w:rPr>
                <w:rFonts w:hint="eastAsia"/>
                <w:kern w:val="0"/>
                <w:sz w:val="18"/>
                <w:szCs w:val="18"/>
              </w:rPr>
              <w:t>▲</w:t>
            </w:r>
          </w:p>
        </w:tc>
      </w:tr>
      <w:tr w:rsidR="00E6797A" w14:paraId="54B02F4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259E573" w14:textId="77777777" w:rsidR="00E6797A" w:rsidRDefault="008326C3">
            <w:pPr>
              <w:spacing w:line="240" w:lineRule="exact"/>
              <w:jc w:val="center"/>
              <w:rPr>
                <w:kern w:val="0"/>
                <w:sz w:val="18"/>
                <w:szCs w:val="18"/>
              </w:rPr>
            </w:pPr>
            <w:r>
              <w:rPr>
                <w:kern w:val="0"/>
                <w:sz w:val="18"/>
                <w:szCs w:val="18"/>
              </w:rPr>
              <w:t>494</w:t>
            </w:r>
          </w:p>
        </w:tc>
        <w:tc>
          <w:tcPr>
            <w:tcW w:w="840" w:type="dxa"/>
            <w:tcBorders>
              <w:top w:val="nil"/>
              <w:left w:val="nil"/>
              <w:bottom w:val="nil"/>
              <w:right w:val="single" w:sz="4" w:space="0" w:color="auto"/>
            </w:tcBorders>
            <w:vAlign w:val="center"/>
          </w:tcPr>
          <w:p w14:paraId="5DC447AA"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4DFE2B42" w14:textId="77777777" w:rsidR="00E6797A" w:rsidRDefault="008326C3">
            <w:pPr>
              <w:spacing w:line="240" w:lineRule="exact"/>
              <w:jc w:val="left"/>
              <w:rPr>
                <w:kern w:val="0"/>
                <w:sz w:val="18"/>
                <w:szCs w:val="18"/>
              </w:rPr>
            </w:pPr>
            <w:r>
              <w:rPr>
                <w:kern w:val="0"/>
                <w:sz w:val="18"/>
                <w:szCs w:val="18"/>
              </w:rPr>
              <w:t>分项工程质量验收记录、检验批质量验收记录和</w:t>
            </w:r>
            <w:proofErr w:type="gramStart"/>
            <w:r>
              <w:rPr>
                <w:kern w:val="0"/>
                <w:sz w:val="18"/>
                <w:szCs w:val="18"/>
              </w:rPr>
              <w:t>报审表</w:t>
            </w:r>
            <w:proofErr w:type="gramEnd"/>
          </w:p>
        </w:tc>
        <w:tc>
          <w:tcPr>
            <w:tcW w:w="680" w:type="dxa"/>
            <w:tcBorders>
              <w:top w:val="nil"/>
              <w:left w:val="nil"/>
              <w:bottom w:val="single" w:sz="4" w:space="0" w:color="auto"/>
              <w:right w:val="single" w:sz="4" w:space="0" w:color="auto"/>
            </w:tcBorders>
            <w:vAlign w:val="center"/>
          </w:tcPr>
          <w:p w14:paraId="2ACE6F6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C946F8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5874ED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2E905F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tcPr>
          <w:p w14:paraId="2096CFD7" w14:textId="77777777" w:rsidR="00E6797A" w:rsidRDefault="008326C3">
            <w:pPr>
              <w:spacing w:line="240" w:lineRule="exact"/>
              <w:jc w:val="center"/>
              <w:rPr>
                <w:kern w:val="0"/>
                <w:sz w:val="18"/>
                <w:szCs w:val="18"/>
              </w:rPr>
            </w:pPr>
            <w:r>
              <w:rPr>
                <w:rFonts w:hint="eastAsia"/>
                <w:kern w:val="0"/>
                <w:sz w:val="18"/>
                <w:szCs w:val="18"/>
              </w:rPr>
              <w:t>▲</w:t>
            </w:r>
          </w:p>
        </w:tc>
      </w:tr>
      <w:tr w:rsidR="00E6797A" w14:paraId="473029A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6130EF7" w14:textId="77777777" w:rsidR="00E6797A" w:rsidRDefault="008326C3">
            <w:pPr>
              <w:spacing w:line="240" w:lineRule="exact"/>
              <w:jc w:val="center"/>
              <w:rPr>
                <w:kern w:val="0"/>
                <w:sz w:val="18"/>
                <w:szCs w:val="18"/>
              </w:rPr>
            </w:pPr>
            <w:r>
              <w:rPr>
                <w:kern w:val="0"/>
                <w:sz w:val="18"/>
                <w:szCs w:val="18"/>
              </w:rPr>
              <w:t>495</w:t>
            </w:r>
          </w:p>
        </w:tc>
        <w:tc>
          <w:tcPr>
            <w:tcW w:w="840" w:type="dxa"/>
            <w:tcBorders>
              <w:top w:val="single" w:sz="4" w:space="0" w:color="auto"/>
              <w:left w:val="nil"/>
              <w:bottom w:val="single" w:sz="4" w:space="0" w:color="auto"/>
              <w:right w:val="single" w:sz="4" w:space="0" w:color="auto"/>
            </w:tcBorders>
            <w:vAlign w:val="center"/>
          </w:tcPr>
          <w:p w14:paraId="2431CE7B" w14:textId="77777777" w:rsidR="00E6797A" w:rsidRDefault="008326C3">
            <w:pPr>
              <w:spacing w:line="240" w:lineRule="exact"/>
              <w:jc w:val="center"/>
              <w:rPr>
                <w:kern w:val="0"/>
                <w:sz w:val="18"/>
                <w:szCs w:val="18"/>
              </w:rPr>
            </w:pPr>
            <w:r>
              <w:rPr>
                <w:kern w:val="0"/>
                <w:sz w:val="18"/>
                <w:szCs w:val="18"/>
              </w:rPr>
              <w:t>（</w:t>
            </w: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25CB19BB" w14:textId="77777777" w:rsidR="00E6797A" w:rsidRDefault="008326C3">
            <w:pPr>
              <w:spacing w:line="240" w:lineRule="exact"/>
              <w:jc w:val="left"/>
              <w:rPr>
                <w:kern w:val="0"/>
                <w:sz w:val="18"/>
                <w:szCs w:val="18"/>
              </w:rPr>
            </w:pPr>
            <w:r>
              <w:rPr>
                <w:kern w:val="0"/>
                <w:sz w:val="18"/>
                <w:szCs w:val="18"/>
              </w:rPr>
              <w:t>其他应归档的文件</w:t>
            </w:r>
          </w:p>
        </w:tc>
        <w:tc>
          <w:tcPr>
            <w:tcW w:w="680" w:type="dxa"/>
            <w:tcBorders>
              <w:top w:val="nil"/>
              <w:left w:val="nil"/>
              <w:bottom w:val="single" w:sz="4" w:space="0" w:color="auto"/>
              <w:right w:val="single" w:sz="4" w:space="0" w:color="auto"/>
            </w:tcBorders>
            <w:vAlign w:val="center"/>
          </w:tcPr>
          <w:p w14:paraId="7BA6D4A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A37F91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05B775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FFD2C5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tcPr>
          <w:p w14:paraId="1E9B4EF1" w14:textId="77777777" w:rsidR="00E6797A" w:rsidRDefault="008326C3">
            <w:pPr>
              <w:spacing w:line="240" w:lineRule="exact"/>
              <w:jc w:val="center"/>
              <w:rPr>
                <w:kern w:val="0"/>
                <w:sz w:val="18"/>
                <w:szCs w:val="18"/>
              </w:rPr>
            </w:pPr>
            <w:r>
              <w:rPr>
                <w:rFonts w:hint="eastAsia"/>
                <w:kern w:val="0"/>
                <w:sz w:val="18"/>
                <w:szCs w:val="18"/>
              </w:rPr>
              <w:t>▲</w:t>
            </w:r>
          </w:p>
        </w:tc>
      </w:tr>
      <w:tr w:rsidR="00E6797A" w14:paraId="706A5FA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DBAA4B1"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1C4CD68C"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4ACF6DD5" w14:textId="77777777" w:rsidR="00E6797A" w:rsidRDefault="008326C3">
            <w:pPr>
              <w:spacing w:line="240" w:lineRule="exact"/>
              <w:jc w:val="left"/>
              <w:rPr>
                <w:b/>
                <w:bCs/>
                <w:kern w:val="0"/>
                <w:sz w:val="18"/>
                <w:szCs w:val="18"/>
              </w:rPr>
            </w:pPr>
            <w:r>
              <w:rPr>
                <w:b/>
                <w:bCs/>
                <w:kern w:val="0"/>
                <w:sz w:val="18"/>
                <w:szCs w:val="18"/>
              </w:rPr>
              <w:t>信号系统</w:t>
            </w:r>
          </w:p>
        </w:tc>
        <w:tc>
          <w:tcPr>
            <w:tcW w:w="680" w:type="dxa"/>
            <w:tcBorders>
              <w:top w:val="nil"/>
              <w:left w:val="nil"/>
              <w:bottom w:val="single" w:sz="4" w:space="0" w:color="auto"/>
              <w:right w:val="single" w:sz="4" w:space="0" w:color="auto"/>
            </w:tcBorders>
            <w:vAlign w:val="center"/>
          </w:tcPr>
          <w:p w14:paraId="12B56E5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556603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DB5CD5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2932E4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363A2D4" w14:textId="77777777" w:rsidR="00E6797A" w:rsidRDefault="008326C3">
            <w:pPr>
              <w:spacing w:line="240" w:lineRule="exact"/>
              <w:jc w:val="center"/>
              <w:rPr>
                <w:kern w:val="0"/>
                <w:sz w:val="18"/>
                <w:szCs w:val="18"/>
              </w:rPr>
            </w:pPr>
            <w:r>
              <w:rPr>
                <w:kern w:val="0"/>
                <w:sz w:val="18"/>
                <w:szCs w:val="18"/>
              </w:rPr>
              <w:t xml:space="preserve">　</w:t>
            </w:r>
          </w:p>
        </w:tc>
      </w:tr>
      <w:tr w:rsidR="00E6797A" w14:paraId="682F198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BE566AF" w14:textId="77777777" w:rsidR="00E6797A" w:rsidRDefault="008326C3">
            <w:pPr>
              <w:spacing w:line="240" w:lineRule="exact"/>
              <w:jc w:val="center"/>
              <w:rPr>
                <w:kern w:val="0"/>
                <w:sz w:val="18"/>
                <w:szCs w:val="18"/>
              </w:rPr>
            </w:pPr>
            <w:r>
              <w:rPr>
                <w:kern w:val="0"/>
                <w:sz w:val="18"/>
                <w:szCs w:val="18"/>
              </w:rPr>
              <w:t>496</w:t>
            </w:r>
          </w:p>
        </w:tc>
        <w:tc>
          <w:tcPr>
            <w:tcW w:w="840" w:type="dxa"/>
            <w:tcBorders>
              <w:top w:val="nil"/>
              <w:left w:val="nil"/>
              <w:bottom w:val="single" w:sz="4" w:space="0" w:color="auto"/>
              <w:right w:val="single" w:sz="4" w:space="0" w:color="auto"/>
            </w:tcBorders>
            <w:vAlign w:val="center"/>
          </w:tcPr>
          <w:p w14:paraId="6AA124B5"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430A2B7D" w14:textId="77777777" w:rsidR="00E6797A" w:rsidRDefault="008326C3">
            <w:pPr>
              <w:spacing w:line="240" w:lineRule="exact"/>
              <w:jc w:val="left"/>
              <w:rPr>
                <w:color w:val="000000"/>
                <w:kern w:val="0"/>
                <w:sz w:val="18"/>
                <w:szCs w:val="18"/>
              </w:rPr>
            </w:pPr>
            <w:r>
              <w:rPr>
                <w:color w:val="000000"/>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78333E49" w14:textId="77777777" w:rsidR="00E6797A" w:rsidRDefault="008326C3">
            <w:pPr>
              <w:spacing w:line="240" w:lineRule="exact"/>
              <w:jc w:val="center"/>
              <w:rPr>
                <w:color w:val="000000"/>
                <w:kern w:val="0"/>
                <w:sz w:val="18"/>
                <w:szCs w:val="18"/>
              </w:rPr>
            </w:pPr>
            <w:r>
              <w:rPr>
                <w:rFonts w:hint="eastAsia"/>
                <w:color w:val="000000"/>
                <w:kern w:val="0"/>
                <w:sz w:val="18"/>
                <w:szCs w:val="18"/>
              </w:rPr>
              <w:t>▲</w:t>
            </w:r>
          </w:p>
        </w:tc>
        <w:tc>
          <w:tcPr>
            <w:tcW w:w="680" w:type="dxa"/>
            <w:tcBorders>
              <w:top w:val="nil"/>
              <w:left w:val="nil"/>
              <w:bottom w:val="single" w:sz="4" w:space="0" w:color="auto"/>
              <w:right w:val="single" w:sz="4" w:space="0" w:color="auto"/>
            </w:tcBorders>
            <w:vAlign w:val="center"/>
          </w:tcPr>
          <w:p w14:paraId="60E97B97" w14:textId="77777777" w:rsidR="00E6797A" w:rsidRDefault="008326C3">
            <w:pPr>
              <w:spacing w:line="240" w:lineRule="exact"/>
              <w:jc w:val="center"/>
              <w:rPr>
                <w:color w:val="000000"/>
                <w:kern w:val="0"/>
                <w:sz w:val="18"/>
                <w:szCs w:val="18"/>
              </w:rPr>
            </w:pPr>
            <w:r>
              <w:rPr>
                <w:rFonts w:hint="eastAsia"/>
                <w:color w:val="000000"/>
                <w:kern w:val="0"/>
                <w:sz w:val="18"/>
                <w:szCs w:val="18"/>
              </w:rPr>
              <w:t>▲</w:t>
            </w:r>
          </w:p>
        </w:tc>
        <w:tc>
          <w:tcPr>
            <w:tcW w:w="680" w:type="dxa"/>
            <w:tcBorders>
              <w:top w:val="nil"/>
              <w:left w:val="nil"/>
              <w:bottom w:val="single" w:sz="4" w:space="0" w:color="auto"/>
              <w:right w:val="single" w:sz="4" w:space="0" w:color="auto"/>
            </w:tcBorders>
            <w:vAlign w:val="center"/>
          </w:tcPr>
          <w:p w14:paraId="78374078" w14:textId="77777777" w:rsidR="00E6797A" w:rsidRDefault="008326C3">
            <w:pPr>
              <w:spacing w:line="240" w:lineRule="exact"/>
              <w:jc w:val="center"/>
              <w:rPr>
                <w:color w:val="000000"/>
                <w:kern w:val="0"/>
                <w:sz w:val="18"/>
                <w:szCs w:val="18"/>
              </w:rPr>
            </w:pPr>
            <w:r>
              <w:rPr>
                <w:color w:val="000000"/>
                <w:kern w:val="0"/>
                <w:sz w:val="18"/>
                <w:szCs w:val="18"/>
              </w:rPr>
              <w:t xml:space="preserve">　</w:t>
            </w:r>
          </w:p>
        </w:tc>
        <w:tc>
          <w:tcPr>
            <w:tcW w:w="680" w:type="dxa"/>
            <w:tcBorders>
              <w:top w:val="nil"/>
              <w:left w:val="nil"/>
              <w:bottom w:val="single" w:sz="4" w:space="0" w:color="auto"/>
              <w:right w:val="single" w:sz="4" w:space="0" w:color="auto"/>
            </w:tcBorders>
            <w:vAlign w:val="center"/>
          </w:tcPr>
          <w:p w14:paraId="7AB13C05" w14:textId="77777777" w:rsidR="00E6797A" w:rsidRDefault="008326C3">
            <w:pPr>
              <w:spacing w:line="240" w:lineRule="exact"/>
              <w:jc w:val="center"/>
              <w:rPr>
                <w:color w:val="000000"/>
                <w:kern w:val="0"/>
                <w:sz w:val="18"/>
                <w:szCs w:val="18"/>
              </w:rPr>
            </w:pPr>
            <w:r>
              <w:rPr>
                <w:color w:val="000000"/>
                <w:kern w:val="0"/>
                <w:sz w:val="18"/>
                <w:szCs w:val="18"/>
              </w:rPr>
              <w:t xml:space="preserve">　</w:t>
            </w:r>
          </w:p>
        </w:tc>
        <w:tc>
          <w:tcPr>
            <w:tcW w:w="880" w:type="dxa"/>
            <w:tcBorders>
              <w:top w:val="nil"/>
              <w:left w:val="nil"/>
              <w:bottom w:val="single" w:sz="4" w:space="0" w:color="auto"/>
              <w:right w:val="single" w:sz="4" w:space="0" w:color="auto"/>
            </w:tcBorders>
            <w:vAlign w:val="center"/>
          </w:tcPr>
          <w:p w14:paraId="7C58728A" w14:textId="77777777" w:rsidR="00E6797A" w:rsidRDefault="008326C3">
            <w:pPr>
              <w:spacing w:line="240" w:lineRule="exact"/>
              <w:jc w:val="center"/>
              <w:rPr>
                <w:color w:val="000000"/>
                <w:kern w:val="0"/>
                <w:sz w:val="18"/>
                <w:szCs w:val="18"/>
              </w:rPr>
            </w:pPr>
            <w:r>
              <w:rPr>
                <w:rFonts w:hint="eastAsia"/>
                <w:color w:val="000000"/>
                <w:kern w:val="0"/>
                <w:sz w:val="18"/>
                <w:szCs w:val="18"/>
              </w:rPr>
              <w:t>▲</w:t>
            </w:r>
          </w:p>
        </w:tc>
      </w:tr>
      <w:tr w:rsidR="00E6797A" w14:paraId="4205746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1F36AEB" w14:textId="77777777" w:rsidR="00E6797A" w:rsidRDefault="008326C3">
            <w:pPr>
              <w:spacing w:line="240" w:lineRule="exact"/>
              <w:jc w:val="center"/>
              <w:rPr>
                <w:kern w:val="0"/>
                <w:sz w:val="18"/>
                <w:szCs w:val="18"/>
              </w:rPr>
            </w:pPr>
            <w:r>
              <w:rPr>
                <w:kern w:val="0"/>
                <w:sz w:val="18"/>
                <w:szCs w:val="18"/>
              </w:rPr>
              <w:t>497</w:t>
            </w:r>
          </w:p>
        </w:tc>
        <w:tc>
          <w:tcPr>
            <w:tcW w:w="840" w:type="dxa"/>
            <w:tcBorders>
              <w:top w:val="nil"/>
              <w:left w:val="nil"/>
              <w:bottom w:val="single" w:sz="4" w:space="0" w:color="auto"/>
              <w:right w:val="single" w:sz="4" w:space="0" w:color="auto"/>
            </w:tcBorders>
            <w:vAlign w:val="center"/>
          </w:tcPr>
          <w:p w14:paraId="2259A485"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64095290" w14:textId="77777777" w:rsidR="00E6797A" w:rsidRDefault="008326C3">
            <w:pPr>
              <w:spacing w:line="240" w:lineRule="exact"/>
              <w:jc w:val="left"/>
              <w:rPr>
                <w:color w:val="000000"/>
                <w:kern w:val="0"/>
                <w:sz w:val="18"/>
                <w:szCs w:val="18"/>
              </w:rPr>
            </w:pPr>
            <w:r>
              <w:rPr>
                <w:color w:val="000000"/>
                <w:kern w:val="0"/>
                <w:sz w:val="18"/>
                <w:szCs w:val="18"/>
              </w:rPr>
              <w:t>功能性试验及检测报告</w:t>
            </w:r>
          </w:p>
        </w:tc>
        <w:tc>
          <w:tcPr>
            <w:tcW w:w="680" w:type="dxa"/>
            <w:tcBorders>
              <w:top w:val="nil"/>
              <w:left w:val="nil"/>
              <w:bottom w:val="single" w:sz="4" w:space="0" w:color="auto"/>
              <w:right w:val="single" w:sz="4" w:space="0" w:color="auto"/>
            </w:tcBorders>
            <w:vAlign w:val="center"/>
          </w:tcPr>
          <w:p w14:paraId="54B14CC2" w14:textId="77777777" w:rsidR="00E6797A" w:rsidRDefault="008326C3">
            <w:pPr>
              <w:spacing w:line="240" w:lineRule="exact"/>
              <w:jc w:val="center"/>
              <w:rPr>
                <w:color w:val="000000"/>
                <w:kern w:val="0"/>
                <w:sz w:val="18"/>
                <w:szCs w:val="18"/>
              </w:rPr>
            </w:pPr>
            <w:r>
              <w:rPr>
                <w:rFonts w:hint="eastAsia"/>
                <w:color w:val="000000"/>
                <w:kern w:val="0"/>
                <w:sz w:val="18"/>
                <w:szCs w:val="18"/>
              </w:rPr>
              <w:t>▲</w:t>
            </w:r>
          </w:p>
        </w:tc>
        <w:tc>
          <w:tcPr>
            <w:tcW w:w="680" w:type="dxa"/>
            <w:tcBorders>
              <w:top w:val="nil"/>
              <w:left w:val="nil"/>
              <w:bottom w:val="single" w:sz="4" w:space="0" w:color="auto"/>
              <w:right w:val="single" w:sz="4" w:space="0" w:color="auto"/>
            </w:tcBorders>
            <w:vAlign w:val="center"/>
          </w:tcPr>
          <w:p w14:paraId="30DA7E47" w14:textId="77777777" w:rsidR="00E6797A" w:rsidRDefault="008326C3">
            <w:pPr>
              <w:spacing w:line="240" w:lineRule="exact"/>
              <w:jc w:val="center"/>
              <w:rPr>
                <w:color w:val="000000"/>
                <w:kern w:val="0"/>
                <w:sz w:val="18"/>
                <w:szCs w:val="18"/>
              </w:rPr>
            </w:pPr>
            <w:r>
              <w:rPr>
                <w:rFonts w:hint="eastAsia"/>
                <w:color w:val="000000"/>
                <w:kern w:val="0"/>
                <w:sz w:val="18"/>
                <w:szCs w:val="18"/>
              </w:rPr>
              <w:t>▲</w:t>
            </w:r>
          </w:p>
        </w:tc>
        <w:tc>
          <w:tcPr>
            <w:tcW w:w="680" w:type="dxa"/>
            <w:tcBorders>
              <w:top w:val="nil"/>
              <w:left w:val="nil"/>
              <w:bottom w:val="single" w:sz="4" w:space="0" w:color="auto"/>
              <w:right w:val="single" w:sz="4" w:space="0" w:color="auto"/>
            </w:tcBorders>
            <w:vAlign w:val="center"/>
          </w:tcPr>
          <w:p w14:paraId="492B2E6D" w14:textId="77777777" w:rsidR="00E6797A" w:rsidRDefault="008326C3">
            <w:pPr>
              <w:spacing w:line="240" w:lineRule="exact"/>
              <w:jc w:val="center"/>
              <w:rPr>
                <w:color w:val="000000"/>
                <w:kern w:val="0"/>
                <w:sz w:val="18"/>
                <w:szCs w:val="18"/>
              </w:rPr>
            </w:pPr>
            <w:r>
              <w:rPr>
                <w:color w:val="000000"/>
                <w:kern w:val="0"/>
                <w:sz w:val="18"/>
                <w:szCs w:val="18"/>
              </w:rPr>
              <w:t xml:space="preserve">　</w:t>
            </w:r>
          </w:p>
        </w:tc>
        <w:tc>
          <w:tcPr>
            <w:tcW w:w="680" w:type="dxa"/>
            <w:tcBorders>
              <w:top w:val="nil"/>
              <w:left w:val="nil"/>
              <w:bottom w:val="single" w:sz="4" w:space="0" w:color="auto"/>
              <w:right w:val="single" w:sz="4" w:space="0" w:color="auto"/>
            </w:tcBorders>
            <w:vAlign w:val="center"/>
          </w:tcPr>
          <w:p w14:paraId="18A0F420" w14:textId="77777777" w:rsidR="00E6797A" w:rsidRDefault="008326C3">
            <w:pPr>
              <w:spacing w:line="240" w:lineRule="exact"/>
              <w:jc w:val="center"/>
              <w:rPr>
                <w:color w:val="000000"/>
                <w:kern w:val="0"/>
                <w:sz w:val="18"/>
                <w:szCs w:val="18"/>
              </w:rPr>
            </w:pPr>
            <w:r>
              <w:rPr>
                <w:color w:val="000000"/>
                <w:kern w:val="0"/>
                <w:sz w:val="18"/>
                <w:szCs w:val="18"/>
              </w:rPr>
              <w:t xml:space="preserve">　</w:t>
            </w:r>
          </w:p>
        </w:tc>
        <w:tc>
          <w:tcPr>
            <w:tcW w:w="880" w:type="dxa"/>
            <w:tcBorders>
              <w:top w:val="nil"/>
              <w:left w:val="nil"/>
              <w:bottom w:val="single" w:sz="4" w:space="0" w:color="auto"/>
              <w:right w:val="single" w:sz="4" w:space="0" w:color="auto"/>
            </w:tcBorders>
            <w:vAlign w:val="center"/>
          </w:tcPr>
          <w:p w14:paraId="71C23202" w14:textId="77777777" w:rsidR="00E6797A" w:rsidRDefault="008326C3">
            <w:pPr>
              <w:spacing w:line="240" w:lineRule="exact"/>
              <w:jc w:val="center"/>
              <w:rPr>
                <w:color w:val="000000"/>
                <w:kern w:val="0"/>
                <w:sz w:val="18"/>
                <w:szCs w:val="18"/>
              </w:rPr>
            </w:pPr>
            <w:r>
              <w:rPr>
                <w:rFonts w:hint="eastAsia"/>
                <w:color w:val="000000"/>
                <w:kern w:val="0"/>
                <w:sz w:val="18"/>
                <w:szCs w:val="18"/>
              </w:rPr>
              <w:t>▲</w:t>
            </w:r>
          </w:p>
        </w:tc>
      </w:tr>
      <w:tr w:rsidR="00E6797A" w14:paraId="4882226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64E9E9A" w14:textId="77777777" w:rsidR="00E6797A" w:rsidRDefault="008326C3">
            <w:pPr>
              <w:spacing w:line="240" w:lineRule="exact"/>
              <w:jc w:val="center"/>
              <w:rPr>
                <w:kern w:val="0"/>
                <w:sz w:val="18"/>
                <w:szCs w:val="18"/>
              </w:rPr>
            </w:pPr>
            <w:r>
              <w:rPr>
                <w:kern w:val="0"/>
                <w:sz w:val="18"/>
                <w:szCs w:val="18"/>
              </w:rPr>
              <w:t>498</w:t>
            </w:r>
          </w:p>
        </w:tc>
        <w:tc>
          <w:tcPr>
            <w:tcW w:w="840" w:type="dxa"/>
            <w:tcBorders>
              <w:top w:val="nil"/>
              <w:left w:val="nil"/>
              <w:bottom w:val="single" w:sz="4" w:space="0" w:color="auto"/>
              <w:right w:val="single" w:sz="4" w:space="0" w:color="auto"/>
            </w:tcBorders>
            <w:vAlign w:val="center"/>
          </w:tcPr>
          <w:p w14:paraId="71277354"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11804140" w14:textId="77777777" w:rsidR="00E6797A" w:rsidRDefault="008326C3">
            <w:pPr>
              <w:spacing w:line="240" w:lineRule="exact"/>
              <w:jc w:val="left"/>
              <w:rPr>
                <w:color w:val="000000"/>
                <w:kern w:val="0"/>
                <w:sz w:val="18"/>
                <w:szCs w:val="18"/>
              </w:rPr>
            </w:pPr>
            <w:r>
              <w:rPr>
                <w:color w:val="000000"/>
                <w:kern w:val="0"/>
                <w:sz w:val="18"/>
                <w:szCs w:val="18"/>
              </w:rPr>
              <w:t>设备、网络调试记录</w:t>
            </w:r>
          </w:p>
        </w:tc>
        <w:tc>
          <w:tcPr>
            <w:tcW w:w="680" w:type="dxa"/>
            <w:tcBorders>
              <w:top w:val="nil"/>
              <w:left w:val="nil"/>
              <w:bottom w:val="single" w:sz="4" w:space="0" w:color="auto"/>
              <w:right w:val="single" w:sz="4" w:space="0" w:color="auto"/>
            </w:tcBorders>
            <w:vAlign w:val="center"/>
          </w:tcPr>
          <w:p w14:paraId="0053DEBD" w14:textId="77777777" w:rsidR="00E6797A" w:rsidRDefault="008326C3">
            <w:pPr>
              <w:spacing w:line="240" w:lineRule="exact"/>
              <w:jc w:val="center"/>
              <w:rPr>
                <w:color w:val="000000"/>
                <w:kern w:val="0"/>
                <w:sz w:val="18"/>
                <w:szCs w:val="18"/>
              </w:rPr>
            </w:pPr>
            <w:r>
              <w:rPr>
                <w:rFonts w:hint="eastAsia"/>
                <w:color w:val="000000"/>
                <w:kern w:val="0"/>
                <w:sz w:val="18"/>
                <w:szCs w:val="18"/>
              </w:rPr>
              <w:t>▲</w:t>
            </w:r>
          </w:p>
        </w:tc>
        <w:tc>
          <w:tcPr>
            <w:tcW w:w="680" w:type="dxa"/>
            <w:tcBorders>
              <w:top w:val="nil"/>
              <w:left w:val="nil"/>
              <w:bottom w:val="single" w:sz="4" w:space="0" w:color="auto"/>
              <w:right w:val="single" w:sz="4" w:space="0" w:color="auto"/>
            </w:tcBorders>
            <w:vAlign w:val="center"/>
          </w:tcPr>
          <w:p w14:paraId="2C94ABC3" w14:textId="77777777" w:rsidR="00E6797A" w:rsidRDefault="008326C3">
            <w:pPr>
              <w:spacing w:line="240" w:lineRule="exact"/>
              <w:jc w:val="center"/>
              <w:rPr>
                <w:color w:val="000000"/>
                <w:kern w:val="0"/>
                <w:sz w:val="18"/>
                <w:szCs w:val="18"/>
              </w:rPr>
            </w:pPr>
            <w:r>
              <w:rPr>
                <w:rFonts w:hint="eastAsia"/>
                <w:color w:val="000000"/>
                <w:kern w:val="0"/>
                <w:sz w:val="18"/>
                <w:szCs w:val="18"/>
              </w:rPr>
              <w:t>▲</w:t>
            </w:r>
          </w:p>
        </w:tc>
        <w:tc>
          <w:tcPr>
            <w:tcW w:w="680" w:type="dxa"/>
            <w:tcBorders>
              <w:top w:val="nil"/>
              <w:left w:val="nil"/>
              <w:bottom w:val="single" w:sz="4" w:space="0" w:color="auto"/>
              <w:right w:val="single" w:sz="4" w:space="0" w:color="auto"/>
            </w:tcBorders>
            <w:vAlign w:val="center"/>
          </w:tcPr>
          <w:p w14:paraId="5E8E2D09" w14:textId="77777777" w:rsidR="00E6797A" w:rsidRDefault="008326C3">
            <w:pPr>
              <w:spacing w:line="240" w:lineRule="exact"/>
              <w:jc w:val="center"/>
              <w:rPr>
                <w:color w:val="000000"/>
                <w:kern w:val="0"/>
                <w:sz w:val="18"/>
                <w:szCs w:val="18"/>
              </w:rPr>
            </w:pPr>
            <w:r>
              <w:rPr>
                <w:color w:val="000000"/>
                <w:kern w:val="0"/>
                <w:sz w:val="18"/>
                <w:szCs w:val="18"/>
              </w:rPr>
              <w:t xml:space="preserve">　</w:t>
            </w:r>
          </w:p>
        </w:tc>
        <w:tc>
          <w:tcPr>
            <w:tcW w:w="680" w:type="dxa"/>
            <w:tcBorders>
              <w:top w:val="nil"/>
              <w:left w:val="nil"/>
              <w:bottom w:val="single" w:sz="4" w:space="0" w:color="auto"/>
              <w:right w:val="single" w:sz="4" w:space="0" w:color="auto"/>
            </w:tcBorders>
            <w:vAlign w:val="center"/>
          </w:tcPr>
          <w:p w14:paraId="0F62884A" w14:textId="77777777" w:rsidR="00E6797A" w:rsidRDefault="008326C3">
            <w:pPr>
              <w:spacing w:line="240" w:lineRule="exact"/>
              <w:jc w:val="center"/>
              <w:rPr>
                <w:color w:val="000000"/>
                <w:kern w:val="0"/>
                <w:sz w:val="18"/>
                <w:szCs w:val="18"/>
              </w:rPr>
            </w:pPr>
            <w:r>
              <w:rPr>
                <w:color w:val="000000"/>
                <w:kern w:val="0"/>
                <w:sz w:val="18"/>
                <w:szCs w:val="18"/>
              </w:rPr>
              <w:t xml:space="preserve">　</w:t>
            </w:r>
          </w:p>
        </w:tc>
        <w:tc>
          <w:tcPr>
            <w:tcW w:w="880" w:type="dxa"/>
            <w:tcBorders>
              <w:top w:val="nil"/>
              <w:left w:val="nil"/>
              <w:bottom w:val="single" w:sz="4" w:space="0" w:color="auto"/>
              <w:right w:val="single" w:sz="4" w:space="0" w:color="auto"/>
            </w:tcBorders>
            <w:vAlign w:val="center"/>
          </w:tcPr>
          <w:p w14:paraId="52134670" w14:textId="77777777" w:rsidR="00E6797A" w:rsidRDefault="008326C3">
            <w:pPr>
              <w:spacing w:line="240" w:lineRule="exact"/>
              <w:jc w:val="center"/>
              <w:rPr>
                <w:color w:val="000000"/>
                <w:kern w:val="0"/>
                <w:sz w:val="18"/>
                <w:szCs w:val="18"/>
              </w:rPr>
            </w:pPr>
            <w:r>
              <w:rPr>
                <w:rFonts w:hint="eastAsia"/>
                <w:color w:val="000000"/>
                <w:kern w:val="0"/>
                <w:sz w:val="18"/>
                <w:szCs w:val="18"/>
              </w:rPr>
              <w:t>▲</w:t>
            </w:r>
          </w:p>
        </w:tc>
      </w:tr>
      <w:tr w:rsidR="00E6797A" w14:paraId="73B17FA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36FDDCE" w14:textId="77777777" w:rsidR="00E6797A" w:rsidRDefault="008326C3">
            <w:pPr>
              <w:spacing w:line="240" w:lineRule="exact"/>
              <w:jc w:val="center"/>
              <w:rPr>
                <w:kern w:val="0"/>
                <w:sz w:val="18"/>
                <w:szCs w:val="18"/>
              </w:rPr>
            </w:pPr>
            <w:r>
              <w:rPr>
                <w:kern w:val="0"/>
                <w:sz w:val="18"/>
                <w:szCs w:val="18"/>
              </w:rPr>
              <w:t>499</w:t>
            </w:r>
          </w:p>
        </w:tc>
        <w:tc>
          <w:tcPr>
            <w:tcW w:w="840" w:type="dxa"/>
            <w:tcBorders>
              <w:top w:val="nil"/>
              <w:left w:val="nil"/>
              <w:bottom w:val="single" w:sz="4" w:space="0" w:color="auto"/>
              <w:right w:val="single" w:sz="4" w:space="0" w:color="auto"/>
            </w:tcBorders>
            <w:vAlign w:val="center"/>
          </w:tcPr>
          <w:p w14:paraId="359D0DBD"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6524E6B2" w14:textId="77777777" w:rsidR="00E6797A" w:rsidRDefault="008326C3">
            <w:pPr>
              <w:spacing w:line="240" w:lineRule="exact"/>
              <w:jc w:val="left"/>
              <w:rPr>
                <w:color w:val="000000"/>
                <w:kern w:val="0"/>
                <w:sz w:val="18"/>
                <w:szCs w:val="18"/>
              </w:rPr>
            </w:pPr>
            <w:r>
              <w:rPr>
                <w:color w:val="000000"/>
                <w:kern w:val="0"/>
                <w:sz w:val="18"/>
                <w:szCs w:val="18"/>
              </w:rPr>
              <w:t>系统调试、试运行记录</w:t>
            </w:r>
          </w:p>
        </w:tc>
        <w:tc>
          <w:tcPr>
            <w:tcW w:w="680" w:type="dxa"/>
            <w:tcBorders>
              <w:top w:val="nil"/>
              <w:left w:val="nil"/>
              <w:bottom w:val="single" w:sz="4" w:space="0" w:color="auto"/>
              <w:right w:val="single" w:sz="4" w:space="0" w:color="auto"/>
            </w:tcBorders>
            <w:vAlign w:val="center"/>
          </w:tcPr>
          <w:p w14:paraId="53B32F1A" w14:textId="77777777" w:rsidR="00E6797A" w:rsidRDefault="008326C3">
            <w:pPr>
              <w:spacing w:line="240" w:lineRule="exact"/>
              <w:jc w:val="center"/>
              <w:rPr>
                <w:color w:val="000000"/>
                <w:kern w:val="0"/>
                <w:sz w:val="18"/>
                <w:szCs w:val="18"/>
              </w:rPr>
            </w:pPr>
            <w:r>
              <w:rPr>
                <w:rFonts w:hint="eastAsia"/>
                <w:color w:val="000000"/>
                <w:kern w:val="0"/>
                <w:sz w:val="18"/>
                <w:szCs w:val="18"/>
              </w:rPr>
              <w:t>▲</w:t>
            </w:r>
          </w:p>
        </w:tc>
        <w:tc>
          <w:tcPr>
            <w:tcW w:w="680" w:type="dxa"/>
            <w:tcBorders>
              <w:top w:val="nil"/>
              <w:left w:val="nil"/>
              <w:bottom w:val="single" w:sz="4" w:space="0" w:color="auto"/>
              <w:right w:val="single" w:sz="4" w:space="0" w:color="auto"/>
            </w:tcBorders>
            <w:vAlign w:val="center"/>
          </w:tcPr>
          <w:p w14:paraId="1C22DCA0" w14:textId="77777777" w:rsidR="00E6797A" w:rsidRDefault="008326C3">
            <w:pPr>
              <w:spacing w:line="240" w:lineRule="exact"/>
              <w:jc w:val="center"/>
              <w:rPr>
                <w:color w:val="000000"/>
                <w:kern w:val="0"/>
                <w:sz w:val="18"/>
                <w:szCs w:val="18"/>
              </w:rPr>
            </w:pPr>
            <w:r>
              <w:rPr>
                <w:rFonts w:hint="eastAsia"/>
                <w:color w:val="000000"/>
                <w:kern w:val="0"/>
                <w:sz w:val="18"/>
                <w:szCs w:val="18"/>
              </w:rPr>
              <w:t>▲</w:t>
            </w:r>
          </w:p>
        </w:tc>
        <w:tc>
          <w:tcPr>
            <w:tcW w:w="680" w:type="dxa"/>
            <w:tcBorders>
              <w:top w:val="nil"/>
              <w:left w:val="nil"/>
              <w:bottom w:val="single" w:sz="4" w:space="0" w:color="auto"/>
              <w:right w:val="single" w:sz="4" w:space="0" w:color="auto"/>
            </w:tcBorders>
            <w:vAlign w:val="center"/>
          </w:tcPr>
          <w:p w14:paraId="0076BA59" w14:textId="77777777" w:rsidR="00E6797A" w:rsidRDefault="008326C3">
            <w:pPr>
              <w:spacing w:line="240" w:lineRule="exact"/>
              <w:jc w:val="center"/>
              <w:rPr>
                <w:color w:val="000000"/>
                <w:kern w:val="0"/>
                <w:sz w:val="18"/>
                <w:szCs w:val="18"/>
              </w:rPr>
            </w:pPr>
            <w:r>
              <w:rPr>
                <w:color w:val="000000"/>
                <w:kern w:val="0"/>
                <w:sz w:val="18"/>
                <w:szCs w:val="18"/>
              </w:rPr>
              <w:t xml:space="preserve">　</w:t>
            </w:r>
          </w:p>
        </w:tc>
        <w:tc>
          <w:tcPr>
            <w:tcW w:w="680" w:type="dxa"/>
            <w:tcBorders>
              <w:top w:val="nil"/>
              <w:left w:val="nil"/>
              <w:bottom w:val="single" w:sz="4" w:space="0" w:color="auto"/>
              <w:right w:val="single" w:sz="4" w:space="0" w:color="auto"/>
            </w:tcBorders>
            <w:vAlign w:val="center"/>
          </w:tcPr>
          <w:p w14:paraId="65D7A21A" w14:textId="77777777" w:rsidR="00E6797A" w:rsidRDefault="008326C3">
            <w:pPr>
              <w:spacing w:line="240" w:lineRule="exact"/>
              <w:jc w:val="center"/>
              <w:rPr>
                <w:color w:val="000000"/>
                <w:kern w:val="0"/>
                <w:sz w:val="18"/>
                <w:szCs w:val="18"/>
              </w:rPr>
            </w:pPr>
            <w:r>
              <w:rPr>
                <w:color w:val="000000"/>
                <w:kern w:val="0"/>
                <w:sz w:val="18"/>
                <w:szCs w:val="18"/>
              </w:rPr>
              <w:t xml:space="preserve">　</w:t>
            </w:r>
          </w:p>
        </w:tc>
        <w:tc>
          <w:tcPr>
            <w:tcW w:w="880" w:type="dxa"/>
            <w:tcBorders>
              <w:top w:val="nil"/>
              <w:left w:val="nil"/>
              <w:bottom w:val="single" w:sz="4" w:space="0" w:color="auto"/>
              <w:right w:val="single" w:sz="4" w:space="0" w:color="auto"/>
            </w:tcBorders>
            <w:vAlign w:val="center"/>
          </w:tcPr>
          <w:p w14:paraId="1C729B03" w14:textId="77777777" w:rsidR="00E6797A" w:rsidRDefault="008326C3">
            <w:pPr>
              <w:spacing w:line="240" w:lineRule="exact"/>
              <w:jc w:val="center"/>
              <w:rPr>
                <w:color w:val="000000"/>
                <w:kern w:val="0"/>
                <w:sz w:val="18"/>
                <w:szCs w:val="18"/>
              </w:rPr>
            </w:pPr>
            <w:r>
              <w:rPr>
                <w:rFonts w:hint="eastAsia"/>
                <w:color w:val="000000"/>
                <w:kern w:val="0"/>
                <w:sz w:val="18"/>
                <w:szCs w:val="18"/>
              </w:rPr>
              <w:t>▲</w:t>
            </w:r>
          </w:p>
        </w:tc>
      </w:tr>
      <w:tr w:rsidR="00E6797A" w14:paraId="3EE765F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B7C1BE3" w14:textId="77777777" w:rsidR="00E6797A" w:rsidRDefault="008326C3">
            <w:pPr>
              <w:spacing w:line="240" w:lineRule="exact"/>
              <w:jc w:val="center"/>
              <w:rPr>
                <w:kern w:val="0"/>
                <w:sz w:val="18"/>
                <w:szCs w:val="18"/>
              </w:rPr>
            </w:pPr>
            <w:r>
              <w:rPr>
                <w:kern w:val="0"/>
                <w:sz w:val="18"/>
                <w:szCs w:val="18"/>
              </w:rPr>
              <w:t>500</w:t>
            </w:r>
          </w:p>
        </w:tc>
        <w:tc>
          <w:tcPr>
            <w:tcW w:w="840" w:type="dxa"/>
            <w:tcBorders>
              <w:top w:val="nil"/>
              <w:left w:val="nil"/>
              <w:bottom w:val="single" w:sz="4" w:space="0" w:color="auto"/>
              <w:right w:val="single" w:sz="4" w:space="0" w:color="auto"/>
            </w:tcBorders>
            <w:vAlign w:val="center"/>
          </w:tcPr>
          <w:p w14:paraId="6346C009"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2C41FAC1" w14:textId="77777777" w:rsidR="00E6797A" w:rsidRDefault="008326C3">
            <w:pPr>
              <w:spacing w:line="240" w:lineRule="exact"/>
              <w:jc w:val="left"/>
              <w:rPr>
                <w:color w:val="000000"/>
                <w:kern w:val="0"/>
                <w:sz w:val="18"/>
                <w:szCs w:val="18"/>
              </w:rPr>
            </w:pPr>
            <w:r>
              <w:rPr>
                <w:color w:val="000000"/>
                <w:kern w:val="0"/>
                <w:sz w:val="18"/>
                <w:szCs w:val="18"/>
              </w:rPr>
              <w:t>信号系统安装完成测试报告、验收报告</w:t>
            </w:r>
          </w:p>
        </w:tc>
        <w:tc>
          <w:tcPr>
            <w:tcW w:w="680" w:type="dxa"/>
            <w:tcBorders>
              <w:top w:val="nil"/>
              <w:left w:val="nil"/>
              <w:bottom w:val="single" w:sz="4" w:space="0" w:color="auto"/>
              <w:right w:val="single" w:sz="4" w:space="0" w:color="auto"/>
            </w:tcBorders>
            <w:vAlign w:val="center"/>
          </w:tcPr>
          <w:p w14:paraId="7A3D7DA6" w14:textId="77777777" w:rsidR="00E6797A" w:rsidRDefault="008326C3">
            <w:pPr>
              <w:spacing w:line="240" w:lineRule="exact"/>
              <w:jc w:val="center"/>
              <w:rPr>
                <w:color w:val="000000"/>
                <w:kern w:val="0"/>
                <w:sz w:val="18"/>
                <w:szCs w:val="18"/>
              </w:rPr>
            </w:pPr>
            <w:r>
              <w:rPr>
                <w:rFonts w:hint="eastAsia"/>
                <w:color w:val="000000"/>
                <w:kern w:val="0"/>
                <w:sz w:val="18"/>
                <w:szCs w:val="18"/>
              </w:rPr>
              <w:t>▲</w:t>
            </w:r>
          </w:p>
        </w:tc>
        <w:tc>
          <w:tcPr>
            <w:tcW w:w="680" w:type="dxa"/>
            <w:tcBorders>
              <w:top w:val="nil"/>
              <w:left w:val="nil"/>
              <w:bottom w:val="single" w:sz="4" w:space="0" w:color="auto"/>
              <w:right w:val="single" w:sz="4" w:space="0" w:color="auto"/>
            </w:tcBorders>
            <w:vAlign w:val="center"/>
          </w:tcPr>
          <w:p w14:paraId="240A4AB5" w14:textId="77777777" w:rsidR="00E6797A" w:rsidRDefault="008326C3">
            <w:pPr>
              <w:spacing w:line="240" w:lineRule="exact"/>
              <w:jc w:val="center"/>
              <w:rPr>
                <w:color w:val="000000"/>
                <w:kern w:val="0"/>
                <w:sz w:val="18"/>
                <w:szCs w:val="18"/>
              </w:rPr>
            </w:pPr>
            <w:r>
              <w:rPr>
                <w:rFonts w:hint="eastAsia"/>
                <w:color w:val="000000"/>
                <w:kern w:val="0"/>
                <w:sz w:val="18"/>
                <w:szCs w:val="18"/>
              </w:rPr>
              <w:t>▲</w:t>
            </w:r>
          </w:p>
        </w:tc>
        <w:tc>
          <w:tcPr>
            <w:tcW w:w="680" w:type="dxa"/>
            <w:tcBorders>
              <w:top w:val="nil"/>
              <w:left w:val="nil"/>
              <w:bottom w:val="single" w:sz="4" w:space="0" w:color="auto"/>
              <w:right w:val="single" w:sz="4" w:space="0" w:color="auto"/>
            </w:tcBorders>
            <w:vAlign w:val="center"/>
          </w:tcPr>
          <w:p w14:paraId="39E0CFE8" w14:textId="77777777" w:rsidR="00E6797A" w:rsidRDefault="008326C3">
            <w:pPr>
              <w:spacing w:line="240" w:lineRule="exact"/>
              <w:jc w:val="center"/>
              <w:rPr>
                <w:color w:val="000000"/>
                <w:kern w:val="0"/>
                <w:sz w:val="18"/>
                <w:szCs w:val="18"/>
              </w:rPr>
            </w:pPr>
            <w:r>
              <w:rPr>
                <w:color w:val="000000"/>
                <w:kern w:val="0"/>
                <w:sz w:val="18"/>
                <w:szCs w:val="18"/>
              </w:rPr>
              <w:t xml:space="preserve">　</w:t>
            </w:r>
          </w:p>
        </w:tc>
        <w:tc>
          <w:tcPr>
            <w:tcW w:w="680" w:type="dxa"/>
            <w:tcBorders>
              <w:top w:val="nil"/>
              <w:left w:val="nil"/>
              <w:bottom w:val="single" w:sz="4" w:space="0" w:color="auto"/>
              <w:right w:val="single" w:sz="4" w:space="0" w:color="auto"/>
            </w:tcBorders>
            <w:vAlign w:val="center"/>
          </w:tcPr>
          <w:p w14:paraId="0094BC12" w14:textId="77777777" w:rsidR="00E6797A" w:rsidRDefault="008326C3">
            <w:pPr>
              <w:spacing w:line="240" w:lineRule="exact"/>
              <w:jc w:val="center"/>
              <w:rPr>
                <w:color w:val="000000"/>
                <w:kern w:val="0"/>
                <w:sz w:val="18"/>
                <w:szCs w:val="18"/>
              </w:rPr>
            </w:pPr>
            <w:r>
              <w:rPr>
                <w:color w:val="000000"/>
                <w:kern w:val="0"/>
                <w:sz w:val="18"/>
                <w:szCs w:val="18"/>
              </w:rPr>
              <w:t xml:space="preserve">　</w:t>
            </w:r>
          </w:p>
        </w:tc>
        <w:tc>
          <w:tcPr>
            <w:tcW w:w="880" w:type="dxa"/>
            <w:tcBorders>
              <w:top w:val="nil"/>
              <w:left w:val="nil"/>
              <w:bottom w:val="single" w:sz="4" w:space="0" w:color="auto"/>
              <w:right w:val="single" w:sz="4" w:space="0" w:color="auto"/>
            </w:tcBorders>
            <w:vAlign w:val="center"/>
          </w:tcPr>
          <w:p w14:paraId="64FFA846" w14:textId="77777777" w:rsidR="00E6797A" w:rsidRDefault="008326C3">
            <w:pPr>
              <w:spacing w:line="240" w:lineRule="exact"/>
              <w:jc w:val="center"/>
              <w:rPr>
                <w:color w:val="000000"/>
                <w:kern w:val="0"/>
                <w:sz w:val="18"/>
                <w:szCs w:val="18"/>
              </w:rPr>
            </w:pPr>
            <w:r>
              <w:rPr>
                <w:rFonts w:hint="eastAsia"/>
                <w:color w:val="000000"/>
                <w:kern w:val="0"/>
                <w:sz w:val="18"/>
                <w:szCs w:val="18"/>
              </w:rPr>
              <w:t>▲</w:t>
            </w:r>
          </w:p>
        </w:tc>
      </w:tr>
      <w:tr w:rsidR="00E6797A" w14:paraId="2395A8A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E3E8BB1"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5081E788"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229C2B45" w14:textId="77777777" w:rsidR="00E6797A" w:rsidRDefault="008326C3">
            <w:pPr>
              <w:spacing w:line="240" w:lineRule="exact"/>
              <w:jc w:val="left"/>
              <w:rPr>
                <w:b/>
                <w:bCs/>
                <w:kern w:val="0"/>
                <w:sz w:val="18"/>
                <w:szCs w:val="18"/>
              </w:rPr>
            </w:pPr>
            <w:r>
              <w:rPr>
                <w:b/>
                <w:bCs/>
                <w:kern w:val="0"/>
                <w:sz w:val="18"/>
                <w:szCs w:val="18"/>
              </w:rPr>
              <w:t>分部工程质量验收记录</w:t>
            </w:r>
          </w:p>
        </w:tc>
        <w:tc>
          <w:tcPr>
            <w:tcW w:w="680" w:type="dxa"/>
            <w:tcBorders>
              <w:top w:val="nil"/>
              <w:left w:val="nil"/>
              <w:bottom w:val="single" w:sz="4" w:space="0" w:color="auto"/>
              <w:right w:val="single" w:sz="4" w:space="0" w:color="auto"/>
            </w:tcBorders>
            <w:vAlign w:val="center"/>
          </w:tcPr>
          <w:p w14:paraId="5C34A7E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B19CE0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801306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0AB3EE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49A03EF" w14:textId="77777777" w:rsidR="00E6797A" w:rsidRDefault="008326C3">
            <w:pPr>
              <w:spacing w:line="240" w:lineRule="exact"/>
              <w:jc w:val="center"/>
              <w:rPr>
                <w:kern w:val="0"/>
                <w:sz w:val="18"/>
                <w:szCs w:val="18"/>
              </w:rPr>
            </w:pPr>
            <w:r>
              <w:rPr>
                <w:kern w:val="0"/>
                <w:sz w:val="18"/>
                <w:szCs w:val="18"/>
              </w:rPr>
              <w:t xml:space="preserve">　</w:t>
            </w:r>
          </w:p>
        </w:tc>
      </w:tr>
      <w:tr w:rsidR="00E6797A" w14:paraId="1C440DE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F7353A0" w14:textId="77777777" w:rsidR="00E6797A" w:rsidRDefault="008326C3">
            <w:pPr>
              <w:spacing w:line="240" w:lineRule="exact"/>
              <w:jc w:val="center"/>
              <w:rPr>
                <w:kern w:val="0"/>
                <w:sz w:val="18"/>
                <w:szCs w:val="18"/>
              </w:rPr>
            </w:pPr>
            <w:r>
              <w:rPr>
                <w:kern w:val="0"/>
                <w:sz w:val="18"/>
                <w:szCs w:val="18"/>
              </w:rPr>
              <w:t>501</w:t>
            </w:r>
          </w:p>
        </w:tc>
        <w:tc>
          <w:tcPr>
            <w:tcW w:w="840" w:type="dxa"/>
            <w:tcBorders>
              <w:top w:val="nil"/>
              <w:left w:val="nil"/>
              <w:bottom w:val="single" w:sz="4" w:space="0" w:color="auto"/>
              <w:right w:val="single" w:sz="4" w:space="0" w:color="auto"/>
            </w:tcBorders>
            <w:vAlign w:val="center"/>
          </w:tcPr>
          <w:p w14:paraId="465BF5DE" w14:textId="77777777" w:rsidR="00E6797A" w:rsidRDefault="008326C3">
            <w:pPr>
              <w:spacing w:line="240" w:lineRule="exact"/>
              <w:jc w:val="center"/>
              <w:rPr>
                <w:kern w:val="0"/>
                <w:sz w:val="18"/>
                <w:szCs w:val="18"/>
              </w:rPr>
            </w:pP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50F43032" w14:textId="77777777" w:rsidR="00E6797A" w:rsidRDefault="008326C3">
            <w:pPr>
              <w:spacing w:line="240" w:lineRule="exact"/>
              <w:jc w:val="left"/>
              <w:rPr>
                <w:kern w:val="0"/>
                <w:sz w:val="18"/>
                <w:szCs w:val="18"/>
              </w:rPr>
            </w:pPr>
            <w:r>
              <w:rPr>
                <w:kern w:val="0"/>
                <w:sz w:val="18"/>
                <w:szCs w:val="18"/>
              </w:rPr>
              <w:t>列车自动控制（</w:t>
            </w:r>
            <w:r>
              <w:rPr>
                <w:kern w:val="0"/>
                <w:sz w:val="18"/>
                <w:szCs w:val="18"/>
              </w:rPr>
              <w:t>ATC</w:t>
            </w:r>
            <w:r>
              <w:rPr>
                <w:kern w:val="0"/>
                <w:sz w:val="18"/>
                <w:szCs w:val="18"/>
              </w:rPr>
              <w:t>）分部工程质量验收记录</w:t>
            </w:r>
          </w:p>
        </w:tc>
        <w:tc>
          <w:tcPr>
            <w:tcW w:w="680" w:type="dxa"/>
            <w:tcBorders>
              <w:top w:val="nil"/>
              <w:left w:val="nil"/>
              <w:bottom w:val="single" w:sz="4" w:space="0" w:color="auto"/>
              <w:right w:val="single" w:sz="4" w:space="0" w:color="auto"/>
            </w:tcBorders>
            <w:vAlign w:val="center"/>
          </w:tcPr>
          <w:p w14:paraId="42E9D33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F59CCA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30C5E4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C88EA0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B872FDD" w14:textId="77777777" w:rsidR="00E6797A" w:rsidRDefault="008326C3">
            <w:pPr>
              <w:spacing w:line="240" w:lineRule="exact"/>
              <w:jc w:val="center"/>
              <w:rPr>
                <w:kern w:val="0"/>
                <w:sz w:val="18"/>
                <w:szCs w:val="18"/>
              </w:rPr>
            </w:pPr>
            <w:r>
              <w:rPr>
                <w:rFonts w:hint="eastAsia"/>
                <w:kern w:val="0"/>
                <w:sz w:val="18"/>
                <w:szCs w:val="18"/>
              </w:rPr>
              <w:t>▲</w:t>
            </w:r>
          </w:p>
        </w:tc>
      </w:tr>
      <w:tr w:rsidR="00E6797A" w14:paraId="7C8D216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9D5F782" w14:textId="77777777" w:rsidR="00E6797A" w:rsidRDefault="008326C3">
            <w:pPr>
              <w:spacing w:line="240" w:lineRule="exact"/>
              <w:jc w:val="center"/>
              <w:rPr>
                <w:kern w:val="0"/>
                <w:sz w:val="18"/>
                <w:szCs w:val="18"/>
              </w:rPr>
            </w:pPr>
            <w:r>
              <w:rPr>
                <w:kern w:val="0"/>
                <w:sz w:val="18"/>
                <w:szCs w:val="18"/>
              </w:rPr>
              <w:t>502</w:t>
            </w:r>
          </w:p>
        </w:tc>
        <w:tc>
          <w:tcPr>
            <w:tcW w:w="840" w:type="dxa"/>
            <w:tcBorders>
              <w:top w:val="nil"/>
              <w:left w:val="nil"/>
              <w:bottom w:val="single" w:sz="4" w:space="0" w:color="auto"/>
              <w:right w:val="single" w:sz="4" w:space="0" w:color="auto"/>
            </w:tcBorders>
            <w:vAlign w:val="center"/>
          </w:tcPr>
          <w:p w14:paraId="208536F5" w14:textId="77777777" w:rsidR="00E6797A" w:rsidRDefault="008326C3">
            <w:pPr>
              <w:spacing w:line="240" w:lineRule="exact"/>
              <w:jc w:val="center"/>
              <w:rPr>
                <w:kern w:val="0"/>
                <w:sz w:val="18"/>
                <w:szCs w:val="18"/>
              </w:rPr>
            </w:pP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319A0AE1" w14:textId="77777777" w:rsidR="00E6797A" w:rsidRDefault="008326C3">
            <w:pPr>
              <w:spacing w:line="240" w:lineRule="exact"/>
              <w:jc w:val="left"/>
              <w:rPr>
                <w:kern w:val="0"/>
                <w:sz w:val="18"/>
                <w:szCs w:val="18"/>
              </w:rPr>
            </w:pPr>
            <w:r>
              <w:rPr>
                <w:kern w:val="0"/>
                <w:sz w:val="18"/>
                <w:szCs w:val="18"/>
              </w:rPr>
              <w:t>列车自动防护（</w:t>
            </w:r>
            <w:r>
              <w:rPr>
                <w:kern w:val="0"/>
                <w:sz w:val="18"/>
                <w:szCs w:val="18"/>
              </w:rPr>
              <w:t>ATP</w:t>
            </w:r>
            <w:r>
              <w:rPr>
                <w:kern w:val="0"/>
                <w:sz w:val="18"/>
                <w:szCs w:val="18"/>
              </w:rPr>
              <w:t>）分部工程质量验收记录</w:t>
            </w:r>
          </w:p>
        </w:tc>
        <w:tc>
          <w:tcPr>
            <w:tcW w:w="680" w:type="dxa"/>
            <w:tcBorders>
              <w:top w:val="nil"/>
              <w:left w:val="nil"/>
              <w:bottom w:val="single" w:sz="4" w:space="0" w:color="auto"/>
              <w:right w:val="single" w:sz="4" w:space="0" w:color="auto"/>
            </w:tcBorders>
            <w:vAlign w:val="center"/>
          </w:tcPr>
          <w:p w14:paraId="7DA0243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39A40F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FBA849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17C83C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0D8E9C5" w14:textId="77777777" w:rsidR="00E6797A" w:rsidRDefault="008326C3">
            <w:pPr>
              <w:spacing w:line="240" w:lineRule="exact"/>
              <w:jc w:val="center"/>
              <w:rPr>
                <w:kern w:val="0"/>
                <w:sz w:val="18"/>
                <w:szCs w:val="18"/>
              </w:rPr>
            </w:pPr>
            <w:r>
              <w:rPr>
                <w:rFonts w:hint="eastAsia"/>
                <w:kern w:val="0"/>
                <w:sz w:val="18"/>
                <w:szCs w:val="18"/>
              </w:rPr>
              <w:t>▲</w:t>
            </w:r>
          </w:p>
        </w:tc>
      </w:tr>
      <w:tr w:rsidR="00E6797A" w14:paraId="063E59F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D474967" w14:textId="77777777" w:rsidR="00E6797A" w:rsidRDefault="008326C3">
            <w:pPr>
              <w:spacing w:line="240" w:lineRule="exact"/>
              <w:jc w:val="center"/>
              <w:rPr>
                <w:kern w:val="0"/>
                <w:sz w:val="18"/>
                <w:szCs w:val="18"/>
              </w:rPr>
            </w:pPr>
            <w:r>
              <w:rPr>
                <w:kern w:val="0"/>
                <w:sz w:val="18"/>
                <w:szCs w:val="18"/>
              </w:rPr>
              <w:t>503</w:t>
            </w:r>
          </w:p>
        </w:tc>
        <w:tc>
          <w:tcPr>
            <w:tcW w:w="840" w:type="dxa"/>
            <w:tcBorders>
              <w:top w:val="nil"/>
              <w:left w:val="nil"/>
              <w:bottom w:val="single" w:sz="4" w:space="0" w:color="auto"/>
              <w:right w:val="single" w:sz="4" w:space="0" w:color="auto"/>
            </w:tcBorders>
            <w:vAlign w:val="center"/>
          </w:tcPr>
          <w:p w14:paraId="42D7DE4B" w14:textId="77777777" w:rsidR="00E6797A" w:rsidRDefault="008326C3">
            <w:pPr>
              <w:spacing w:line="240" w:lineRule="exact"/>
              <w:jc w:val="center"/>
              <w:rPr>
                <w:kern w:val="0"/>
                <w:sz w:val="18"/>
                <w:szCs w:val="18"/>
              </w:rPr>
            </w:pP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6E77AFF8" w14:textId="77777777" w:rsidR="00E6797A" w:rsidRDefault="008326C3">
            <w:pPr>
              <w:spacing w:line="240" w:lineRule="exact"/>
              <w:jc w:val="left"/>
              <w:rPr>
                <w:kern w:val="0"/>
                <w:sz w:val="18"/>
                <w:szCs w:val="18"/>
              </w:rPr>
            </w:pPr>
            <w:r>
              <w:rPr>
                <w:kern w:val="0"/>
                <w:sz w:val="18"/>
                <w:szCs w:val="18"/>
              </w:rPr>
              <w:t>计算机</w:t>
            </w:r>
            <w:proofErr w:type="gramStart"/>
            <w:r>
              <w:rPr>
                <w:kern w:val="0"/>
                <w:sz w:val="18"/>
                <w:szCs w:val="18"/>
              </w:rPr>
              <w:t>联锁</w:t>
            </w:r>
            <w:proofErr w:type="gramEnd"/>
            <w:r>
              <w:rPr>
                <w:kern w:val="0"/>
                <w:sz w:val="18"/>
                <w:szCs w:val="18"/>
              </w:rPr>
              <w:t>（</w:t>
            </w:r>
            <w:r>
              <w:rPr>
                <w:kern w:val="0"/>
                <w:sz w:val="18"/>
                <w:szCs w:val="18"/>
              </w:rPr>
              <w:t>CI</w:t>
            </w:r>
            <w:r>
              <w:rPr>
                <w:kern w:val="0"/>
                <w:sz w:val="18"/>
                <w:szCs w:val="18"/>
              </w:rPr>
              <w:t>）分部工程质量验收记录</w:t>
            </w:r>
          </w:p>
        </w:tc>
        <w:tc>
          <w:tcPr>
            <w:tcW w:w="680" w:type="dxa"/>
            <w:tcBorders>
              <w:top w:val="nil"/>
              <w:left w:val="nil"/>
              <w:bottom w:val="single" w:sz="4" w:space="0" w:color="auto"/>
              <w:right w:val="single" w:sz="4" w:space="0" w:color="auto"/>
            </w:tcBorders>
            <w:vAlign w:val="center"/>
          </w:tcPr>
          <w:p w14:paraId="00A6BD4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7B8DE5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A37296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13CC37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323FA19" w14:textId="77777777" w:rsidR="00E6797A" w:rsidRDefault="008326C3">
            <w:pPr>
              <w:spacing w:line="240" w:lineRule="exact"/>
              <w:jc w:val="center"/>
              <w:rPr>
                <w:kern w:val="0"/>
                <w:sz w:val="18"/>
                <w:szCs w:val="18"/>
              </w:rPr>
            </w:pPr>
            <w:r>
              <w:rPr>
                <w:rFonts w:hint="eastAsia"/>
                <w:kern w:val="0"/>
                <w:sz w:val="18"/>
                <w:szCs w:val="18"/>
              </w:rPr>
              <w:t>▲</w:t>
            </w:r>
          </w:p>
        </w:tc>
      </w:tr>
      <w:tr w:rsidR="00E6797A" w14:paraId="2F294C6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10D9EB3" w14:textId="77777777" w:rsidR="00E6797A" w:rsidRDefault="008326C3">
            <w:pPr>
              <w:spacing w:line="240" w:lineRule="exact"/>
              <w:jc w:val="center"/>
              <w:rPr>
                <w:kern w:val="0"/>
                <w:sz w:val="18"/>
                <w:szCs w:val="18"/>
              </w:rPr>
            </w:pPr>
            <w:r>
              <w:rPr>
                <w:kern w:val="0"/>
                <w:sz w:val="18"/>
                <w:szCs w:val="18"/>
              </w:rPr>
              <w:t>504</w:t>
            </w:r>
          </w:p>
        </w:tc>
        <w:tc>
          <w:tcPr>
            <w:tcW w:w="840" w:type="dxa"/>
            <w:tcBorders>
              <w:top w:val="nil"/>
              <w:left w:val="nil"/>
              <w:bottom w:val="single" w:sz="4" w:space="0" w:color="auto"/>
              <w:right w:val="single" w:sz="4" w:space="0" w:color="auto"/>
            </w:tcBorders>
            <w:vAlign w:val="center"/>
          </w:tcPr>
          <w:p w14:paraId="228E0BF0" w14:textId="77777777" w:rsidR="00E6797A" w:rsidRDefault="008326C3">
            <w:pPr>
              <w:spacing w:line="240" w:lineRule="exact"/>
              <w:jc w:val="center"/>
              <w:rPr>
                <w:kern w:val="0"/>
                <w:sz w:val="18"/>
                <w:szCs w:val="18"/>
              </w:rPr>
            </w:pP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3E6CBC49" w14:textId="77777777" w:rsidR="00E6797A" w:rsidRDefault="008326C3">
            <w:pPr>
              <w:spacing w:line="240" w:lineRule="exact"/>
              <w:jc w:val="left"/>
              <w:rPr>
                <w:kern w:val="0"/>
                <w:sz w:val="18"/>
                <w:szCs w:val="18"/>
              </w:rPr>
            </w:pPr>
            <w:r>
              <w:rPr>
                <w:kern w:val="0"/>
                <w:sz w:val="18"/>
                <w:szCs w:val="18"/>
              </w:rPr>
              <w:t>列车自动驾驶（</w:t>
            </w:r>
            <w:r>
              <w:rPr>
                <w:kern w:val="0"/>
                <w:sz w:val="18"/>
                <w:szCs w:val="18"/>
              </w:rPr>
              <w:t>ATO</w:t>
            </w:r>
            <w:r>
              <w:rPr>
                <w:kern w:val="0"/>
                <w:sz w:val="18"/>
                <w:szCs w:val="18"/>
              </w:rPr>
              <w:t>）分部工程质量验收记录</w:t>
            </w:r>
          </w:p>
        </w:tc>
        <w:tc>
          <w:tcPr>
            <w:tcW w:w="680" w:type="dxa"/>
            <w:tcBorders>
              <w:top w:val="nil"/>
              <w:left w:val="nil"/>
              <w:bottom w:val="single" w:sz="4" w:space="0" w:color="auto"/>
              <w:right w:val="single" w:sz="4" w:space="0" w:color="auto"/>
            </w:tcBorders>
            <w:vAlign w:val="center"/>
          </w:tcPr>
          <w:p w14:paraId="6C80004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5980F3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58CA66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FD83C5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590CD85" w14:textId="77777777" w:rsidR="00E6797A" w:rsidRDefault="008326C3">
            <w:pPr>
              <w:spacing w:line="240" w:lineRule="exact"/>
              <w:jc w:val="center"/>
              <w:rPr>
                <w:kern w:val="0"/>
                <w:sz w:val="18"/>
                <w:szCs w:val="18"/>
              </w:rPr>
            </w:pPr>
            <w:r>
              <w:rPr>
                <w:rFonts w:hint="eastAsia"/>
                <w:kern w:val="0"/>
                <w:sz w:val="18"/>
                <w:szCs w:val="18"/>
              </w:rPr>
              <w:t>▲</w:t>
            </w:r>
          </w:p>
        </w:tc>
      </w:tr>
      <w:tr w:rsidR="00E6797A" w14:paraId="50158BE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E6499CD" w14:textId="77777777" w:rsidR="00E6797A" w:rsidRDefault="008326C3">
            <w:pPr>
              <w:spacing w:line="240" w:lineRule="exact"/>
              <w:jc w:val="center"/>
              <w:rPr>
                <w:kern w:val="0"/>
                <w:sz w:val="18"/>
                <w:szCs w:val="18"/>
              </w:rPr>
            </w:pPr>
            <w:r>
              <w:rPr>
                <w:kern w:val="0"/>
                <w:sz w:val="18"/>
                <w:szCs w:val="18"/>
              </w:rPr>
              <w:t>505</w:t>
            </w:r>
          </w:p>
        </w:tc>
        <w:tc>
          <w:tcPr>
            <w:tcW w:w="840" w:type="dxa"/>
            <w:tcBorders>
              <w:top w:val="nil"/>
              <w:left w:val="nil"/>
              <w:bottom w:val="single" w:sz="4" w:space="0" w:color="auto"/>
              <w:right w:val="single" w:sz="4" w:space="0" w:color="auto"/>
            </w:tcBorders>
            <w:vAlign w:val="center"/>
          </w:tcPr>
          <w:p w14:paraId="546D48E1" w14:textId="77777777" w:rsidR="00E6797A" w:rsidRDefault="008326C3">
            <w:pPr>
              <w:spacing w:line="240" w:lineRule="exact"/>
              <w:jc w:val="center"/>
              <w:rPr>
                <w:kern w:val="0"/>
                <w:sz w:val="18"/>
                <w:szCs w:val="18"/>
              </w:rPr>
            </w:pP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7F91BFCB" w14:textId="77777777" w:rsidR="00E6797A" w:rsidRDefault="008326C3">
            <w:pPr>
              <w:spacing w:line="240" w:lineRule="exact"/>
              <w:jc w:val="left"/>
              <w:rPr>
                <w:kern w:val="0"/>
                <w:sz w:val="18"/>
                <w:szCs w:val="18"/>
              </w:rPr>
            </w:pPr>
            <w:r>
              <w:rPr>
                <w:kern w:val="0"/>
                <w:sz w:val="18"/>
                <w:szCs w:val="18"/>
              </w:rPr>
              <w:t>列车自动监控（</w:t>
            </w:r>
            <w:r>
              <w:rPr>
                <w:kern w:val="0"/>
                <w:sz w:val="18"/>
                <w:szCs w:val="18"/>
              </w:rPr>
              <w:t>ATS</w:t>
            </w:r>
            <w:r>
              <w:rPr>
                <w:kern w:val="0"/>
                <w:sz w:val="18"/>
                <w:szCs w:val="18"/>
              </w:rPr>
              <w:t>）分部工程质量验收记录</w:t>
            </w:r>
          </w:p>
        </w:tc>
        <w:tc>
          <w:tcPr>
            <w:tcW w:w="680" w:type="dxa"/>
            <w:tcBorders>
              <w:top w:val="nil"/>
              <w:left w:val="nil"/>
              <w:bottom w:val="single" w:sz="4" w:space="0" w:color="auto"/>
              <w:right w:val="single" w:sz="4" w:space="0" w:color="auto"/>
            </w:tcBorders>
            <w:vAlign w:val="center"/>
          </w:tcPr>
          <w:p w14:paraId="1577C9B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F81DB1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3BE5C31" w14:textId="77777777" w:rsidR="00E6797A" w:rsidRDefault="008326C3">
            <w:pPr>
              <w:spacing w:line="240" w:lineRule="exact"/>
              <w:jc w:val="left"/>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8E39A0B" w14:textId="77777777" w:rsidR="00E6797A" w:rsidRDefault="008326C3">
            <w:pPr>
              <w:spacing w:line="240" w:lineRule="exact"/>
              <w:jc w:val="left"/>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E997476" w14:textId="77777777" w:rsidR="00E6797A" w:rsidRDefault="008326C3">
            <w:pPr>
              <w:spacing w:line="240" w:lineRule="exact"/>
              <w:jc w:val="center"/>
              <w:rPr>
                <w:kern w:val="0"/>
                <w:sz w:val="18"/>
                <w:szCs w:val="18"/>
              </w:rPr>
            </w:pPr>
            <w:r>
              <w:rPr>
                <w:rFonts w:hint="eastAsia"/>
                <w:kern w:val="0"/>
                <w:sz w:val="18"/>
                <w:szCs w:val="18"/>
              </w:rPr>
              <w:t>▲</w:t>
            </w:r>
          </w:p>
        </w:tc>
      </w:tr>
      <w:tr w:rsidR="00E6797A" w14:paraId="1E82CEA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5A46612" w14:textId="77777777" w:rsidR="00E6797A" w:rsidRDefault="008326C3">
            <w:pPr>
              <w:spacing w:line="240" w:lineRule="exact"/>
              <w:jc w:val="center"/>
              <w:rPr>
                <w:kern w:val="0"/>
                <w:sz w:val="18"/>
                <w:szCs w:val="18"/>
              </w:rPr>
            </w:pPr>
            <w:r>
              <w:rPr>
                <w:kern w:val="0"/>
                <w:sz w:val="18"/>
                <w:szCs w:val="18"/>
              </w:rPr>
              <w:t>506</w:t>
            </w:r>
          </w:p>
        </w:tc>
        <w:tc>
          <w:tcPr>
            <w:tcW w:w="840" w:type="dxa"/>
            <w:tcBorders>
              <w:top w:val="nil"/>
              <w:left w:val="nil"/>
              <w:bottom w:val="single" w:sz="4" w:space="0" w:color="auto"/>
              <w:right w:val="single" w:sz="4" w:space="0" w:color="auto"/>
            </w:tcBorders>
            <w:vAlign w:val="center"/>
          </w:tcPr>
          <w:p w14:paraId="6EEC9BE0" w14:textId="77777777" w:rsidR="00E6797A" w:rsidRDefault="008326C3">
            <w:pPr>
              <w:spacing w:line="240" w:lineRule="exact"/>
              <w:jc w:val="center"/>
              <w:rPr>
                <w:kern w:val="0"/>
                <w:sz w:val="18"/>
                <w:szCs w:val="18"/>
              </w:rPr>
            </w:pP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0624CA54" w14:textId="77777777" w:rsidR="00E6797A" w:rsidRDefault="008326C3">
            <w:pPr>
              <w:spacing w:line="240" w:lineRule="exact"/>
              <w:jc w:val="left"/>
              <w:rPr>
                <w:kern w:val="0"/>
                <w:sz w:val="18"/>
                <w:szCs w:val="18"/>
              </w:rPr>
            </w:pPr>
            <w:r>
              <w:rPr>
                <w:kern w:val="0"/>
                <w:sz w:val="18"/>
                <w:szCs w:val="18"/>
              </w:rPr>
              <w:t>固定信号机、发车指示器及按钮装置</w:t>
            </w:r>
          </w:p>
        </w:tc>
        <w:tc>
          <w:tcPr>
            <w:tcW w:w="680" w:type="dxa"/>
            <w:tcBorders>
              <w:top w:val="nil"/>
              <w:left w:val="nil"/>
              <w:bottom w:val="single" w:sz="4" w:space="0" w:color="auto"/>
              <w:right w:val="single" w:sz="4" w:space="0" w:color="auto"/>
            </w:tcBorders>
            <w:vAlign w:val="center"/>
          </w:tcPr>
          <w:p w14:paraId="4C72A5F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5570B4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759060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D49F75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9A29D8B" w14:textId="77777777" w:rsidR="00E6797A" w:rsidRDefault="008326C3">
            <w:pPr>
              <w:spacing w:line="240" w:lineRule="exact"/>
              <w:jc w:val="center"/>
              <w:rPr>
                <w:kern w:val="0"/>
                <w:sz w:val="18"/>
                <w:szCs w:val="18"/>
              </w:rPr>
            </w:pPr>
            <w:r>
              <w:rPr>
                <w:kern w:val="0"/>
                <w:sz w:val="18"/>
                <w:szCs w:val="18"/>
              </w:rPr>
              <w:t xml:space="preserve">　</w:t>
            </w:r>
          </w:p>
        </w:tc>
      </w:tr>
      <w:tr w:rsidR="00E6797A" w14:paraId="4B76C9D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B3E27B2" w14:textId="77777777" w:rsidR="00E6797A" w:rsidRDefault="008326C3">
            <w:pPr>
              <w:spacing w:line="240" w:lineRule="exact"/>
              <w:jc w:val="center"/>
              <w:rPr>
                <w:kern w:val="0"/>
                <w:sz w:val="18"/>
                <w:szCs w:val="18"/>
              </w:rPr>
            </w:pPr>
            <w:r>
              <w:rPr>
                <w:kern w:val="0"/>
                <w:sz w:val="18"/>
                <w:szCs w:val="18"/>
              </w:rPr>
              <w:t>507</w:t>
            </w:r>
          </w:p>
        </w:tc>
        <w:tc>
          <w:tcPr>
            <w:tcW w:w="840" w:type="dxa"/>
            <w:tcBorders>
              <w:top w:val="nil"/>
              <w:left w:val="nil"/>
              <w:bottom w:val="single" w:sz="4" w:space="0" w:color="auto"/>
              <w:right w:val="single" w:sz="4" w:space="0" w:color="auto"/>
            </w:tcBorders>
            <w:vAlign w:val="center"/>
          </w:tcPr>
          <w:p w14:paraId="3A85A165" w14:textId="77777777" w:rsidR="00E6797A" w:rsidRDefault="008326C3">
            <w:pPr>
              <w:spacing w:line="240" w:lineRule="exact"/>
              <w:jc w:val="center"/>
              <w:rPr>
                <w:kern w:val="0"/>
                <w:sz w:val="18"/>
                <w:szCs w:val="18"/>
              </w:rPr>
            </w:pP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338D6F57" w14:textId="77777777" w:rsidR="00E6797A" w:rsidRDefault="008326C3">
            <w:pPr>
              <w:spacing w:line="240" w:lineRule="exact"/>
              <w:jc w:val="left"/>
              <w:rPr>
                <w:kern w:val="0"/>
                <w:sz w:val="18"/>
                <w:szCs w:val="18"/>
              </w:rPr>
            </w:pPr>
            <w:r>
              <w:rPr>
                <w:kern w:val="0"/>
                <w:sz w:val="18"/>
                <w:szCs w:val="18"/>
              </w:rPr>
              <w:t>数据传输系统分部工程质量验收记录</w:t>
            </w:r>
          </w:p>
        </w:tc>
        <w:tc>
          <w:tcPr>
            <w:tcW w:w="680" w:type="dxa"/>
            <w:tcBorders>
              <w:top w:val="nil"/>
              <w:left w:val="nil"/>
              <w:bottom w:val="single" w:sz="4" w:space="0" w:color="auto"/>
              <w:right w:val="single" w:sz="4" w:space="0" w:color="auto"/>
            </w:tcBorders>
            <w:vAlign w:val="center"/>
          </w:tcPr>
          <w:p w14:paraId="53F539A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1B21F8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9703FA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247D48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8B1E3A4" w14:textId="77777777" w:rsidR="00E6797A" w:rsidRDefault="008326C3">
            <w:pPr>
              <w:spacing w:line="240" w:lineRule="exact"/>
              <w:jc w:val="center"/>
              <w:rPr>
                <w:kern w:val="0"/>
                <w:sz w:val="18"/>
                <w:szCs w:val="18"/>
              </w:rPr>
            </w:pPr>
            <w:r>
              <w:rPr>
                <w:rFonts w:hint="eastAsia"/>
                <w:kern w:val="0"/>
                <w:sz w:val="18"/>
                <w:szCs w:val="18"/>
              </w:rPr>
              <w:t>▲</w:t>
            </w:r>
          </w:p>
        </w:tc>
      </w:tr>
      <w:tr w:rsidR="00E6797A" w14:paraId="213E1B1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7293C75" w14:textId="77777777" w:rsidR="00E6797A" w:rsidRDefault="008326C3">
            <w:pPr>
              <w:spacing w:line="240" w:lineRule="exact"/>
              <w:jc w:val="center"/>
              <w:rPr>
                <w:kern w:val="0"/>
                <w:sz w:val="18"/>
                <w:szCs w:val="18"/>
              </w:rPr>
            </w:pPr>
            <w:r>
              <w:rPr>
                <w:kern w:val="0"/>
                <w:sz w:val="18"/>
                <w:szCs w:val="18"/>
              </w:rPr>
              <w:t>508</w:t>
            </w:r>
          </w:p>
        </w:tc>
        <w:tc>
          <w:tcPr>
            <w:tcW w:w="840" w:type="dxa"/>
            <w:tcBorders>
              <w:top w:val="nil"/>
              <w:left w:val="nil"/>
              <w:bottom w:val="single" w:sz="4" w:space="0" w:color="auto"/>
              <w:right w:val="single" w:sz="4" w:space="0" w:color="auto"/>
            </w:tcBorders>
            <w:vAlign w:val="center"/>
          </w:tcPr>
          <w:p w14:paraId="74010CB3" w14:textId="77777777" w:rsidR="00E6797A" w:rsidRDefault="008326C3">
            <w:pPr>
              <w:spacing w:line="240" w:lineRule="exact"/>
              <w:jc w:val="center"/>
              <w:rPr>
                <w:kern w:val="0"/>
                <w:sz w:val="18"/>
                <w:szCs w:val="18"/>
              </w:rPr>
            </w:pP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675111B5" w14:textId="77777777" w:rsidR="00E6797A" w:rsidRDefault="008326C3">
            <w:pPr>
              <w:spacing w:line="240" w:lineRule="exact"/>
              <w:jc w:val="left"/>
              <w:rPr>
                <w:kern w:val="0"/>
                <w:sz w:val="18"/>
                <w:szCs w:val="18"/>
              </w:rPr>
            </w:pPr>
            <w:r>
              <w:rPr>
                <w:kern w:val="0"/>
                <w:sz w:val="18"/>
                <w:szCs w:val="18"/>
              </w:rPr>
              <w:t>电、光缆线路分部工程质量验收记录</w:t>
            </w:r>
          </w:p>
        </w:tc>
        <w:tc>
          <w:tcPr>
            <w:tcW w:w="680" w:type="dxa"/>
            <w:tcBorders>
              <w:top w:val="nil"/>
              <w:left w:val="nil"/>
              <w:bottom w:val="single" w:sz="4" w:space="0" w:color="auto"/>
              <w:right w:val="single" w:sz="4" w:space="0" w:color="auto"/>
            </w:tcBorders>
            <w:vAlign w:val="center"/>
          </w:tcPr>
          <w:p w14:paraId="2C212F2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01A182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41D39C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03D73B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08BE0DB" w14:textId="77777777" w:rsidR="00E6797A" w:rsidRDefault="008326C3">
            <w:pPr>
              <w:spacing w:line="240" w:lineRule="exact"/>
              <w:jc w:val="center"/>
              <w:rPr>
                <w:kern w:val="0"/>
                <w:sz w:val="18"/>
                <w:szCs w:val="18"/>
              </w:rPr>
            </w:pPr>
            <w:r>
              <w:rPr>
                <w:rFonts w:hint="eastAsia"/>
                <w:kern w:val="0"/>
                <w:sz w:val="18"/>
                <w:szCs w:val="18"/>
              </w:rPr>
              <w:t>▲</w:t>
            </w:r>
          </w:p>
        </w:tc>
      </w:tr>
      <w:tr w:rsidR="00E6797A" w14:paraId="68BB91C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6A0ED15" w14:textId="77777777" w:rsidR="00E6797A" w:rsidRDefault="008326C3">
            <w:pPr>
              <w:spacing w:line="240" w:lineRule="exact"/>
              <w:jc w:val="center"/>
              <w:rPr>
                <w:kern w:val="0"/>
                <w:sz w:val="18"/>
                <w:szCs w:val="18"/>
              </w:rPr>
            </w:pPr>
            <w:r>
              <w:rPr>
                <w:kern w:val="0"/>
                <w:sz w:val="18"/>
                <w:szCs w:val="18"/>
              </w:rPr>
              <w:t>509</w:t>
            </w:r>
          </w:p>
        </w:tc>
        <w:tc>
          <w:tcPr>
            <w:tcW w:w="840" w:type="dxa"/>
            <w:tcBorders>
              <w:top w:val="nil"/>
              <w:left w:val="nil"/>
              <w:bottom w:val="single" w:sz="4" w:space="0" w:color="auto"/>
              <w:right w:val="single" w:sz="4" w:space="0" w:color="auto"/>
            </w:tcBorders>
            <w:vAlign w:val="center"/>
          </w:tcPr>
          <w:p w14:paraId="46B42847" w14:textId="77777777" w:rsidR="00E6797A" w:rsidRDefault="008326C3">
            <w:pPr>
              <w:spacing w:line="240" w:lineRule="exact"/>
              <w:jc w:val="center"/>
              <w:rPr>
                <w:kern w:val="0"/>
                <w:sz w:val="18"/>
                <w:szCs w:val="18"/>
              </w:rPr>
            </w:pPr>
            <w:r>
              <w:rPr>
                <w:kern w:val="0"/>
                <w:sz w:val="18"/>
                <w:szCs w:val="18"/>
              </w:rPr>
              <w:t>9</w:t>
            </w:r>
            <w:r>
              <w:rPr>
                <w:kern w:val="0"/>
                <w:sz w:val="18"/>
                <w:szCs w:val="18"/>
              </w:rPr>
              <w:t>）</w:t>
            </w:r>
          </w:p>
        </w:tc>
        <w:tc>
          <w:tcPr>
            <w:tcW w:w="4700" w:type="dxa"/>
            <w:tcBorders>
              <w:top w:val="nil"/>
              <w:left w:val="nil"/>
              <w:bottom w:val="single" w:sz="4" w:space="0" w:color="auto"/>
              <w:right w:val="single" w:sz="4" w:space="0" w:color="auto"/>
            </w:tcBorders>
            <w:vAlign w:val="center"/>
          </w:tcPr>
          <w:p w14:paraId="087A09FB" w14:textId="77777777" w:rsidR="00E6797A" w:rsidRDefault="008326C3">
            <w:pPr>
              <w:spacing w:line="240" w:lineRule="exact"/>
              <w:jc w:val="left"/>
              <w:rPr>
                <w:kern w:val="0"/>
                <w:sz w:val="18"/>
                <w:szCs w:val="18"/>
              </w:rPr>
            </w:pPr>
            <w:r>
              <w:rPr>
                <w:kern w:val="0"/>
                <w:sz w:val="18"/>
                <w:szCs w:val="18"/>
              </w:rPr>
              <w:t>转</w:t>
            </w:r>
            <w:proofErr w:type="gramStart"/>
            <w:r>
              <w:rPr>
                <w:kern w:val="0"/>
                <w:sz w:val="18"/>
                <w:szCs w:val="18"/>
              </w:rPr>
              <w:t>辙设备</w:t>
            </w:r>
            <w:proofErr w:type="gramEnd"/>
          </w:p>
        </w:tc>
        <w:tc>
          <w:tcPr>
            <w:tcW w:w="680" w:type="dxa"/>
            <w:tcBorders>
              <w:top w:val="nil"/>
              <w:left w:val="nil"/>
              <w:bottom w:val="single" w:sz="4" w:space="0" w:color="auto"/>
              <w:right w:val="single" w:sz="4" w:space="0" w:color="auto"/>
            </w:tcBorders>
            <w:vAlign w:val="center"/>
          </w:tcPr>
          <w:p w14:paraId="4CDDA20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D9D90B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0C61386" w14:textId="77777777" w:rsidR="00E6797A" w:rsidRDefault="008326C3">
            <w:pPr>
              <w:spacing w:line="240" w:lineRule="exact"/>
              <w:jc w:val="left"/>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9E7E182" w14:textId="77777777" w:rsidR="00E6797A" w:rsidRDefault="008326C3">
            <w:pPr>
              <w:spacing w:line="240" w:lineRule="exact"/>
              <w:jc w:val="left"/>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FC30C4C" w14:textId="77777777" w:rsidR="00E6797A" w:rsidRDefault="008326C3">
            <w:pPr>
              <w:spacing w:line="240" w:lineRule="exact"/>
              <w:jc w:val="center"/>
              <w:rPr>
                <w:kern w:val="0"/>
                <w:sz w:val="18"/>
                <w:szCs w:val="18"/>
              </w:rPr>
            </w:pPr>
            <w:r>
              <w:rPr>
                <w:kern w:val="0"/>
                <w:sz w:val="18"/>
                <w:szCs w:val="18"/>
              </w:rPr>
              <w:t xml:space="preserve">　</w:t>
            </w:r>
          </w:p>
        </w:tc>
      </w:tr>
      <w:tr w:rsidR="00E6797A" w14:paraId="3CC8803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ED56FA3" w14:textId="77777777" w:rsidR="00E6797A" w:rsidRDefault="008326C3">
            <w:pPr>
              <w:spacing w:line="240" w:lineRule="exact"/>
              <w:jc w:val="center"/>
              <w:rPr>
                <w:kern w:val="0"/>
                <w:sz w:val="18"/>
                <w:szCs w:val="18"/>
              </w:rPr>
            </w:pPr>
            <w:r>
              <w:rPr>
                <w:kern w:val="0"/>
                <w:sz w:val="18"/>
                <w:szCs w:val="18"/>
              </w:rPr>
              <w:t>510</w:t>
            </w:r>
          </w:p>
        </w:tc>
        <w:tc>
          <w:tcPr>
            <w:tcW w:w="840" w:type="dxa"/>
            <w:tcBorders>
              <w:top w:val="nil"/>
              <w:left w:val="nil"/>
              <w:bottom w:val="single" w:sz="4" w:space="0" w:color="auto"/>
              <w:right w:val="single" w:sz="4" w:space="0" w:color="auto"/>
            </w:tcBorders>
            <w:vAlign w:val="center"/>
          </w:tcPr>
          <w:p w14:paraId="5D28BE51" w14:textId="77777777" w:rsidR="00E6797A" w:rsidRDefault="008326C3">
            <w:pPr>
              <w:spacing w:line="240" w:lineRule="exact"/>
              <w:jc w:val="center"/>
              <w:rPr>
                <w:kern w:val="0"/>
                <w:sz w:val="18"/>
                <w:szCs w:val="18"/>
              </w:rPr>
            </w:pPr>
            <w:r>
              <w:rPr>
                <w:kern w:val="0"/>
                <w:sz w:val="18"/>
                <w:szCs w:val="18"/>
              </w:rPr>
              <w:t>10</w:t>
            </w:r>
            <w:r>
              <w:rPr>
                <w:kern w:val="0"/>
                <w:sz w:val="18"/>
                <w:szCs w:val="18"/>
              </w:rPr>
              <w:t>）</w:t>
            </w:r>
          </w:p>
        </w:tc>
        <w:tc>
          <w:tcPr>
            <w:tcW w:w="4700" w:type="dxa"/>
            <w:tcBorders>
              <w:top w:val="nil"/>
              <w:left w:val="nil"/>
              <w:bottom w:val="single" w:sz="4" w:space="0" w:color="auto"/>
              <w:right w:val="single" w:sz="4" w:space="0" w:color="auto"/>
            </w:tcBorders>
            <w:vAlign w:val="center"/>
          </w:tcPr>
          <w:p w14:paraId="7F1A1E3C" w14:textId="77777777" w:rsidR="00E6797A" w:rsidRDefault="008326C3">
            <w:pPr>
              <w:spacing w:line="240" w:lineRule="exact"/>
              <w:jc w:val="left"/>
              <w:rPr>
                <w:kern w:val="0"/>
                <w:sz w:val="18"/>
                <w:szCs w:val="18"/>
              </w:rPr>
            </w:pPr>
            <w:r>
              <w:rPr>
                <w:kern w:val="0"/>
                <w:sz w:val="18"/>
                <w:szCs w:val="18"/>
              </w:rPr>
              <w:t>列车检测与车地通信设备</w:t>
            </w:r>
          </w:p>
        </w:tc>
        <w:tc>
          <w:tcPr>
            <w:tcW w:w="680" w:type="dxa"/>
            <w:tcBorders>
              <w:top w:val="nil"/>
              <w:left w:val="nil"/>
              <w:bottom w:val="single" w:sz="4" w:space="0" w:color="auto"/>
              <w:right w:val="single" w:sz="4" w:space="0" w:color="auto"/>
            </w:tcBorders>
            <w:vAlign w:val="center"/>
          </w:tcPr>
          <w:p w14:paraId="2806EAD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C6B3A0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89EF4AB" w14:textId="77777777" w:rsidR="00E6797A" w:rsidRDefault="008326C3">
            <w:pPr>
              <w:spacing w:line="240" w:lineRule="exact"/>
              <w:jc w:val="left"/>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51D05D5" w14:textId="77777777" w:rsidR="00E6797A" w:rsidRDefault="008326C3">
            <w:pPr>
              <w:spacing w:line="240" w:lineRule="exact"/>
              <w:jc w:val="left"/>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575A1AE" w14:textId="77777777" w:rsidR="00E6797A" w:rsidRDefault="008326C3">
            <w:pPr>
              <w:spacing w:line="240" w:lineRule="exact"/>
              <w:jc w:val="center"/>
              <w:rPr>
                <w:kern w:val="0"/>
                <w:sz w:val="18"/>
                <w:szCs w:val="18"/>
              </w:rPr>
            </w:pPr>
            <w:r>
              <w:rPr>
                <w:kern w:val="0"/>
                <w:sz w:val="18"/>
                <w:szCs w:val="18"/>
              </w:rPr>
              <w:t xml:space="preserve">　</w:t>
            </w:r>
          </w:p>
        </w:tc>
      </w:tr>
      <w:tr w:rsidR="00E6797A" w14:paraId="5CEBA7D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2EC2030" w14:textId="77777777" w:rsidR="00E6797A" w:rsidRDefault="008326C3">
            <w:pPr>
              <w:spacing w:line="240" w:lineRule="exact"/>
              <w:jc w:val="center"/>
              <w:rPr>
                <w:kern w:val="0"/>
                <w:sz w:val="18"/>
                <w:szCs w:val="18"/>
              </w:rPr>
            </w:pPr>
            <w:r>
              <w:rPr>
                <w:kern w:val="0"/>
                <w:sz w:val="18"/>
                <w:szCs w:val="18"/>
              </w:rPr>
              <w:t>511</w:t>
            </w:r>
          </w:p>
        </w:tc>
        <w:tc>
          <w:tcPr>
            <w:tcW w:w="840" w:type="dxa"/>
            <w:tcBorders>
              <w:top w:val="nil"/>
              <w:left w:val="nil"/>
              <w:bottom w:val="single" w:sz="4" w:space="0" w:color="auto"/>
              <w:right w:val="single" w:sz="4" w:space="0" w:color="auto"/>
            </w:tcBorders>
            <w:vAlign w:val="center"/>
          </w:tcPr>
          <w:p w14:paraId="679BB996" w14:textId="77777777" w:rsidR="00E6797A" w:rsidRDefault="008326C3">
            <w:pPr>
              <w:spacing w:line="240" w:lineRule="exact"/>
              <w:jc w:val="center"/>
              <w:rPr>
                <w:kern w:val="0"/>
                <w:sz w:val="18"/>
                <w:szCs w:val="18"/>
              </w:rPr>
            </w:pPr>
            <w:r>
              <w:rPr>
                <w:kern w:val="0"/>
                <w:sz w:val="18"/>
                <w:szCs w:val="18"/>
              </w:rPr>
              <w:t>11</w:t>
            </w:r>
            <w:r>
              <w:rPr>
                <w:kern w:val="0"/>
                <w:sz w:val="18"/>
                <w:szCs w:val="18"/>
              </w:rPr>
              <w:t>）</w:t>
            </w:r>
          </w:p>
        </w:tc>
        <w:tc>
          <w:tcPr>
            <w:tcW w:w="4700" w:type="dxa"/>
            <w:tcBorders>
              <w:top w:val="nil"/>
              <w:left w:val="nil"/>
              <w:bottom w:val="single" w:sz="4" w:space="0" w:color="auto"/>
              <w:right w:val="single" w:sz="4" w:space="0" w:color="auto"/>
            </w:tcBorders>
            <w:vAlign w:val="center"/>
          </w:tcPr>
          <w:p w14:paraId="5C2B9BE9" w14:textId="77777777" w:rsidR="00E6797A" w:rsidRDefault="008326C3">
            <w:pPr>
              <w:spacing w:line="240" w:lineRule="exact"/>
              <w:jc w:val="left"/>
              <w:rPr>
                <w:kern w:val="0"/>
                <w:sz w:val="18"/>
                <w:szCs w:val="18"/>
              </w:rPr>
            </w:pPr>
            <w:r>
              <w:rPr>
                <w:kern w:val="0"/>
                <w:sz w:val="18"/>
                <w:szCs w:val="18"/>
              </w:rPr>
              <w:t>车载设备、室内设备</w:t>
            </w:r>
          </w:p>
        </w:tc>
        <w:tc>
          <w:tcPr>
            <w:tcW w:w="680" w:type="dxa"/>
            <w:tcBorders>
              <w:top w:val="nil"/>
              <w:left w:val="nil"/>
              <w:bottom w:val="single" w:sz="4" w:space="0" w:color="auto"/>
              <w:right w:val="single" w:sz="4" w:space="0" w:color="auto"/>
            </w:tcBorders>
            <w:vAlign w:val="center"/>
          </w:tcPr>
          <w:p w14:paraId="1009337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C08B67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54E048D" w14:textId="77777777" w:rsidR="00E6797A" w:rsidRDefault="008326C3">
            <w:pPr>
              <w:spacing w:line="240" w:lineRule="exact"/>
              <w:jc w:val="left"/>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D11439B" w14:textId="77777777" w:rsidR="00E6797A" w:rsidRDefault="008326C3">
            <w:pPr>
              <w:spacing w:line="240" w:lineRule="exact"/>
              <w:jc w:val="left"/>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A5B557E" w14:textId="77777777" w:rsidR="00E6797A" w:rsidRDefault="008326C3">
            <w:pPr>
              <w:spacing w:line="240" w:lineRule="exact"/>
              <w:jc w:val="center"/>
              <w:rPr>
                <w:kern w:val="0"/>
                <w:sz w:val="18"/>
                <w:szCs w:val="18"/>
              </w:rPr>
            </w:pPr>
            <w:r>
              <w:rPr>
                <w:kern w:val="0"/>
                <w:sz w:val="18"/>
                <w:szCs w:val="18"/>
              </w:rPr>
              <w:t xml:space="preserve">　</w:t>
            </w:r>
          </w:p>
        </w:tc>
      </w:tr>
      <w:tr w:rsidR="00E6797A" w14:paraId="1A6FD4A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793314F" w14:textId="77777777" w:rsidR="00E6797A" w:rsidRDefault="008326C3">
            <w:pPr>
              <w:spacing w:line="240" w:lineRule="exact"/>
              <w:jc w:val="center"/>
              <w:rPr>
                <w:kern w:val="0"/>
                <w:sz w:val="18"/>
                <w:szCs w:val="18"/>
              </w:rPr>
            </w:pPr>
            <w:r>
              <w:rPr>
                <w:kern w:val="0"/>
                <w:sz w:val="18"/>
                <w:szCs w:val="18"/>
              </w:rPr>
              <w:t>512</w:t>
            </w:r>
          </w:p>
        </w:tc>
        <w:tc>
          <w:tcPr>
            <w:tcW w:w="840" w:type="dxa"/>
            <w:tcBorders>
              <w:top w:val="nil"/>
              <w:left w:val="nil"/>
              <w:bottom w:val="single" w:sz="4" w:space="0" w:color="auto"/>
              <w:right w:val="single" w:sz="4" w:space="0" w:color="auto"/>
            </w:tcBorders>
            <w:vAlign w:val="center"/>
          </w:tcPr>
          <w:p w14:paraId="44D778BE" w14:textId="77777777" w:rsidR="00E6797A" w:rsidRDefault="008326C3">
            <w:pPr>
              <w:spacing w:line="240" w:lineRule="exact"/>
              <w:jc w:val="center"/>
              <w:rPr>
                <w:kern w:val="0"/>
                <w:sz w:val="18"/>
                <w:szCs w:val="18"/>
              </w:rPr>
            </w:pPr>
            <w:r>
              <w:rPr>
                <w:kern w:val="0"/>
                <w:sz w:val="18"/>
                <w:szCs w:val="18"/>
              </w:rPr>
              <w:t>12</w:t>
            </w:r>
            <w:r>
              <w:rPr>
                <w:kern w:val="0"/>
                <w:sz w:val="18"/>
                <w:szCs w:val="18"/>
              </w:rPr>
              <w:t>）</w:t>
            </w:r>
          </w:p>
        </w:tc>
        <w:tc>
          <w:tcPr>
            <w:tcW w:w="4700" w:type="dxa"/>
            <w:tcBorders>
              <w:top w:val="nil"/>
              <w:left w:val="nil"/>
              <w:bottom w:val="single" w:sz="4" w:space="0" w:color="auto"/>
              <w:right w:val="single" w:sz="4" w:space="0" w:color="auto"/>
            </w:tcBorders>
            <w:vAlign w:val="center"/>
          </w:tcPr>
          <w:p w14:paraId="193FF116" w14:textId="77777777" w:rsidR="00E6797A" w:rsidRDefault="008326C3">
            <w:pPr>
              <w:spacing w:line="240" w:lineRule="exact"/>
              <w:jc w:val="left"/>
              <w:rPr>
                <w:kern w:val="0"/>
                <w:sz w:val="18"/>
                <w:szCs w:val="18"/>
              </w:rPr>
            </w:pPr>
            <w:r>
              <w:rPr>
                <w:kern w:val="0"/>
                <w:sz w:val="18"/>
                <w:szCs w:val="18"/>
              </w:rPr>
              <w:t>电源（</w:t>
            </w:r>
            <w:r>
              <w:rPr>
                <w:kern w:val="0"/>
                <w:sz w:val="18"/>
                <w:szCs w:val="18"/>
              </w:rPr>
              <w:t>UPS</w:t>
            </w:r>
            <w:r>
              <w:rPr>
                <w:kern w:val="0"/>
                <w:sz w:val="18"/>
                <w:szCs w:val="18"/>
              </w:rPr>
              <w:t>）设备分部工程质量验收记录</w:t>
            </w:r>
          </w:p>
        </w:tc>
        <w:tc>
          <w:tcPr>
            <w:tcW w:w="680" w:type="dxa"/>
            <w:tcBorders>
              <w:top w:val="nil"/>
              <w:left w:val="nil"/>
              <w:bottom w:val="single" w:sz="4" w:space="0" w:color="auto"/>
              <w:right w:val="single" w:sz="4" w:space="0" w:color="auto"/>
            </w:tcBorders>
            <w:vAlign w:val="center"/>
          </w:tcPr>
          <w:p w14:paraId="4510873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620725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5CE7ABF" w14:textId="77777777" w:rsidR="00E6797A" w:rsidRDefault="008326C3">
            <w:pPr>
              <w:spacing w:line="240" w:lineRule="exact"/>
              <w:jc w:val="left"/>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D47CBC1" w14:textId="77777777" w:rsidR="00E6797A" w:rsidRDefault="008326C3">
            <w:pPr>
              <w:spacing w:line="240" w:lineRule="exact"/>
              <w:jc w:val="left"/>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66060D6" w14:textId="77777777" w:rsidR="00E6797A" w:rsidRDefault="008326C3">
            <w:pPr>
              <w:spacing w:line="240" w:lineRule="exact"/>
              <w:jc w:val="center"/>
              <w:rPr>
                <w:kern w:val="0"/>
                <w:sz w:val="18"/>
                <w:szCs w:val="18"/>
              </w:rPr>
            </w:pPr>
            <w:r>
              <w:rPr>
                <w:rFonts w:hint="eastAsia"/>
                <w:kern w:val="0"/>
                <w:sz w:val="18"/>
                <w:szCs w:val="18"/>
              </w:rPr>
              <w:t>▲</w:t>
            </w:r>
          </w:p>
        </w:tc>
      </w:tr>
      <w:tr w:rsidR="00E6797A" w14:paraId="069FD9F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F3DB527" w14:textId="77777777" w:rsidR="00E6797A" w:rsidRDefault="008326C3">
            <w:pPr>
              <w:spacing w:line="240" w:lineRule="exact"/>
              <w:jc w:val="center"/>
              <w:rPr>
                <w:kern w:val="0"/>
                <w:sz w:val="18"/>
                <w:szCs w:val="18"/>
              </w:rPr>
            </w:pPr>
            <w:r>
              <w:rPr>
                <w:kern w:val="0"/>
                <w:sz w:val="18"/>
                <w:szCs w:val="18"/>
              </w:rPr>
              <w:t>513</w:t>
            </w:r>
          </w:p>
        </w:tc>
        <w:tc>
          <w:tcPr>
            <w:tcW w:w="840" w:type="dxa"/>
            <w:tcBorders>
              <w:top w:val="nil"/>
              <w:left w:val="nil"/>
              <w:bottom w:val="single" w:sz="4" w:space="0" w:color="auto"/>
              <w:right w:val="single" w:sz="4" w:space="0" w:color="auto"/>
            </w:tcBorders>
            <w:vAlign w:val="center"/>
          </w:tcPr>
          <w:p w14:paraId="0D5B72A3" w14:textId="77777777" w:rsidR="00E6797A" w:rsidRDefault="008326C3">
            <w:pPr>
              <w:spacing w:line="240" w:lineRule="exact"/>
              <w:jc w:val="center"/>
              <w:rPr>
                <w:kern w:val="0"/>
                <w:sz w:val="18"/>
                <w:szCs w:val="18"/>
              </w:rPr>
            </w:pPr>
            <w:r>
              <w:rPr>
                <w:kern w:val="0"/>
                <w:sz w:val="18"/>
                <w:szCs w:val="18"/>
              </w:rPr>
              <w:t>13</w:t>
            </w:r>
            <w:r>
              <w:rPr>
                <w:kern w:val="0"/>
                <w:sz w:val="18"/>
                <w:szCs w:val="18"/>
              </w:rPr>
              <w:t>）</w:t>
            </w:r>
          </w:p>
        </w:tc>
        <w:tc>
          <w:tcPr>
            <w:tcW w:w="4700" w:type="dxa"/>
            <w:tcBorders>
              <w:top w:val="nil"/>
              <w:left w:val="nil"/>
              <w:bottom w:val="single" w:sz="4" w:space="0" w:color="auto"/>
              <w:right w:val="single" w:sz="4" w:space="0" w:color="auto"/>
            </w:tcBorders>
            <w:vAlign w:val="center"/>
          </w:tcPr>
          <w:p w14:paraId="0849860C" w14:textId="77777777" w:rsidR="00E6797A" w:rsidRDefault="008326C3">
            <w:pPr>
              <w:spacing w:line="240" w:lineRule="exact"/>
              <w:jc w:val="left"/>
              <w:rPr>
                <w:kern w:val="0"/>
                <w:sz w:val="18"/>
                <w:szCs w:val="18"/>
              </w:rPr>
            </w:pPr>
            <w:r>
              <w:rPr>
                <w:kern w:val="0"/>
                <w:sz w:val="18"/>
                <w:szCs w:val="18"/>
              </w:rPr>
              <w:t>防雷及接地</w:t>
            </w:r>
          </w:p>
        </w:tc>
        <w:tc>
          <w:tcPr>
            <w:tcW w:w="680" w:type="dxa"/>
            <w:tcBorders>
              <w:top w:val="nil"/>
              <w:left w:val="nil"/>
              <w:bottom w:val="single" w:sz="4" w:space="0" w:color="auto"/>
              <w:right w:val="single" w:sz="4" w:space="0" w:color="auto"/>
            </w:tcBorders>
            <w:vAlign w:val="center"/>
          </w:tcPr>
          <w:p w14:paraId="07A841F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CF879A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35ECC7C" w14:textId="77777777" w:rsidR="00E6797A" w:rsidRDefault="008326C3">
            <w:pPr>
              <w:spacing w:line="240" w:lineRule="exact"/>
              <w:jc w:val="left"/>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6D79753" w14:textId="77777777" w:rsidR="00E6797A" w:rsidRDefault="008326C3">
            <w:pPr>
              <w:spacing w:line="240" w:lineRule="exact"/>
              <w:jc w:val="left"/>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7D522AB" w14:textId="77777777" w:rsidR="00E6797A" w:rsidRDefault="008326C3">
            <w:pPr>
              <w:spacing w:line="240" w:lineRule="exact"/>
              <w:jc w:val="center"/>
              <w:rPr>
                <w:kern w:val="0"/>
                <w:sz w:val="18"/>
                <w:szCs w:val="18"/>
              </w:rPr>
            </w:pPr>
            <w:r>
              <w:rPr>
                <w:kern w:val="0"/>
                <w:sz w:val="18"/>
                <w:szCs w:val="18"/>
              </w:rPr>
              <w:t xml:space="preserve">　</w:t>
            </w:r>
          </w:p>
        </w:tc>
      </w:tr>
      <w:tr w:rsidR="00E6797A" w14:paraId="655D6A3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D794BB2" w14:textId="77777777" w:rsidR="00E6797A" w:rsidRDefault="008326C3">
            <w:pPr>
              <w:spacing w:line="240" w:lineRule="exact"/>
              <w:jc w:val="center"/>
              <w:rPr>
                <w:kern w:val="0"/>
                <w:sz w:val="18"/>
                <w:szCs w:val="18"/>
              </w:rPr>
            </w:pPr>
            <w:r>
              <w:rPr>
                <w:kern w:val="0"/>
                <w:sz w:val="18"/>
                <w:szCs w:val="18"/>
              </w:rPr>
              <w:t>514</w:t>
            </w:r>
          </w:p>
        </w:tc>
        <w:tc>
          <w:tcPr>
            <w:tcW w:w="840" w:type="dxa"/>
            <w:tcBorders>
              <w:top w:val="nil"/>
              <w:left w:val="nil"/>
              <w:bottom w:val="single" w:sz="4" w:space="0" w:color="auto"/>
              <w:right w:val="single" w:sz="4" w:space="0" w:color="auto"/>
            </w:tcBorders>
            <w:vAlign w:val="center"/>
          </w:tcPr>
          <w:p w14:paraId="7159AE46" w14:textId="77777777" w:rsidR="00E6797A" w:rsidRDefault="008326C3">
            <w:pPr>
              <w:spacing w:line="240" w:lineRule="exact"/>
              <w:jc w:val="center"/>
              <w:rPr>
                <w:kern w:val="0"/>
                <w:sz w:val="18"/>
                <w:szCs w:val="18"/>
              </w:rPr>
            </w:pPr>
            <w:r>
              <w:rPr>
                <w:kern w:val="0"/>
                <w:sz w:val="18"/>
                <w:szCs w:val="18"/>
              </w:rPr>
              <w:t>14</w:t>
            </w:r>
            <w:r>
              <w:rPr>
                <w:kern w:val="0"/>
                <w:sz w:val="18"/>
                <w:szCs w:val="18"/>
              </w:rPr>
              <w:t>）</w:t>
            </w:r>
          </w:p>
        </w:tc>
        <w:tc>
          <w:tcPr>
            <w:tcW w:w="4700" w:type="dxa"/>
            <w:tcBorders>
              <w:top w:val="nil"/>
              <w:left w:val="nil"/>
              <w:bottom w:val="single" w:sz="4" w:space="0" w:color="auto"/>
              <w:right w:val="single" w:sz="4" w:space="0" w:color="auto"/>
            </w:tcBorders>
            <w:vAlign w:val="center"/>
          </w:tcPr>
          <w:p w14:paraId="187F9FA1" w14:textId="77777777" w:rsidR="00E6797A" w:rsidRDefault="008326C3">
            <w:pPr>
              <w:spacing w:line="240" w:lineRule="exact"/>
              <w:jc w:val="left"/>
              <w:rPr>
                <w:kern w:val="0"/>
                <w:sz w:val="18"/>
                <w:szCs w:val="18"/>
              </w:rPr>
            </w:pPr>
            <w:r>
              <w:rPr>
                <w:kern w:val="0"/>
                <w:sz w:val="18"/>
                <w:szCs w:val="18"/>
              </w:rPr>
              <w:t>室外设备标识及硬面化</w:t>
            </w:r>
          </w:p>
        </w:tc>
        <w:tc>
          <w:tcPr>
            <w:tcW w:w="680" w:type="dxa"/>
            <w:tcBorders>
              <w:top w:val="nil"/>
              <w:left w:val="nil"/>
              <w:bottom w:val="single" w:sz="4" w:space="0" w:color="auto"/>
              <w:right w:val="single" w:sz="4" w:space="0" w:color="auto"/>
            </w:tcBorders>
            <w:vAlign w:val="center"/>
          </w:tcPr>
          <w:p w14:paraId="731BA20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624C04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AF0A7C6" w14:textId="77777777" w:rsidR="00E6797A" w:rsidRDefault="008326C3">
            <w:pPr>
              <w:spacing w:line="240" w:lineRule="exact"/>
              <w:jc w:val="left"/>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D61442E" w14:textId="77777777" w:rsidR="00E6797A" w:rsidRDefault="008326C3">
            <w:pPr>
              <w:spacing w:line="240" w:lineRule="exact"/>
              <w:jc w:val="left"/>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78145BE" w14:textId="77777777" w:rsidR="00E6797A" w:rsidRDefault="008326C3">
            <w:pPr>
              <w:spacing w:line="240" w:lineRule="exact"/>
              <w:jc w:val="center"/>
              <w:rPr>
                <w:kern w:val="0"/>
                <w:sz w:val="18"/>
                <w:szCs w:val="18"/>
              </w:rPr>
            </w:pPr>
            <w:r>
              <w:rPr>
                <w:kern w:val="0"/>
                <w:sz w:val="18"/>
                <w:szCs w:val="18"/>
              </w:rPr>
              <w:t xml:space="preserve">　</w:t>
            </w:r>
          </w:p>
        </w:tc>
      </w:tr>
      <w:tr w:rsidR="00E6797A" w14:paraId="6D3D33F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BC13BF7" w14:textId="77777777" w:rsidR="00E6797A" w:rsidRDefault="008326C3">
            <w:pPr>
              <w:spacing w:line="240" w:lineRule="exact"/>
              <w:jc w:val="center"/>
              <w:rPr>
                <w:kern w:val="0"/>
                <w:sz w:val="18"/>
                <w:szCs w:val="18"/>
              </w:rPr>
            </w:pPr>
            <w:r>
              <w:rPr>
                <w:kern w:val="0"/>
                <w:sz w:val="18"/>
                <w:szCs w:val="18"/>
              </w:rPr>
              <w:t>515</w:t>
            </w:r>
          </w:p>
        </w:tc>
        <w:tc>
          <w:tcPr>
            <w:tcW w:w="840" w:type="dxa"/>
            <w:tcBorders>
              <w:top w:val="nil"/>
              <w:left w:val="nil"/>
              <w:bottom w:val="single" w:sz="4" w:space="0" w:color="auto"/>
              <w:right w:val="single" w:sz="4" w:space="0" w:color="auto"/>
            </w:tcBorders>
            <w:vAlign w:val="center"/>
          </w:tcPr>
          <w:p w14:paraId="4F264719"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0A827828" w14:textId="77777777" w:rsidR="00E6797A" w:rsidRDefault="008326C3">
            <w:pPr>
              <w:spacing w:line="240" w:lineRule="exact"/>
              <w:jc w:val="left"/>
              <w:rPr>
                <w:kern w:val="0"/>
                <w:sz w:val="18"/>
                <w:szCs w:val="18"/>
              </w:rPr>
            </w:pPr>
            <w:r>
              <w:rPr>
                <w:kern w:val="0"/>
                <w:sz w:val="18"/>
                <w:szCs w:val="18"/>
              </w:rPr>
              <w:t>分项工程质量验收记录、检验批质量验收记录</w:t>
            </w:r>
          </w:p>
        </w:tc>
        <w:tc>
          <w:tcPr>
            <w:tcW w:w="680" w:type="dxa"/>
            <w:tcBorders>
              <w:top w:val="nil"/>
              <w:left w:val="nil"/>
              <w:bottom w:val="single" w:sz="4" w:space="0" w:color="auto"/>
              <w:right w:val="single" w:sz="4" w:space="0" w:color="auto"/>
            </w:tcBorders>
            <w:vAlign w:val="center"/>
          </w:tcPr>
          <w:p w14:paraId="4A48437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151EBA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ECA25F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C1EFC0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BB6573B" w14:textId="77777777" w:rsidR="00E6797A" w:rsidRDefault="008326C3">
            <w:pPr>
              <w:spacing w:line="240" w:lineRule="exact"/>
              <w:jc w:val="center"/>
              <w:rPr>
                <w:kern w:val="0"/>
                <w:sz w:val="18"/>
                <w:szCs w:val="18"/>
              </w:rPr>
            </w:pPr>
            <w:r>
              <w:rPr>
                <w:kern w:val="0"/>
                <w:sz w:val="18"/>
                <w:szCs w:val="18"/>
              </w:rPr>
              <w:t xml:space="preserve">　</w:t>
            </w:r>
          </w:p>
        </w:tc>
      </w:tr>
      <w:tr w:rsidR="00E6797A" w14:paraId="2FC8B2A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0009500" w14:textId="77777777" w:rsidR="00E6797A" w:rsidRDefault="008326C3">
            <w:pPr>
              <w:spacing w:line="240" w:lineRule="exact"/>
              <w:jc w:val="center"/>
              <w:rPr>
                <w:kern w:val="0"/>
                <w:sz w:val="18"/>
                <w:szCs w:val="18"/>
              </w:rPr>
            </w:pPr>
            <w:r>
              <w:rPr>
                <w:kern w:val="0"/>
                <w:sz w:val="18"/>
                <w:szCs w:val="18"/>
              </w:rPr>
              <w:t>516</w:t>
            </w:r>
          </w:p>
        </w:tc>
        <w:tc>
          <w:tcPr>
            <w:tcW w:w="840" w:type="dxa"/>
            <w:tcBorders>
              <w:top w:val="nil"/>
              <w:left w:val="nil"/>
              <w:bottom w:val="single" w:sz="4" w:space="0" w:color="auto"/>
              <w:right w:val="single" w:sz="4" w:space="0" w:color="auto"/>
            </w:tcBorders>
            <w:vAlign w:val="center"/>
          </w:tcPr>
          <w:p w14:paraId="1161196A" w14:textId="77777777" w:rsidR="00E6797A" w:rsidRDefault="008326C3">
            <w:pPr>
              <w:spacing w:line="240" w:lineRule="exact"/>
              <w:jc w:val="center"/>
              <w:rPr>
                <w:kern w:val="0"/>
                <w:sz w:val="18"/>
                <w:szCs w:val="18"/>
              </w:rPr>
            </w:pPr>
            <w:r>
              <w:rPr>
                <w:kern w:val="0"/>
                <w:sz w:val="18"/>
                <w:szCs w:val="18"/>
              </w:rPr>
              <w:t>（</w:t>
            </w: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5518A703" w14:textId="77777777" w:rsidR="00E6797A" w:rsidRDefault="008326C3">
            <w:pPr>
              <w:spacing w:line="240" w:lineRule="exact"/>
              <w:jc w:val="left"/>
              <w:rPr>
                <w:kern w:val="0"/>
                <w:sz w:val="18"/>
                <w:szCs w:val="18"/>
              </w:rPr>
            </w:pPr>
            <w:r>
              <w:rPr>
                <w:kern w:val="0"/>
                <w:sz w:val="18"/>
                <w:szCs w:val="18"/>
              </w:rPr>
              <w:t>其他应归档的文件</w:t>
            </w:r>
          </w:p>
        </w:tc>
        <w:tc>
          <w:tcPr>
            <w:tcW w:w="680" w:type="dxa"/>
            <w:tcBorders>
              <w:top w:val="nil"/>
              <w:left w:val="nil"/>
              <w:bottom w:val="single" w:sz="4" w:space="0" w:color="auto"/>
              <w:right w:val="single" w:sz="4" w:space="0" w:color="auto"/>
            </w:tcBorders>
            <w:vAlign w:val="center"/>
          </w:tcPr>
          <w:p w14:paraId="2DCBFE1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5DEEC8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424D7C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476B3E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8DF7642" w14:textId="77777777" w:rsidR="00E6797A" w:rsidRDefault="008326C3">
            <w:pPr>
              <w:spacing w:line="240" w:lineRule="exact"/>
              <w:jc w:val="center"/>
              <w:rPr>
                <w:kern w:val="0"/>
                <w:sz w:val="18"/>
                <w:szCs w:val="18"/>
              </w:rPr>
            </w:pPr>
            <w:r>
              <w:rPr>
                <w:kern w:val="0"/>
                <w:sz w:val="18"/>
                <w:szCs w:val="18"/>
              </w:rPr>
              <w:t xml:space="preserve">　</w:t>
            </w:r>
          </w:p>
        </w:tc>
      </w:tr>
      <w:tr w:rsidR="00E6797A" w14:paraId="7032FEA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17B2B27"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2D3359A0"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26021C87" w14:textId="77777777" w:rsidR="00E6797A" w:rsidRDefault="008326C3">
            <w:pPr>
              <w:spacing w:line="240" w:lineRule="exact"/>
              <w:jc w:val="left"/>
              <w:rPr>
                <w:b/>
                <w:bCs/>
                <w:kern w:val="0"/>
                <w:sz w:val="18"/>
                <w:szCs w:val="18"/>
              </w:rPr>
            </w:pPr>
            <w:r>
              <w:rPr>
                <w:b/>
                <w:bCs/>
                <w:kern w:val="0"/>
                <w:sz w:val="18"/>
                <w:szCs w:val="18"/>
              </w:rPr>
              <w:t>供电系统</w:t>
            </w:r>
          </w:p>
        </w:tc>
        <w:tc>
          <w:tcPr>
            <w:tcW w:w="680" w:type="dxa"/>
            <w:tcBorders>
              <w:top w:val="nil"/>
              <w:left w:val="nil"/>
              <w:bottom w:val="single" w:sz="4" w:space="0" w:color="auto"/>
              <w:right w:val="single" w:sz="4" w:space="0" w:color="auto"/>
            </w:tcBorders>
            <w:vAlign w:val="center"/>
          </w:tcPr>
          <w:p w14:paraId="3A0D32D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76567F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851FEC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CA77A1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003E347" w14:textId="77777777" w:rsidR="00E6797A" w:rsidRDefault="008326C3">
            <w:pPr>
              <w:spacing w:line="240" w:lineRule="exact"/>
              <w:jc w:val="center"/>
              <w:rPr>
                <w:kern w:val="0"/>
                <w:sz w:val="18"/>
                <w:szCs w:val="18"/>
              </w:rPr>
            </w:pPr>
            <w:r>
              <w:rPr>
                <w:kern w:val="0"/>
                <w:sz w:val="18"/>
                <w:szCs w:val="18"/>
              </w:rPr>
              <w:t xml:space="preserve">　</w:t>
            </w:r>
          </w:p>
        </w:tc>
      </w:tr>
      <w:tr w:rsidR="00E6797A" w14:paraId="4F3E028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F60EB31" w14:textId="77777777" w:rsidR="00E6797A" w:rsidRDefault="008326C3">
            <w:pPr>
              <w:spacing w:line="240" w:lineRule="exact"/>
              <w:jc w:val="center"/>
              <w:rPr>
                <w:kern w:val="0"/>
                <w:sz w:val="18"/>
                <w:szCs w:val="18"/>
              </w:rPr>
            </w:pPr>
            <w:r>
              <w:rPr>
                <w:kern w:val="0"/>
                <w:sz w:val="18"/>
                <w:szCs w:val="18"/>
              </w:rPr>
              <w:t>517</w:t>
            </w:r>
          </w:p>
        </w:tc>
        <w:tc>
          <w:tcPr>
            <w:tcW w:w="840" w:type="dxa"/>
            <w:tcBorders>
              <w:top w:val="nil"/>
              <w:left w:val="nil"/>
              <w:bottom w:val="single" w:sz="4" w:space="0" w:color="auto"/>
              <w:right w:val="single" w:sz="4" w:space="0" w:color="auto"/>
            </w:tcBorders>
            <w:vAlign w:val="center"/>
          </w:tcPr>
          <w:p w14:paraId="742BA76A"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49C28E02"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47CED05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41BB63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629DAD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EBDE7F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678B17E" w14:textId="77777777" w:rsidR="00E6797A" w:rsidRDefault="008326C3">
            <w:pPr>
              <w:spacing w:line="240" w:lineRule="exact"/>
              <w:jc w:val="center"/>
              <w:rPr>
                <w:kern w:val="0"/>
                <w:sz w:val="18"/>
                <w:szCs w:val="18"/>
              </w:rPr>
            </w:pPr>
            <w:r>
              <w:rPr>
                <w:rFonts w:hint="eastAsia"/>
                <w:kern w:val="0"/>
                <w:sz w:val="18"/>
                <w:szCs w:val="18"/>
              </w:rPr>
              <w:t>▲</w:t>
            </w:r>
          </w:p>
        </w:tc>
      </w:tr>
      <w:tr w:rsidR="00E6797A" w14:paraId="6DDF51B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8F46B2F" w14:textId="77777777" w:rsidR="00E6797A" w:rsidRDefault="008326C3">
            <w:pPr>
              <w:spacing w:line="240" w:lineRule="exact"/>
              <w:jc w:val="center"/>
              <w:rPr>
                <w:kern w:val="0"/>
                <w:sz w:val="18"/>
                <w:szCs w:val="18"/>
              </w:rPr>
            </w:pPr>
            <w:r>
              <w:rPr>
                <w:kern w:val="0"/>
                <w:sz w:val="18"/>
                <w:szCs w:val="18"/>
              </w:rPr>
              <w:t>518</w:t>
            </w:r>
          </w:p>
        </w:tc>
        <w:tc>
          <w:tcPr>
            <w:tcW w:w="840" w:type="dxa"/>
            <w:tcBorders>
              <w:top w:val="nil"/>
              <w:left w:val="nil"/>
              <w:bottom w:val="single" w:sz="4" w:space="0" w:color="auto"/>
              <w:right w:val="single" w:sz="4" w:space="0" w:color="auto"/>
            </w:tcBorders>
            <w:vAlign w:val="center"/>
          </w:tcPr>
          <w:p w14:paraId="73C0B7FF"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435FAE3E" w14:textId="77777777" w:rsidR="00E6797A" w:rsidRDefault="008326C3">
            <w:pPr>
              <w:spacing w:line="240" w:lineRule="exact"/>
              <w:jc w:val="left"/>
              <w:rPr>
                <w:kern w:val="0"/>
                <w:sz w:val="18"/>
                <w:szCs w:val="18"/>
              </w:rPr>
            </w:pPr>
            <w:r>
              <w:rPr>
                <w:kern w:val="0"/>
                <w:sz w:val="18"/>
                <w:szCs w:val="18"/>
              </w:rPr>
              <w:t>功能性试验及检测报告</w:t>
            </w:r>
          </w:p>
        </w:tc>
        <w:tc>
          <w:tcPr>
            <w:tcW w:w="680" w:type="dxa"/>
            <w:tcBorders>
              <w:top w:val="nil"/>
              <w:left w:val="nil"/>
              <w:bottom w:val="single" w:sz="4" w:space="0" w:color="auto"/>
              <w:right w:val="single" w:sz="4" w:space="0" w:color="auto"/>
            </w:tcBorders>
            <w:vAlign w:val="center"/>
          </w:tcPr>
          <w:p w14:paraId="48AC5D0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77AEEC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2280CF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585EEB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E23C8E8" w14:textId="77777777" w:rsidR="00E6797A" w:rsidRDefault="008326C3">
            <w:pPr>
              <w:spacing w:line="240" w:lineRule="exact"/>
              <w:jc w:val="center"/>
              <w:rPr>
                <w:kern w:val="0"/>
                <w:sz w:val="18"/>
                <w:szCs w:val="18"/>
              </w:rPr>
            </w:pPr>
            <w:r>
              <w:rPr>
                <w:rFonts w:hint="eastAsia"/>
                <w:kern w:val="0"/>
                <w:sz w:val="18"/>
                <w:szCs w:val="18"/>
              </w:rPr>
              <w:t>▲</w:t>
            </w:r>
          </w:p>
        </w:tc>
      </w:tr>
      <w:tr w:rsidR="00E6797A" w14:paraId="077FAA1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B4F710A" w14:textId="77777777" w:rsidR="00E6797A" w:rsidRDefault="008326C3">
            <w:pPr>
              <w:spacing w:line="240" w:lineRule="exact"/>
              <w:jc w:val="center"/>
              <w:rPr>
                <w:kern w:val="0"/>
                <w:sz w:val="18"/>
                <w:szCs w:val="18"/>
              </w:rPr>
            </w:pPr>
            <w:r>
              <w:rPr>
                <w:kern w:val="0"/>
                <w:sz w:val="18"/>
                <w:szCs w:val="18"/>
              </w:rPr>
              <w:t>519</w:t>
            </w:r>
          </w:p>
        </w:tc>
        <w:tc>
          <w:tcPr>
            <w:tcW w:w="840" w:type="dxa"/>
            <w:tcBorders>
              <w:top w:val="nil"/>
              <w:left w:val="nil"/>
              <w:bottom w:val="single" w:sz="4" w:space="0" w:color="auto"/>
              <w:right w:val="single" w:sz="4" w:space="0" w:color="auto"/>
            </w:tcBorders>
            <w:vAlign w:val="center"/>
          </w:tcPr>
          <w:p w14:paraId="21B05B16"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05A3154A" w14:textId="77777777" w:rsidR="00E6797A" w:rsidRDefault="008326C3">
            <w:pPr>
              <w:spacing w:line="240" w:lineRule="exact"/>
              <w:jc w:val="left"/>
              <w:rPr>
                <w:kern w:val="0"/>
                <w:sz w:val="18"/>
                <w:szCs w:val="18"/>
              </w:rPr>
            </w:pPr>
            <w:r>
              <w:rPr>
                <w:kern w:val="0"/>
                <w:sz w:val="18"/>
                <w:szCs w:val="18"/>
              </w:rPr>
              <w:t>设备、网络调试记录</w:t>
            </w:r>
          </w:p>
        </w:tc>
        <w:tc>
          <w:tcPr>
            <w:tcW w:w="680" w:type="dxa"/>
            <w:tcBorders>
              <w:top w:val="nil"/>
              <w:left w:val="nil"/>
              <w:bottom w:val="single" w:sz="4" w:space="0" w:color="auto"/>
              <w:right w:val="single" w:sz="4" w:space="0" w:color="auto"/>
            </w:tcBorders>
            <w:vAlign w:val="center"/>
          </w:tcPr>
          <w:p w14:paraId="5C74777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B19252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EB2C66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B71F55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DDD2274" w14:textId="77777777" w:rsidR="00E6797A" w:rsidRDefault="008326C3">
            <w:pPr>
              <w:spacing w:line="240" w:lineRule="exact"/>
              <w:jc w:val="center"/>
              <w:rPr>
                <w:kern w:val="0"/>
                <w:sz w:val="18"/>
                <w:szCs w:val="18"/>
              </w:rPr>
            </w:pPr>
            <w:r>
              <w:rPr>
                <w:rFonts w:hint="eastAsia"/>
                <w:kern w:val="0"/>
                <w:sz w:val="18"/>
                <w:szCs w:val="18"/>
              </w:rPr>
              <w:t>▲</w:t>
            </w:r>
          </w:p>
        </w:tc>
      </w:tr>
      <w:tr w:rsidR="00E6797A" w14:paraId="56C852C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7ABED32" w14:textId="77777777" w:rsidR="00E6797A" w:rsidRDefault="008326C3">
            <w:pPr>
              <w:spacing w:line="240" w:lineRule="exact"/>
              <w:jc w:val="center"/>
              <w:rPr>
                <w:kern w:val="0"/>
                <w:sz w:val="18"/>
                <w:szCs w:val="18"/>
              </w:rPr>
            </w:pPr>
            <w:r>
              <w:rPr>
                <w:kern w:val="0"/>
                <w:sz w:val="18"/>
                <w:szCs w:val="18"/>
              </w:rPr>
              <w:t>520</w:t>
            </w:r>
          </w:p>
        </w:tc>
        <w:tc>
          <w:tcPr>
            <w:tcW w:w="840" w:type="dxa"/>
            <w:tcBorders>
              <w:top w:val="nil"/>
              <w:left w:val="nil"/>
              <w:bottom w:val="single" w:sz="4" w:space="0" w:color="auto"/>
              <w:right w:val="single" w:sz="4" w:space="0" w:color="auto"/>
            </w:tcBorders>
            <w:vAlign w:val="center"/>
          </w:tcPr>
          <w:p w14:paraId="29B778A6"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7E9C37D7" w14:textId="77777777" w:rsidR="00E6797A" w:rsidRDefault="008326C3">
            <w:pPr>
              <w:spacing w:line="240" w:lineRule="exact"/>
              <w:jc w:val="left"/>
              <w:rPr>
                <w:kern w:val="0"/>
                <w:sz w:val="18"/>
                <w:szCs w:val="18"/>
              </w:rPr>
            </w:pPr>
            <w:r>
              <w:rPr>
                <w:kern w:val="0"/>
                <w:sz w:val="18"/>
                <w:szCs w:val="18"/>
              </w:rPr>
              <w:t>供电系统安装完成测试报告、验收报告</w:t>
            </w:r>
          </w:p>
        </w:tc>
        <w:tc>
          <w:tcPr>
            <w:tcW w:w="680" w:type="dxa"/>
            <w:tcBorders>
              <w:top w:val="nil"/>
              <w:left w:val="nil"/>
              <w:bottom w:val="single" w:sz="4" w:space="0" w:color="auto"/>
              <w:right w:val="single" w:sz="4" w:space="0" w:color="auto"/>
            </w:tcBorders>
            <w:vAlign w:val="center"/>
          </w:tcPr>
          <w:p w14:paraId="4A17348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7462D6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A47A70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9DF616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9A9810A" w14:textId="77777777" w:rsidR="00E6797A" w:rsidRDefault="008326C3">
            <w:pPr>
              <w:spacing w:line="240" w:lineRule="exact"/>
              <w:jc w:val="center"/>
              <w:rPr>
                <w:kern w:val="0"/>
                <w:sz w:val="18"/>
                <w:szCs w:val="18"/>
              </w:rPr>
            </w:pPr>
            <w:r>
              <w:rPr>
                <w:rFonts w:hint="eastAsia"/>
                <w:kern w:val="0"/>
                <w:sz w:val="18"/>
                <w:szCs w:val="18"/>
              </w:rPr>
              <w:t>▲</w:t>
            </w:r>
          </w:p>
        </w:tc>
      </w:tr>
      <w:tr w:rsidR="00E6797A" w14:paraId="03B7B17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E1D20BE"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1E7E018D"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630E409B" w14:textId="77777777" w:rsidR="00E6797A" w:rsidRDefault="008326C3">
            <w:pPr>
              <w:spacing w:line="240" w:lineRule="exact"/>
              <w:jc w:val="left"/>
              <w:rPr>
                <w:b/>
                <w:bCs/>
                <w:kern w:val="0"/>
                <w:sz w:val="18"/>
                <w:szCs w:val="18"/>
              </w:rPr>
            </w:pPr>
            <w:r>
              <w:rPr>
                <w:b/>
                <w:bCs/>
                <w:kern w:val="0"/>
                <w:sz w:val="18"/>
                <w:szCs w:val="18"/>
              </w:rPr>
              <w:t>分部工程质量验收记录</w:t>
            </w:r>
          </w:p>
        </w:tc>
        <w:tc>
          <w:tcPr>
            <w:tcW w:w="680" w:type="dxa"/>
            <w:tcBorders>
              <w:top w:val="nil"/>
              <w:left w:val="nil"/>
              <w:bottom w:val="single" w:sz="4" w:space="0" w:color="auto"/>
              <w:right w:val="single" w:sz="4" w:space="0" w:color="auto"/>
            </w:tcBorders>
            <w:vAlign w:val="center"/>
          </w:tcPr>
          <w:p w14:paraId="34D177F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2F409A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723647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3D1514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0276E1B" w14:textId="77777777" w:rsidR="00E6797A" w:rsidRDefault="008326C3">
            <w:pPr>
              <w:spacing w:line="240" w:lineRule="exact"/>
              <w:jc w:val="center"/>
              <w:rPr>
                <w:kern w:val="0"/>
                <w:sz w:val="18"/>
                <w:szCs w:val="18"/>
              </w:rPr>
            </w:pPr>
            <w:r>
              <w:rPr>
                <w:kern w:val="0"/>
                <w:sz w:val="18"/>
                <w:szCs w:val="18"/>
              </w:rPr>
              <w:t xml:space="preserve">　</w:t>
            </w:r>
          </w:p>
        </w:tc>
      </w:tr>
      <w:tr w:rsidR="00E6797A" w14:paraId="095CB3D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91FE9CA" w14:textId="77777777" w:rsidR="00E6797A" w:rsidRDefault="008326C3">
            <w:pPr>
              <w:spacing w:line="240" w:lineRule="exact"/>
              <w:jc w:val="center"/>
              <w:rPr>
                <w:kern w:val="0"/>
                <w:sz w:val="18"/>
                <w:szCs w:val="18"/>
              </w:rPr>
            </w:pPr>
            <w:r>
              <w:rPr>
                <w:kern w:val="0"/>
                <w:sz w:val="18"/>
                <w:szCs w:val="18"/>
              </w:rPr>
              <w:t>521</w:t>
            </w:r>
          </w:p>
        </w:tc>
        <w:tc>
          <w:tcPr>
            <w:tcW w:w="840" w:type="dxa"/>
            <w:tcBorders>
              <w:top w:val="nil"/>
              <w:left w:val="nil"/>
              <w:bottom w:val="single" w:sz="4" w:space="0" w:color="auto"/>
              <w:right w:val="single" w:sz="4" w:space="0" w:color="auto"/>
            </w:tcBorders>
            <w:vAlign w:val="center"/>
          </w:tcPr>
          <w:p w14:paraId="1858BE24" w14:textId="77777777" w:rsidR="00E6797A" w:rsidRDefault="008326C3">
            <w:pPr>
              <w:spacing w:line="240" w:lineRule="exact"/>
              <w:jc w:val="center"/>
              <w:rPr>
                <w:kern w:val="0"/>
                <w:sz w:val="18"/>
                <w:szCs w:val="18"/>
              </w:rPr>
            </w:pP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1F8330EA" w14:textId="77777777" w:rsidR="00E6797A" w:rsidRDefault="008326C3">
            <w:pPr>
              <w:spacing w:line="240" w:lineRule="exact"/>
              <w:jc w:val="left"/>
              <w:rPr>
                <w:kern w:val="0"/>
                <w:sz w:val="18"/>
                <w:szCs w:val="18"/>
              </w:rPr>
            </w:pPr>
            <w:r>
              <w:rPr>
                <w:kern w:val="0"/>
                <w:sz w:val="18"/>
                <w:szCs w:val="18"/>
              </w:rPr>
              <w:t>电气动力系统分部工程质量验收记录</w:t>
            </w:r>
          </w:p>
        </w:tc>
        <w:tc>
          <w:tcPr>
            <w:tcW w:w="680" w:type="dxa"/>
            <w:tcBorders>
              <w:top w:val="nil"/>
              <w:left w:val="nil"/>
              <w:bottom w:val="single" w:sz="4" w:space="0" w:color="auto"/>
              <w:right w:val="single" w:sz="4" w:space="0" w:color="auto"/>
            </w:tcBorders>
            <w:vAlign w:val="center"/>
          </w:tcPr>
          <w:p w14:paraId="06F83F9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CABB79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2AE860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C59801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0946E69" w14:textId="77777777" w:rsidR="00E6797A" w:rsidRDefault="008326C3">
            <w:pPr>
              <w:spacing w:line="240" w:lineRule="exact"/>
              <w:jc w:val="center"/>
              <w:rPr>
                <w:kern w:val="0"/>
                <w:sz w:val="18"/>
                <w:szCs w:val="18"/>
              </w:rPr>
            </w:pPr>
            <w:r>
              <w:rPr>
                <w:rFonts w:hint="eastAsia"/>
                <w:kern w:val="0"/>
                <w:sz w:val="18"/>
                <w:szCs w:val="18"/>
              </w:rPr>
              <w:t>▲</w:t>
            </w:r>
          </w:p>
        </w:tc>
      </w:tr>
      <w:tr w:rsidR="00E6797A" w14:paraId="6D62217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46C4F7E" w14:textId="77777777" w:rsidR="00E6797A" w:rsidRDefault="008326C3">
            <w:pPr>
              <w:spacing w:line="240" w:lineRule="exact"/>
              <w:jc w:val="center"/>
              <w:rPr>
                <w:kern w:val="0"/>
                <w:sz w:val="18"/>
                <w:szCs w:val="18"/>
              </w:rPr>
            </w:pPr>
            <w:r>
              <w:rPr>
                <w:kern w:val="0"/>
                <w:sz w:val="18"/>
                <w:szCs w:val="18"/>
              </w:rPr>
              <w:t>522</w:t>
            </w:r>
          </w:p>
        </w:tc>
        <w:tc>
          <w:tcPr>
            <w:tcW w:w="840" w:type="dxa"/>
            <w:tcBorders>
              <w:top w:val="nil"/>
              <w:left w:val="nil"/>
              <w:bottom w:val="single" w:sz="4" w:space="0" w:color="auto"/>
              <w:right w:val="single" w:sz="4" w:space="0" w:color="auto"/>
            </w:tcBorders>
            <w:vAlign w:val="center"/>
          </w:tcPr>
          <w:p w14:paraId="0A326F71" w14:textId="77777777" w:rsidR="00E6797A" w:rsidRDefault="008326C3">
            <w:pPr>
              <w:spacing w:line="240" w:lineRule="exact"/>
              <w:jc w:val="center"/>
              <w:rPr>
                <w:kern w:val="0"/>
                <w:sz w:val="18"/>
                <w:szCs w:val="18"/>
              </w:rPr>
            </w:pP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4BE9ED49" w14:textId="77777777" w:rsidR="00E6797A" w:rsidRDefault="008326C3">
            <w:pPr>
              <w:spacing w:line="240" w:lineRule="exact"/>
              <w:jc w:val="left"/>
              <w:rPr>
                <w:kern w:val="0"/>
                <w:sz w:val="18"/>
                <w:szCs w:val="18"/>
              </w:rPr>
            </w:pPr>
            <w:r>
              <w:rPr>
                <w:kern w:val="0"/>
                <w:sz w:val="18"/>
                <w:szCs w:val="18"/>
              </w:rPr>
              <w:t>变电所分部工程质量验收记录</w:t>
            </w:r>
          </w:p>
        </w:tc>
        <w:tc>
          <w:tcPr>
            <w:tcW w:w="680" w:type="dxa"/>
            <w:tcBorders>
              <w:top w:val="nil"/>
              <w:left w:val="nil"/>
              <w:bottom w:val="single" w:sz="4" w:space="0" w:color="auto"/>
              <w:right w:val="single" w:sz="4" w:space="0" w:color="auto"/>
            </w:tcBorders>
            <w:vAlign w:val="center"/>
          </w:tcPr>
          <w:p w14:paraId="6840DBF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B427EE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10B08E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F62885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214A748" w14:textId="77777777" w:rsidR="00E6797A" w:rsidRDefault="008326C3">
            <w:pPr>
              <w:spacing w:line="240" w:lineRule="exact"/>
              <w:jc w:val="center"/>
              <w:rPr>
                <w:kern w:val="0"/>
                <w:sz w:val="18"/>
                <w:szCs w:val="18"/>
              </w:rPr>
            </w:pPr>
            <w:r>
              <w:rPr>
                <w:rFonts w:hint="eastAsia"/>
                <w:kern w:val="0"/>
                <w:sz w:val="18"/>
                <w:szCs w:val="18"/>
              </w:rPr>
              <w:t>▲</w:t>
            </w:r>
          </w:p>
        </w:tc>
      </w:tr>
      <w:tr w:rsidR="00E6797A" w14:paraId="0611BA7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8A9ACF0" w14:textId="77777777" w:rsidR="00E6797A" w:rsidRDefault="008326C3">
            <w:pPr>
              <w:spacing w:line="240" w:lineRule="exact"/>
              <w:jc w:val="center"/>
              <w:rPr>
                <w:kern w:val="0"/>
                <w:sz w:val="18"/>
                <w:szCs w:val="18"/>
              </w:rPr>
            </w:pPr>
            <w:r>
              <w:rPr>
                <w:kern w:val="0"/>
                <w:sz w:val="18"/>
                <w:szCs w:val="18"/>
              </w:rPr>
              <w:t>523</w:t>
            </w:r>
          </w:p>
        </w:tc>
        <w:tc>
          <w:tcPr>
            <w:tcW w:w="840" w:type="dxa"/>
            <w:tcBorders>
              <w:top w:val="nil"/>
              <w:left w:val="nil"/>
              <w:bottom w:val="single" w:sz="4" w:space="0" w:color="auto"/>
              <w:right w:val="single" w:sz="4" w:space="0" w:color="auto"/>
            </w:tcBorders>
            <w:vAlign w:val="center"/>
          </w:tcPr>
          <w:p w14:paraId="505C6FA5" w14:textId="77777777" w:rsidR="00E6797A" w:rsidRDefault="008326C3">
            <w:pPr>
              <w:spacing w:line="240" w:lineRule="exact"/>
              <w:jc w:val="center"/>
              <w:rPr>
                <w:kern w:val="0"/>
                <w:sz w:val="18"/>
                <w:szCs w:val="18"/>
              </w:rPr>
            </w:pP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0533DB78" w14:textId="77777777" w:rsidR="00E6797A" w:rsidRDefault="008326C3">
            <w:pPr>
              <w:spacing w:line="240" w:lineRule="exact"/>
              <w:jc w:val="left"/>
              <w:rPr>
                <w:kern w:val="0"/>
                <w:sz w:val="18"/>
                <w:szCs w:val="18"/>
              </w:rPr>
            </w:pPr>
            <w:r>
              <w:rPr>
                <w:kern w:val="0"/>
                <w:sz w:val="18"/>
                <w:szCs w:val="18"/>
              </w:rPr>
              <w:t>接触</w:t>
            </w:r>
            <w:proofErr w:type="gramStart"/>
            <w:r>
              <w:rPr>
                <w:kern w:val="0"/>
                <w:sz w:val="18"/>
                <w:szCs w:val="18"/>
              </w:rPr>
              <w:t>轨</w:t>
            </w:r>
            <w:proofErr w:type="gramEnd"/>
            <w:r>
              <w:rPr>
                <w:kern w:val="0"/>
                <w:sz w:val="18"/>
                <w:szCs w:val="18"/>
              </w:rPr>
              <w:t>分部工程质量验收记录</w:t>
            </w:r>
          </w:p>
        </w:tc>
        <w:tc>
          <w:tcPr>
            <w:tcW w:w="680" w:type="dxa"/>
            <w:tcBorders>
              <w:top w:val="nil"/>
              <w:left w:val="nil"/>
              <w:bottom w:val="single" w:sz="4" w:space="0" w:color="auto"/>
              <w:right w:val="single" w:sz="4" w:space="0" w:color="auto"/>
            </w:tcBorders>
            <w:vAlign w:val="center"/>
          </w:tcPr>
          <w:p w14:paraId="31774BD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8A5F26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151AEE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5AF274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B82054A" w14:textId="77777777" w:rsidR="00E6797A" w:rsidRDefault="008326C3">
            <w:pPr>
              <w:spacing w:line="240" w:lineRule="exact"/>
              <w:jc w:val="center"/>
              <w:rPr>
                <w:kern w:val="0"/>
                <w:sz w:val="18"/>
                <w:szCs w:val="18"/>
              </w:rPr>
            </w:pPr>
            <w:r>
              <w:rPr>
                <w:rFonts w:hint="eastAsia"/>
                <w:kern w:val="0"/>
                <w:sz w:val="18"/>
                <w:szCs w:val="18"/>
              </w:rPr>
              <w:t>▲</w:t>
            </w:r>
          </w:p>
        </w:tc>
      </w:tr>
      <w:tr w:rsidR="00E6797A" w14:paraId="757BF8A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12AD46C" w14:textId="77777777" w:rsidR="00E6797A" w:rsidRDefault="008326C3">
            <w:pPr>
              <w:spacing w:line="240" w:lineRule="exact"/>
              <w:jc w:val="center"/>
              <w:rPr>
                <w:kern w:val="0"/>
                <w:sz w:val="18"/>
                <w:szCs w:val="18"/>
              </w:rPr>
            </w:pPr>
            <w:r>
              <w:rPr>
                <w:kern w:val="0"/>
                <w:sz w:val="18"/>
                <w:szCs w:val="18"/>
              </w:rPr>
              <w:t>524</w:t>
            </w:r>
          </w:p>
        </w:tc>
        <w:tc>
          <w:tcPr>
            <w:tcW w:w="840" w:type="dxa"/>
            <w:tcBorders>
              <w:top w:val="nil"/>
              <w:left w:val="nil"/>
              <w:bottom w:val="single" w:sz="4" w:space="0" w:color="auto"/>
              <w:right w:val="single" w:sz="4" w:space="0" w:color="auto"/>
            </w:tcBorders>
            <w:vAlign w:val="center"/>
          </w:tcPr>
          <w:p w14:paraId="13241CBD" w14:textId="77777777" w:rsidR="00E6797A" w:rsidRDefault="008326C3">
            <w:pPr>
              <w:spacing w:line="240" w:lineRule="exact"/>
              <w:jc w:val="center"/>
              <w:rPr>
                <w:kern w:val="0"/>
                <w:sz w:val="18"/>
                <w:szCs w:val="18"/>
              </w:rPr>
            </w:pP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6B6F288B" w14:textId="77777777" w:rsidR="00E6797A" w:rsidRDefault="008326C3">
            <w:pPr>
              <w:spacing w:line="240" w:lineRule="exact"/>
              <w:jc w:val="left"/>
              <w:rPr>
                <w:kern w:val="0"/>
                <w:sz w:val="18"/>
                <w:szCs w:val="18"/>
              </w:rPr>
            </w:pPr>
            <w:r>
              <w:rPr>
                <w:kern w:val="0"/>
                <w:sz w:val="18"/>
                <w:szCs w:val="18"/>
              </w:rPr>
              <w:t>接触网分部工程质量验收记录</w:t>
            </w:r>
          </w:p>
        </w:tc>
        <w:tc>
          <w:tcPr>
            <w:tcW w:w="680" w:type="dxa"/>
            <w:tcBorders>
              <w:top w:val="nil"/>
              <w:left w:val="nil"/>
              <w:bottom w:val="single" w:sz="4" w:space="0" w:color="auto"/>
              <w:right w:val="single" w:sz="4" w:space="0" w:color="auto"/>
            </w:tcBorders>
            <w:vAlign w:val="center"/>
          </w:tcPr>
          <w:p w14:paraId="22734AF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C0ECF8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F3B341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D4976D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6603FCA" w14:textId="77777777" w:rsidR="00E6797A" w:rsidRDefault="008326C3">
            <w:pPr>
              <w:spacing w:line="240" w:lineRule="exact"/>
              <w:jc w:val="center"/>
              <w:rPr>
                <w:kern w:val="0"/>
                <w:sz w:val="18"/>
                <w:szCs w:val="18"/>
              </w:rPr>
            </w:pPr>
            <w:r>
              <w:rPr>
                <w:rFonts w:hint="eastAsia"/>
                <w:kern w:val="0"/>
                <w:sz w:val="18"/>
                <w:szCs w:val="18"/>
              </w:rPr>
              <w:t>▲</w:t>
            </w:r>
          </w:p>
        </w:tc>
      </w:tr>
      <w:tr w:rsidR="00E6797A" w14:paraId="4CDEB7A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FFE26EF" w14:textId="77777777" w:rsidR="00E6797A" w:rsidRDefault="008326C3">
            <w:pPr>
              <w:spacing w:line="240" w:lineRule="exact"/>
              <w:jc w:val="center"/>
              <w:rPr>
                <w:kern w:val="0"/>
                <w:sz w:val="18"/>
                <w:szCs w:val="18"/>
              </w:rPr>
            </w:pPr>
            <w:r>
              <w:rPr>
                <w:kern w:val="0"/>
                <w:sz w:val="18"/>
                <w:szCs w:val="18"/>
              </w:rPr>
              <w:t>525</w:t>
            </w:r>
          </w:p>
        </w:tc>
        <w:tc>
          <w:tcPr>
            <w:tcW w:w="840" w:type="dxa"/>
            <w:tcBorders>
              <w:top w:val="nil"/>
              <w:left w:val="nil"/>
              <w:bottom w:val="single" w:sz="4" w:space="0" w:color="auto"/>
              <w:right w:val="single" w:sz="4" w:space="0" w:color="auto"/>
            </w:tcBorders>
            <w:vAlign w:val="center"/>
          </w:tcPr>
          <w:p w14:paraId="44286EC6" w14:textId="77777777" w:rsidR="00E6797A" w:rsidRDefault="008326C3">
            <w:pPr>
              <w:spacing w:line="240" w:lineRule="exact"/>
              <w:jc w:val="center"/>
              <w:rPr>
                <w:kern w:val="0"/>
                <w:sz w:val="18"/>
                <w:szCs w:val="18"/>
              </w:rPr>
            </w:pP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5E2E7480" w14:textId="77777777" w:rsidR="00E6797A" w:rsidRDefault="008326C3">
            <w:pPr>
              <w:spacing w:line="240" w:lineRule="exact"/>
              <w:jc w:val="left"/>
              <w:rPr>
                <w:kern w:val="0"/>
                <w:sz w:val="18"/>
                <w:szCs w:val="18"/>
              </w:rPr>
            </w:pPr>
            <w:r>
              <w:rPr>
                <w:kern w:val="0"/>
                <w:sz w:val="18"/>
                <w:szCs w:val="18"/>
              </w:rPr>
              <w:t>系统电缆分部工程质量验收记录</w:t>
            </w:r>
          </w:p>
        </w:tc>
        <w:tc>
          <w:tcPr>
            <w:tcW w:w="680" w:type="dxa"/>
            <w:tcBorders>
              <w:top w:val="nil"/>
              <w:left w:val="nil"/>
              <w:bottom w:val="single" w:sz="4" w:space="0" w:color="auto"/>
              <w:right w:val="single" w:sz="4" w:space="0" w:color="auto"/>
            </w:tcBorders>
            <w:vAlign w:val="center"/>
          </w:tcPr>
          <w:p w14:paraId="373832C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2010C2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D3C2AC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84202B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76FF389" w14:textId="77777777" w:rsidR="00E6797A" w:rsidRDefault="008326C3">
            <w:pPr>
              <w:spacing w:line="240" w:lineRule="exact"/>
              <w:jc w:val="center"/>
              <w:rPr>
                <w:kern w:val="0"/>
                <w:sz w:val="18"/>
                <w:szCs w:val="18"/>
              </w:rPr>
            </w:pPr>
            <w:r>
              <w:rPr>
                <w:rFonts w:hint="eastAsia"/>
                <w:kern w:val="0"/>
                <w:sz w:val="18"/>
                <w:szCs w:val="18"/>
              </w:rPr>
              <w:t>▲</w:t>
            </w:r>
          </w:p>
        </w:tc>
      </w:tr>
      <w:tr w:rsidR="00E6797A" w14:paraId="7BABF78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739005A" w14:textId="77777777" w:rsidR="00E6797A" w:rsidRDefault="008326C3">
            <w:pPr>
              <w:spacing w:line="240" w:lineRule="exact"/>
              <w:jc w:val="center"/>
              <w:rPr>
                <w:kern w:val="0"/>
                <w:sz w:val="18"/>
                <w:szCs w:val="18"/>
              </w:rPr>
            </w:pPr>
            <w:r>
              <w:rPr>
                <w:kern w:val="0"/>
                <w:sz w:val="18"/>
                <w:szCs w:val="18"/>
              </w:rPr>
              <w:t>526</w:t>
            </w:r>
          </w:p>
        </w:tc>
        <w:tc>
          <w:tcPr>
            <w:tcW w:w="840" w:type="dxa"/>
            <w:tcBorders>
              <w:top w:val="nil"/>
              <w:left w:val="nil"/>
              <w:bottom w:val="single" w:sz="4" w:space="0" w:color="auto"/>
              <w:right w:val="single" w:sz="4" w:space="0" w:color="auto"/>
            </w:tcBorders>
            <w:vAlign w:val="center"/>
          </w:tcPr>
          <w:p w14:paraId="00CF3F63" w14:textId="77777777" w:rsidR="00E6797A" w:rsidRDefault="008326C3">
            <w:pPr>
              <w:spacing w:line="240" w:lineRule="exact"/>
              <w:jc w:val="center"/>
              <w:rPr>
                <w:kern w:val="0"/>
                <w:sz w:val="18"/>
                <w:szCs w:val="18"/>
              </w:rPr>
            </w:pP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29BF5F68" w14:textId="77777777" w:rsidR="00E6797A" w:rsidRDefault="008326C3">
            <w:pPr>
              <w:spacing w:line="240" w:lineRule="exact"/>
              <w:jc w:val="left"/>
              <w:rPr>
                <w:kern w:val="0"/>
                <w:sz w:val="18"/>
                <w:szCs w:val="18"/>
              </w:rPr>
            </w:pPr>
            <w:r>
              <w:rPr>
                <w:kern w:val="0"/>
                <w:sz w:val="18"/>
                <w:szCs w:val="18"/>
              </w:rPr>
              <w:t>电缆线路与接地装置分部工程质量验收记录</w:t>
            </w:r>
          </w:p>
        </w:tc>
        <w:tc>
          <w:tcPr>
            <w:tcW w:w="680" w:type="dxa"/>
            <w:tcBorders>
              <w:top w:val="nil"/>
              <w:left w:val="nil"/>
              <w:bottom w:val="single" w:sz="4" w:space="0" w:color="auto"/>
              <w:right w:val="single" w:sz="4" w:space="0" w:color="auto"/>
            </w:tcBorders>
            <w:vAlign w:val="center"/>
          </w:tcPr>
          <w:p w14:paraId="2DBBD33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9A3312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4A05AA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6C369F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1C4F307" w14:textId="77777777" w:rsidR="00E6797A" w:rsidRDefault="008326C3">
            <w:pPr>
              <w:spacing w:line="240" w:lineRule="exact"/>
              <w:jc w:val="center"/>
              <w:rPr>
                <w:kern w:val="0"/>
                <w:sz w:val="18"/>
                <w:szCs w:val="18"/>
              </w:rPr>
            </w:pPr>
            <w:r>
              <w:rPr>
                <w:rFonts w:hint="eastAsia"/>
                <w:kern w:val="0"/>
                <w:sz w:val="18"/>
                <w:szCs w:val="18"/>
              </w:rPr>
              <w:t>▲</w:t>
            </w:r>
          </w:p>
        </w:tc>
      </w:tr>
      <w:tr w:rsidR="00E6797A" w14:paraId="6851C31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F431744" w14:textId="77777777" w:rsidR="00E6797A" w:rsidRDefault="008326C3">
            <w:pPr>
              <w:spacing w:line="240" w:lineRule="exact"/>
              <w:jc w:val="center"/>
              <w:rPr>
                <w:kern w:val="0"/>
                <w:sz w:val="18"/>
                <w:szCs w:val="18"/>
              </w:rPr>
            </w:pPr>
            <w:r>
              <w:rPr>
                <w:kern w:val="0"/>
                <w:sz w:val="18"/>
                <w:szCs w:val="18"/>
              </w:rPr>
              <w:t>527</w:t>
            </w:r>
          </w:p>
        </w:tc>
        <w:tc>
          <w:tcPr>
            <w:tcW w:w="840" w:type="dxa"/>
            <w:tcBorders>
              <w:top w:val="nil"/>
              <w:left w:val="nil"/>
              <w:bottom w:val="single" w:sz="4" w:space="0" w:color="auto"/>
              <w:right w:val="single" w:sz="4" w:space="0" w:color="auto"/>
            </w:tcBorders>
            <w:vAlign w:val="center"/>
          </w:tcPr>
          <w:p w14:paraId="1BE03870" w14:textId="77777777" w:rsidR="00E6797A" w:rsidRDefault="008326C3">
            <w:pPr>
              <w:spacing w:line="240" w:lineRule="exact"/>
              <w:jc w:val="center"/>
              <w:rPr>
                <w:kern w:val="0"/>
                <w:sz w:val="18"/>
                <w:szCs w:val="18"/>
              </w:rPr>
            </w:pP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03E1E507" w14:textId="77777777" w:rsidR="00E6797A" w:rsidRDefault="008326C3">
            <w:pPr>
              <w:spacing w:line="240" w:lineRule="exact"/>
              <w:jc w:val="left"/>
              <w:rPr>
                <w:kern w:val="0"/>
                <w:sz w:val="18"/>
                <w:szCs w:val="18"/>
              </w:rPr>
            </w:pPr>
            <w:r>
              <w:rPr>
                <w:kern w:val="0"/>
                <w:sz w:val="18"/>
                <w:szCs w:val="18"/>
              </w:rPr>
              <w:t>电力监控分部工程质量验收记录</w:t>
            </w:r>
          </w:p>
        </w:tc>
        <w:tc>
          <w:tcPr>
            <w:tcW w:w="680" w:type="dxa"/>
            <w:tcBorders>
              <w:top w:val="nil"/>
              <w:left w:val="nil"/>
              <w:bottom w:val="single" w:sz="4" w:space="0" w:color="auto"/>
              <w:right w:val="single" w:sz="4" w:space="0" w:color="auto"/>
            </w:tcBorders>
            <w:vAlign w:val="center"/>
          </w:tcPr>
          <w:p w14:paraId="0C1BE3D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500354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407AE0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5ACB50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DA905D6" w14:textId="77777777" w:rsidR="00E6797A" w:rsidRDefault="008326C3">
            <w:pPr>
              <w:spacing w:line="240" w:lineRule="exact"/>
              <w:jc w:val="center"/>
              <w:rPr>
                <w:kern w:val="0"/>
                <w:sz w:val="18"/>
                <w:szCs w:val="18"/>
              </w:rPr>
            </w:pPr>
            <w:r>
              <w:rPr>
                <w:rFonts w:hint="eastAsia"/>
                <w:kern w:val="0"/>
                <w:sz w:val="18"/>
                <w:szCs w:val="18"/>
              </w:rPr>
              <w:t>▲</w:t>
            </w:r>
          </w:p>
        </w:tc>
      </w:tr>
      <w:tr w:rsidR="00E6797A" w14:paraId="0CD95EC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3B6868D" w14:textId="77777777" w:rsidR="00E6797A" w:rsidRDefault="008326C3">
            <w:pPr>
              <w:spacing w:line="240" w:lineRule="exact"/>
              <w:jc w:val="center"/>
              <w:rPr>
                <w:kern w:val="0"/>
                <w:sz w:val="18"/>
                <w:szCs w:val="18"/>
              </w:rPr>
            </w:pPr>
            <w:r>
              <w:rPr>
                <w:kern w:val="0"/>
                <w:sz w:val="18"/>
                <w:szCs w:val="18"/>
              </w:rPr>
              <w:t>528</w:t>
            </w:r>
          </w:p>
        </w:tc>
        <w:tc>
          <w:tcPr>
            <w:tcW w:w="840" w:type="dxa"/>
            <w:tcBorders>
              <w:top w:val="nil"/>
              <w:left w:val="nil"/>
              <w:bottom w:val="single" w:sz="4" w:space="0" w:color="auto"/>
              <w:right w:val="single" w:sz="4" w:space="0" w:color="auto"/>
            </w:tcBorders>
            <w:vAlign w:val="center"/>
          </w:tcPr>
          <w:p w14:paraId="2C549B5A" w14:textId="77777777" w:rsidR="00E6797A" w:rsidRDefault="008326C3">
            <w:pPr>
              <w:spacing w:line="240" w:lineRule="exact"/>
              <w:jc w:val="center"/>
              <w:rPr>
                <w:kern w:val="0"/>
                <w:sz w:val="18"/>
                <w:szCs w:val="18"/>
              </w:rPr>
            </w:pP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44D89427" w14:textId="77777777" w:rsidR="00E6797A" w:rsidRDefault="008326C3">
            <w:pPr>
              <w:spacing w:line="240" w:lineRule="exact"/>
              <w:jc w:val="left"/>
              <w:rPr>
                <w:kern w:val="0"/>
                <w:sz w:val="18"/>
                <w:szCs w:val="18"/>
              </w:rPr>
            </w:pPr>
            <w:r>
              <w:rPr>
                <w:kern w:val="0"/>
                <w:sz w:val="18"/>
                <w:szCs w:val="18"/>
              </w:rPr>
              <w:t>杂散电流防护分部工程质量验收记录</w:t>
            </w:r>
          </w:p>
        </w:tc>
        <w:tc>
          <w:tcPr>
            <w:tcW w:w="680" w:type="dxa"/>
            <w:tcBorders>
              <w:top w:val="nil"/>
              <w:left w:val="nil"/>
              <w:bottom w:val="single" w:sz="4" w:space="0" w:color="auto"/>
              <w:right w:val="single" w:sz="4" w:space="0" w:color="auto"/>
            </w:tcBorders>
            <w:vAlign w:val="center"/>
          </w:tcPr>
          <w:p w14:paraId="43B8687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48BB3C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E7DD03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BAA64F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2EF2E8A" w14:textId="77777777" w:rsidR="00E6797A" w:rsidRDefault="008326C3">
            <w:pPr>
              <w:spacing w:line="240" w:lineRule="exact"/>
              <w:jc w:val="center"/>
              <w:rPr>
                <w:kern w:val="0"/>
                <w:sz w:val="18"/>
                <w:szCs w:val="18"/>
              </w:rPr>
            </w:pPr>
            <w:r>
              <w:rPr>
                <w:rFonts w:hint="eastAsia"/>
                <w:kern w:val="0"/>
                <w:sz w:val="18"/>
                <w:szCs w:val="18"/>
              </w:rPr>
              <w:t>▲</w:t>
            </w:r>
          </w:p>
        </w:tc>
      </w:tr>
      <w:tr w:rsidR="00E6797A" w14:paraId="63F2BFC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A16527D" w14:textId="77777777" w:rsidR="00E6797A" w:rsidRDefault="008326C3">
            <w:pPr>
              <w:spacing w:line="240" w:lineRule="exact"/>
              <w:jc w:val="center"/>
              <w:rPr>
                <w:kern w:val="0"/>
                <w:sz w:val="18"/>
                <w:szCs w:val="18"/>
              </w:rPr>
            </w:pPr>
            <w:r>
              <w:rPr>
                <w:kern w:val="0"/>
                <w:sz w:val="18"/>
                <w:szCs w:val="18"/>
              </w:rPr>
              <w:t>529</w:t>
            </w:r>
          </w:p>
        </w:tc>
        <w:tc>
          <w:tcPr>
            <w:tcW w:w="840" w:type="dxa"/>
            <w:tcBorders>
              <w:top w:val="nil"/>
              <w:left w:val="nil"/>
              <w:bottom w:val="single" w:sz="4" w:space="0" w:color="auto"/>
              <w:right w:val="single" w:sz="4" w:space="0" w:color="auto"/>
            </w:tcBorders>
            <w:vAlign w:val="center"/>
          </w:tcPr>
          <w:p w14:paraId="1567367E"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33A23247" w14:textId="77777777" w:rsidR="00E6797A" w:rsidRDefault="008326C3">
            <w:pPr>
              <w:spacing w:line="240" w:lineRule="exact"/>
              <w:jc w:val="left"/>
              <w:rPr>
                <w:kern w:val="0"/>
                <w:sz w:val="18"/>
                <w:szCs w:val="18"/>
              </w:rPr>
            </w:pPr>
            <w:r>
              <w:rPr>
                <w:kern w:val="0"/>
                <w:sz w:val="18"/>
                <w:szCs w:val="18"/>
              </w:rPr>
              <w:t>分项工程质量验收记录、检验批质量验收记录</w:t>
            </w:r>
          </w:p>
        </w:tc>
        <w:tc>
          <w:tcPr>
            <w:tcW w:w="680" w:type="dxa"/>
            <w:tcBorders>
              <w:top w:val="nil"/>
              <w:left w:val="nil"/>
              <w:bottom w:val="single" w:sz="4" w:space="0" w:color="auto"/>
              <w:right w:val="single" w:sz="4" w:space="0" w:color="auto"/>
            </w:tcBorders>
            <w:vAlign w:val="center"/>
          </w:tcPr>
          <w:p w14:paraId="706F919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331A98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342293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C33F62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077187A" w14:textId="77777777" w:rsidR="00E6797A" w:rsidRDefault="008326C3">
            <w:pPr>
              <w:spacing w:line="240" w:lineRule="exact"/>
              <w:jc w:val="center"/>
              <w:rPr>
                <w:kern w:val="0"/>
                <w:sz w:val="18"/>
                <w:szCs w:val="18"/>
              </w:rPr>
            </w:pPr>
            <w:r>
              <w:rPr>
                <w:kern w:val="0"/>
                <w:sz w:val="18"/>
                <w:szCs w:val="18"/>
              </w:rPr>
              <w:t xml:space="preserve">　</w:t>
            </w:r>
          </w:p>
        </w:tc>
      </w:tr>
      <w:tr w:rsidR="00E6797A" w14:paraId="7999CB8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2B45616" w14:textId="77777777" w:rsidR="00E6797A" w:rsidRDefault="008326C3">
            <w:pPr>
              <w:spacing w:line="240" w:lineRule="exact"/>
              <w:jc w:val="center"/>
              <w:rPr>
                <w:kern w:val="0"/>
                <w:sz w:val="18"/>
                <w:szCs w:val="18"/>
              </w:rPr>
            </w:pPr>
            <w:r>
              <w:rPr>
                <w:kern w:val="0"/>
                <w:sz w:val="18"/>
                <w:szCs w:val="18"/>
              </w:rPr>
              <w:t>530</w:t>
            </w:r>
          </w:p>
        </w:tc>
        <w:tc>
          <w:tcPr>
            <w:tcW w:w="840" w:type="dxa"/>
            <w:tcBorders>
              <w:top w:val="nil"/>
              <w:left w:val="nil"/>
              <w:bottom w:val="nil"/>
              <w:right w:val="single" w:sz="4" w:space="0" w:color="auto"/>
            </w:tcBorders>
            <w:vAlign w:val="center"/>
          </w:tcPr>
          <w:p w14:paraId="0B57828E"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nil"/>
              <w:right w:val="single" w:sz="4" w:space="0" w:color="auto"/>
            </w:tcBorders>
            <w:vAlign w:val="center"/>
          </w:tcPr>
          <w:p w14:paraId="37383F1A" w14:textId="77777777" w:rsidR="00E6797A" w:rsidRDefault="008326C3">
            <w:pPr>
              <w:spacing w:line="240" w:lineRule="exact"/>
              <w:jc w:val="left"/>
              <w:rPr>
                <w:kern w:val="0"/>
                <w:sz w:val="18"/>
                <w:szCs w:val="18"/>
              </w:rPr>
            </w:pPr>
            <w:r>
              <w:rPr>
                <w:kern w:val="0"/>
                <w:sz w:val="18"/>
                <w:szCs w:val="18"/>
              </w:rPr>
              <w:t>其他应归档的文件</w:t>
            </w:r>
          </w:p>
        </w:tc>
        <w:tc>
          <w:tcPr>
            <w:tcW w:w="680" w:type="dxa"/>
            <w:tcBorders>
              <w:top w:val="nil"/>
              <w:left w:val="nil"/>
              <w:bottom w:val="nil"/>
              <w:right w:val="single" w:sz="4" w:space="0" w:color="auto"/>
            </w:tcBorders>
            <w:vAlign w:val="center"/>
          </w:tcPr>
          <w:p w14:paraId="03D9A72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nil"/>
              <w:right w:val="single" w:sz="4" w:space="0" w:color="auto"/>
            </w:tcBorders>
            <w:vAlign w:val="center"/>
          </w:tcPr>
          <w:p w14:paraId="4FEE73C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nil"/>
              <w:right w:val="single" w:sz="4" w:space="0" w:color="auto"/>
            </w:tcBorders>
            <w:vAlign w:val="center"/>
          </w:tcPr>
          <w:p w14:paraId="09DCC01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nil"/>
              <w:right w:val="single" w:sz="4" w:space="0" w:color="auto"/>
            </w:tcBorders>
            <w:vAlign w:val="center"/>
          </w:tcPr>
          <w:p w14:paraId="74C1CC3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nil"/>
              <w:right w:val="single" w:sz="4" w:space="0" w:color="auto"/>
            </w:tcBorders>
            <w:vAlign w:val="center"/>
          </w:tcPr>
          <w:p w14:paraId="49C3DA48" w14:textId="77777777" w:rsidR="00E6797A" w:rsidRDefault="008326C3">
            <w:pPr>
              <w:spacing w:line="240" w:lineRule="exact"/>
              <w:jc w:val="center"/>
              <w:rPr>
                <w:kern w:val="0"/>
                <w:sz w:val="18"/>
                <w:szCs w:val="18"/>
              </w:rPr>
            </w:pPr>
            <w:r>
              <w:rPr>
                <w:kern w:val="0"/>
                <w:sz w:val="18"/>
                <w:szCs w:val="18"/>
              </w:rPr>
              <w:t xml:space="preserve">　</w:t>
            </w:r>
          </w:p>
        </w:tc>
      </w:tr>
      <w:tr w:rsidR="00E6797A" w14:paraId="5E0C98D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C20FB6B"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single" w:sz="4" w:space="0" w:color="auto"/>
              <w:left w:val="nil"/>
              <w:bottom w:val="single" w:sz="4" w:space="0" w:color="auto"/>
              <w:right w:val="single" w:sz="4" w:space="0" w:color="auto"/>
            </w:tcBorders>
            <w:vAlign w:val="center"/>
          </w:tcPr>
          <w:p w14:paraId="3859EC8C" w14:textId="77777777" w:rsidR="00E6797A" w:rsidRDefault="008326C3">
            <w:pPr>
              <w:spacing w:line="240" w:lineRule="exact"/>
              <w:jc w:val="center"/>
              <w:rPr>
                <w:kern w:val="0"/>
                <w:sz w:val="18"/>
                <w:szCs w:val="18"/>
              </w:rPr>
            </w:pPr>
            <w:r>
              <w:rPr>
                <w:kern w:val="0"/>
                <w:sz w:val="18"/>
                <w:szCs w:val="18"/>
              </w:rPr>
              <w:t>4</w:t>
            </w:r>
          </w:p>
        </w:tc>
        <w:tc>
          <w:tcPr>
            <w:tcW w:w="4700" w:type="dxa"/>
            <w:tcBorders>
              <w:top w:val="single" w:sz="4" w:space="0" w:color="auto"/>
              <w:left w:val="nil"/>
              <w:bottom w:val="single" w:sz="4" w:space="0" w:color="auto"/>
              <w:right w:val="single" w:sz="4" w:space="0" w:color="auto"/>
            </w:tcBorders>
            <w:vAlign w:val="center"/>
          </w:tcPr>
          <w:p w14:paraId="6CD484EF" w14:textId="77777777" w:rsidR="00E6797A" w:rsidRDefault="008326C3">
            <w:pPr>
              <w:spacing w:line="240" w:lineRule="exact"/>
              <w:jc w:val="left"/>
              <w:rPr>
                <w:b/>
                <w:bCs/>
                <w:kern w:val="0"/>
                <w:sz w:val="18"/>
                <w:szCs w:val="18"/>
              </w:rPr>
            </w:pPr>
            <w:r>
              <w:rPr>
                <w:b/>
                <w:bCs/>
                <w:kern w:val="0"/>
                <w:sz w:val="18"/>
                <w:szCs w:val="18"/>
              </w:rPr>
              <w:t>FAS</w:t>
            </w:r>
            <w:r>
              <w:rPr>
                <w:b/>
                <w:bCs/>
                <w:kern w:val="0"/>
                <w:sz w:val="18"/>
                <w:szCs w:val="18"/>
              </w:rPr>
              <w:t>及气体灭火系统</w:t>
            </w:r>
          </w:p>
        </w:tc>
        <w:tc>
          <w:tcPr>
            <w:tcW w:w="680" w:type="dxa"/>
            <w:tcBorders>
              <w:top w:val="single" w:sz="4" w:space="0" w:color="auto"/>
              <w:left w:val="nil"/>
              <w:bottom w:val="single" w:sz="4" w:space="0" w:color="auto"/>
              <w:right w:val="single" w:sz="4" w:space="0" w:color="auto"/>
            </w:tcBorders>
            <w:vAlign w:val="center"/>
          </w:tcPr>
          <w:p w14:paraId="2FFCA90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single" w:sz="4" w:space="0" w:color="auto"/>
              <w:left w:val="nil"/>
              <w:bottom w:val="single" w:sz="4" w:space="0" w:color="auto"/>
              <w:right w:val="single" w:sz="4" w:space="0" w:color="auto"/>
            </w:tcBorders>
            <w:vAlign w:val="center"/>
          </w:tcPr>
          <w:p w14:paraId="0AEC5FA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single" w:sz="4" w:space="0" w:color="auto"/>
              <w:left w:val="nil"/>
              <w:bottom w:val="single" w:sz="4" w:space="0" w:color="auto"/>
              <w:right w:val="single" w:sz="4" w:space="0" w:color="auto"/>
            </w:tcBorders>
            <w:vAlign w:val="center"/>
          </w:tcPr>
          <w:p w14:paraId="291E972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single" w:sz="4" w:space="0" w:color="auto"/>
              <w:left w:val="nil"/>
              <w:bottom w:val="single" w:sz="4" w:space="0" w:color="auto"/>
              <w:right w:val="single" w:sz="4" w:space="0" w:color="auto"/>
            </w:tcBorders>
            <w:vAlign w:val="center"/>
          </w:tcPr>
          <w:p w14:paraId="1598CAC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single" w:sz="4" w:space="0" w:color="auto"/>
              <w:left w:val="nil"/>
              <w:bottom w:val="single" w:sz="4" w:space="0" w:color="auto"/>
              <w:right w:val="single" w:sz="4" w:space="0" w:color="auto"/>
            </w:tcBorders>
            <w:vAlign w:val="center"/>
          </w:tcPr>
          <w:p w14:paraId="21A8A69D" w14:textId="77777777" w:rsidR="00E6797A" w:rsidRDefault="008326C3">
            <w:pPr>
              <w:spacing w:line="240" w:lineRule="exact"/>
              <w:jc w:val="center"/>
              <w:rPr>
                <w:kern w:val="0"/>
                <w:sz w:val="18"/>
                <w:szCs w:val="18"/>
              </w:rPr>
            </w:pPr>
            <w:r>
              <w:rPr>
                <w:kern w:val="0"/>
                <w:sz w:val="18"/>
                <w:szCs w:val="18"/>
              </w:rPr>
              <w:t xml:space="preserve">　</w:t>
            </w:r>
          </w:p>
        </w:tc>
      </w:tr>
      <w:tr w:rsidR="00E6797A" w14:paraId="05F8BBA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4507F12" w14:textId="77777777" w:rsidR="00E6797A" w:rsidRDefault="008326C3">
            <w:pPr>
              <w:spacing w:line="240" w:lineRule="exact"/>
              <w:jc w:val="center"/>
              <w:rPr>
                <w:kern w:val="0"/>
                <w:sz w:val="18"/>
                <w:szCs w:val="18"/>
              </w:rPr>
            </w:pPr>
            <w:r>
              <w:rPr>
                <w:kern w:val="0"/>
                <w:sz w:val="18"/>
                <w:szCs w:val="18"/>
              </w:rPr>
              <w:t>531</w:t>
            </w:r>
          </w:p>
        </w:tc>
        <w:tc>
          <w:tcPr>
            <w:tcW w:w="840" w:type="dxa"/>
            <w:tcBorders>
              <w:top w:val="nil"/>
              <w:left w:val="nil"/>
              <w:bottom w:val="single" w:sz="4" w:space="0" w:color="auto"/>
              <w:right w:val="single" w:sz="4" w:space="0" w:color="auto"/>
            </w:tcBorders>
            <w:vAlign w:val="center"/>
          </w:tcPr>
          <w:p w14:paraId="3F279EE5"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6E078A5C" w14:textId="77777777" w:rsidR="00E6797A" w:rsidRDefault="008326C3">
            <w:pPr>
              <w:spacing w:line="240" w:lineRule="exact"/>
              <w:jc w:val="left"/>
              <w:rPr>
                <w:kern w:val="0"/>
                <w:sz w:val="18"/>
                <w:szCs w:val="18"/>
              </w:rPr>
            </w:pPr>
            <w:r>
              <w:rPr>
                <w:kern w:val="0"/>
                <w:sz w:val="18"/>
                <w:szCs w:val="18"/>
              </w:rPr>
              <w:t>功能性试验及检测报告</w:t>
            </w:r>
          </w:p>
        </w:tc>
        <w:tc>
          <w:tcPr>
            <w:tcW w:w="680" w:type="dxa"/>
            <w:tcBorders>
              <w:top w:val="nil"/>
              <w:left w:val="nil"/>
              <w:bottom w:val="single" w:sz="4" w:space="0" w:color="auto"/>
              <w:right w:val="single" w:sz="4" w:space="0" w:color="auto"/>
            </w:tcBorders>
            <w:vAlign w:val="center"/>
          </w:tcPr>
          <w:p w14:paraId="3253DD1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65583F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9B44E9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537784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C0E26F1" w14:textId="77777777" w:rsidR="00E6797A" w:rsidRDefault="008326C3">
            <w:pPr>
              <w:spacing w:line="240" w:lineRule="exact"/>
              <w:jc w:val="center"/>
              <w:rPr>
                <w:kern w:val="0"/>
                <w:sz w:val="18"/>
                <w:szCs w:val="18"/>
              </w:rPr>
            </w:pPr>
            <w:r>
              <w:rPr>
                <w:rFonts w:hint="eastAsia"/>
                <w:kern w:val="0"/>
                <w:sz w:val="18"/>
                <w:szCs w:val="18"/>
              </w:rPr>
              <w:t>▲</w:t>
            </w:r>
          </w:p>
        </w:tc>
      </w:tr>
      <w:tr w:rsidR="00E6797A" w14:paraId="5A48BF2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243AFD0" w14:textId="77777777" w:rsidR="00E6797A" w:rsidRDefault="008326C3">
            <w:pPr>
              <w:spacing w:line="240" w:lineRule="exact"/>
              <w:jc w:val="center"/>
              <w:rPr>
                <w:kern w:val="0"/>
                <w:sz w:val="18"/>
                <w:szCs w:val="18"/>
              </w:rPr>
            </w:pPr>
            <w:r>
              <w:rPr>
                <w:kern w:val="0"/>
                <w:sz w:val="18"/>
                <w:szCs w:val="18"/>
              </w:rPr>
              <w:t>532</w:t>
            </w:r>
          </w:p>
        </w:tc>
        <w:tc>
          <w:tcPr>
            <w:tcW w:w="840" w:type="dxa"/>
            <w:tcBorders>
              <w:top w:val="nil"/>
              <w:left w:val="nil"/>
              <w:bottom w:val="single" w:sz="4" w:space="0" w:color="auto"/>
              <w:right w:val="single" w:sz="4" w:space="0" w:color="auto"/>
            </w:tcBorders>
            <w:vAlign w:val="center"/>
          </w:tcPr>
          <w:p w14:paraId="69BC969A"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02EA7C33" w14:textId="77777777" w:rsidR="00E6797A" w:rsidRDefault="008326C3">
            <w:pPr>
              <w:spacing w:line="240" w:lineRule="exact"/>
              <w:jc w:val="left"/>
              <w:rPr>
                <w:kern w:val="0"/>
                <w:sz w:val="18"/>
                <w:szCs w:val="18"/>
              </w:rPr>
            </w:pPr>
            <w:r>
              <w:rPr>
                <w:kern w:val="0"/>
                <w:sz w:val="18"/>
                <w:szCs w:val="18"/>
              </w:rPr>
              <w:t>设备、网络调试记录</w:t>
            </w:r>
          </w:p>
        </w:tc>
        <w:tc>
          <w:tcPr>
            <w:tcW w:w="680" w:type="dxa"/>
            <w:tcBorders>
              <w:top w:val="nil"/>
              <w:left w:val="nil"/>
              <w:bottom w:val="single" w:sz="4" w:space="0" w:color="auto"/>
              <w:right w:val="single" w:sz="4" w:space="0" w:color="auto"/>
            </w:tcBorders>
            <w:vAlign w:val="center"/>
          </w:tcPr>
          <w:p w14:paraId="78AB535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FAA28B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DEA120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7C1C2C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F59FCEC" w14:textId="77777777" w:rsidR="00E6797A" w:rsidRDefault="008326C3">
            <w:pPr>
              <w:spacing w:line="240" w:lineRule="exact"/>
              <w:jc w:val="center"/>
              <w:rPr>
                <w:kern w:val="0"/>
                <w:sz w:val="18"/>
                <w:szCs w:val="18"/>
              </w:rPr>
            </w:pPr>
            <w:r>
              <w:rPr>
                <w:rFonts w:hint="eastAsia"/>
                <w:kern w:val="0"/>
                <w:sz w:val="18"/>
                <w:szCs w:val="18"/>
              </w:rPr>
              <w:t>▲</w:t>
            </w:r>
          </w:p>
        </w:tc>
      </w:tr>
      <w:tr w:rsidR="00E6797A" w14:paraId="613DAF0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3DA17B5" w14:textId="77777777" w:rsidR="00E6797A" w:rsidRDefault="008326C3">
            <w:pPr>
              <w:spacing w:line="240" w:lineRule="exact"/>
              <w:jc w:val="center"/>
              <w:rPr>
                <w:kern w:val="0"/>
                <w:sz w:val="18"/>
                <w:szCs w:val="18"/>
              </w:rPr>
            </w:pPr>
            <w:r>
              <w:rPr>
                <w:kern w:val="0"/>
                <w:sz w:val="18"/>
                <w:szCs w:val="18"/>
              </w:rPr>
              <w:t>533</w:t>
            </w:r>
          </w:p>
        </w:tc>
        <w:tc>
          <w:tcPr>
            <w:tcW w:w="840" w:type="dxa"/>
            <w:tcBorders>
              <w:top w:val="nil"/>
              <w:left w:val="nil"/>
              <w:bottom w:val="single" w:sz="4" w:space="0" w:color="auto"/>
              <w:right w:val="single" w:sz="4" w:space="0" w:color="auto"/>
            </w:tcBorders>
            <w:vAlign w:val="center"/>
          </w:tcPr>
          <w:p w14:paraId="50CC3ABE"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45F66982" w14:textId="77777777" w:rsidR="00E6797A" w:rsidRDefault="008326C3">
            <w:pPr>
              <w:spacing w:line="240" w:lineRule="exact"/>
              <w:jc w:val="left"/>
              <w:rPr>
                <w:kern w:val="0"/>
                <w:sz w:val="18"/>
                <w:szCs w:val="18"/>
              </w:rPr>
            </w:pPr>
            <w:r>
              <w:rPr>
                <w:kern w:val="0"/>
                <w:sz w:val="18"/>
                <w:szCs w:val="18"/>
              </w:rPr>
              <w:t>各系统调试记录</w:t>
            </w:r>
          </w:p>
        </w:tc>
        <w:tc>
          <w:tcPr>
            <w:tcW w:w="680" w:type="dxa"/>
            <w:tcBorders>
              <w:top w:val="nil"/>
              <w:left w:val="nil"/>
              <w:bottom w:val="single" w:sz="4" w:space="0" w:color="auto"/>
              <w:right w:val="single" w:sz="4" w:space="0" w:color="auto"/>
            </w:tcBorders>
            <w:vAlign w:val="center"/>
          </w:tcPr>
          <w:p w14:paraId="193A7BF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3B18C9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D6C487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E25BB2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889959E" w14:textId="77777777" w:rsidR="00E6797A" w:rsidRDefault="008326C3">
            <w:pPr>
              <w:spacing w:line="240" w:lineRule="exact"/>
              <w:jc w:val="center"/>
              <w:rPr>
                <w:kern w:val="0"/>
                <w:sz w:val="18"/>
                <w:szCs w:val="18"/>
              </w:rPr>
            </w:pPr>
            <w:r>
              <w:rPr>
                <w:rFonts w:hint="eastAsia"/>
                <w:kern w:val="0"/>
                <w:sz w:val="18"/>
                <w:szCs w:val="18"/>
              </w:rPr>
              <w:t>▲</w:t>
            </w:r>
          </w:p>
        </w:tc>
      </w:tr>
      <w:tr w:rsidR="00E6797A" w14:paraId="019E61E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6719211" w14:textId="77777777" w:rsidR="00E6797A" w:rsidRDefault="008326C3">
            <w:pPr>
              <w:spacing w:line="240" w:lineRule="exact"/>
              <w:jc w:val="center"/>
              <w:rPr>
                <w:kern w:val="0"/>
                <w:sz w:val="18"/>
                <w:szCs w:val="18"/>
              </w:rPr>
            </w:pPr>
            <w:r>
              <w:rPr>
                <w:kern w:val="0"/>
                <w:sz w:val="18"/>
                <w:szCs w:val="18"/>
              </w:rPr>
              <w:t>534</w:t>
            </w:r>
          </w:p>
        </w:tc>
        <w:tc>
          <w:tcPr>
            <w:tcW w:w="840" w:type="dxa"/>
            <w:tcBorders>
              <w:top w:val="nil"/>
              <w:left w:val="nil"/>
              <w:bottom w:val="single" w:sz="4" w:space="0" w:color="auto"/>
              <w:right w:val="single" w:sz="4" w:space="0" w:color="auto"/>
            </w:tcBorders>
            <w:vAlign w:val="center"/>
          </w:tcPr>
          <w:p w14:paraId="1DFD51D2"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1A38AF3F" w14:textId="77777777" w:rsidR="00E6797A" w:rsidRDefault="008326C3">
            <w:pPr>
              <w:spacing w:line="240" w:lineRule="exact"/>
              <w:jc w:val="left"/>
              <w:rPr>
                <w:b/>
                <w:bCs/>
                <w:kern w:val="0"/>
                <w:sz w:val="18"/>
                <w:szCs w:val="18"/>
              </w:rPr>
            </w:pPr>
            <w:r>
              <w:rPr>
                <w:b/>
                <w:bCs/>
                <w:kern w:val="0"/>
                <w:sz w:val="18"/>
                <w:szCs w:val="18"/>
              </w:rPr>
              <w:t>分部工程质量验收记录</w:t>
            </w:r>
          </w:p>
        </w:tc>
        <w:tc>
          <w:tcPr>
            <w:tcW w:w="680" w:type="dxa"/>
            <w:tcBorders>
              <w:top w:val="nil"/>
              <w:left w:val="nil"/>
              <w:bottom w:val="single" w:sz="4" w:space="0" w:color="auto"/>
              <w:right w:val="single" w:sz="4" w:space="0" w:color="auto"/>
            </w:tcBorders>
            <w:vAlign w:val="center"/>
          </w:tcPr>
          <w:p w14:paraId="0BA7C21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DCD49F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79B544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CFC456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4FFBA64" w14:textId="77777777" w:rsidR="00E6797A" w:rsidRDefault="008326C3">
            <w:pPr>
              <w:spacing w:line="240" w:lineRule="exact"/>
              <w:jc w:val="center"/>
              <w:rPr>
                <w:kern w:val="0"/>
                <w:sz w:val="18"/>
                <w:szCs w:val="18"/>
              </w:rPr>
            </w:pPr>
            <w:r>
              <w:rPr>
                <w:kern w:val="0"/>
                <w:sz w:val="18"/>
                <w:szCs w:val="18"/>
              </w:rPr>
              <w:t xml:space="preserve">　</w:t>
            </w:r>
          </w:p>
        </w:tc>
      </w:tr>
      <w:tr w:rsidR="00E6797A" w14:paraId="606EFAF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41D9628" w14:textId="77777777" w:rsidR="00E6797A" w:rsidRDefault="008326C3">
            <w:pPr>
              <w:spacing w:line="240" w:lineRule="exact"/>
              <w:jc w:val="center"/>
              <w:rPr>
                <w:kern w:val="0"/>
                <w:sz w:val="18"/>
                <w:szCs w:val="18"/>
              </w:rPr>
            </w:pPr>
            <w:r>
              <w:rPr>
                <w:kern w:val="0"/>
                <w:sz w:val="18"/>
                <w:szCs w:val="18"/>
              </w:rPr>
              <w:t>535</w:t>
            </w:r>
          </w:p>
        </w:tc>
        <w:tc>
          <w:tcPr>
            <w:tcW w:w="840" w:type="dxa"/>
            <w:tcBorders>
              <w:top w:val="nil"/>
              <w:left w:val="nil"/>
              <w:bottom w:val="single" w:sz="4" w:space="0" w:color="auto"/>
              <w:right w:val="single" w:sz="4" w:space="0" w:color="auto"/>
            </w:tcBorders>
            <w:vAlign w:val="center"/>
          </w:tcPr>
          <w:p w14:paraId="6E1656D2" w14:textId="77777777" w:rsidR="00E6797A" w:rsidRDefault="008326C3">
            <w:pPr>
              <w:spacing w:line="240" w:lineRule="exact"/>
              <w:jc w:val="center"/>
              <w:rPr>
                <w:kern w:val="0"/>
                <w:sz w:val="18"/>
                <w:szCs w:val="18"/>
              </w:rPr>
            </w:pP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6A0D96E8"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266337F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767F2D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9DB638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0868BA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4A7B245" w14:textId="77777777" w:rsidR="00E6797A" w:rsidRDefault="008326C3">
            <w:pPr>
              <w:spacing w:line="240" w:lineRule="exact"/>
              <w:jc w:val="center"/>
              <w:rPr>
                <w:kern w:val="0"/>
                <w:sz w:val="18"/>
                <w:szCs w:val="18"/>
              </w:rPr>
            </w:pPr>
            <w:r>
              <w:rPr>
                <w:rFonts w:hint="eastAsia"/>
                <w:kern w:val="0"/>
                <w:sz w:val="18"/>
                <w:szCs w:val="18"/>
              </w:rPr>
              <w:t>▲</w:t>
            </w:r>
          </w:p>
        </w:tc>
      </w:tr>
      <w:tr w:rsidR="00E6797A" w14:paraId="6007B93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C9F10AE" w14:textId="77777777" w:rsidR="00E6797A" w:rsidRDefault="008326C3">
            <w:pPr>
              <w:spacing w:line="240" w:lineRule="exact"/>
              <w:jc w:val="center"/>
              <w:rPr>
                <w:kern w:val="0"/>
                <w:sz w:val="18"/>
                <w:szCs w:val="18"/>
              </w:rPr>
            </w:pPr>
            <w:r>
              <w:rPr>
                <w:kern w:val="0"/>
                <w:sz w:val="18"/>
                <w:szCs w:val="18"/>
              </w:rPr>
              <w:t>536</w:t>
            </w:r>
          </w:p>
        </w:tc>
        <w:tc>
          <w:tcPr>
            <w:tcW w:w="840" w:type="dxa"/>
            <w:tcBorders>
              <w:top w:val="nil"/>
              <w:left w:val="nil"/>
              <w:bottom w:val="single" w:sz="4" w:space="0" w:color="auto"/>
              <w:right w:val="single" w:sz="4" w:space="0" w:color="auto"/>
            </w:tcBorders>
            <w:vAlign w:val="center"/>
          </w:tcPr>
          <w:p w14:paraId="1D4F9E1B" w14:textId="77777777" w:rsidR="00E6797A" w:rsidRDefault="008326C3">
            <w:pPr>
              <w:spacing w:line="240" w:lineRule="exact"/>
              <w:jc w:val="center"/>
              <w:rPr>
                <w:kern w:val="0"/>
                <w:sz w:val="18"/>
                <w:szCs w:val="18"/>
              </w:rPr>
            </w:pP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127142CF" w14:textId="77777777" w:rsidR="00E6797A" w:rsidRDefault="008326C3">
            <w:pPr>
              <w:spacing w:line="240" w:lineRule="exact"/>
              <w:jc w:val="left"/>
              <w:rPr>
                <w:kern w:val="0"/>
                <w:sz w:val="18"/>
                <w:szCs w:val="18"/>
              </w:rPr>
            </w:pPr>
            <w:r>
              <w:rPr>
                <w:kern w:val="0"/>
                <w:sz w:val="18"/>
                <w:szCs w:val="18"/>
              </w:rPr>
              <w:t>消防联动系统调试记录、验收报告</w:t>
            </w:r>
          </w:p>
        </w:tc>
        <w:tc>
          <w:tcPr>
            <w:tcW w:w="680" w:type="dxa"/>
            <w:tcBorders>
              <w:top w:val="nil"/>
              <w:left w:val="nil"/>
              <w:bottom w:val="single" w:sz="4" w:space="0" w:color="auto"/>
              <w:right w:val="single" w:sz="4" w:space="0" w:color="auto"/>
            </w:tcBorders>
            <w:vAlign w:val="center"/>
          </w:tcPr>
          <w:p w14:paraId="1E1CC03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007B11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2226DE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DDF95A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57E0EB9" w14:textId="77777777" w:rsidR="00E6797A" w:rsidRDefault="008326C3">
            <w:pPr>
              <w:spacing w:line="240" w:lineRule="exact"/>
              <w:jc w:val="center"/>
              <w:rPr>
                <w:kern w:val="0"/>
                <w:sz w:val="18"/>
                <w:szCs w:val="18"/>
              </w:rPr>
            </w:pPr>
            <w:r>
              <w:rPr>
                <w:rFonts w:hint="eastAsia"/>
                <w:kern w:val="0"/>
                <w:sz w:val="18"/>
                <w:szCs w:val="18"/>
              </w:rPr>
              <w:t>▲</w:t>
            </w:r>
          </w:p>
        </w:tc>
      </w:tr>
      <w:tr w:rsidR="00E6797A" w14:paraId="0D12A78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359E719" w14:textId="77777777" w:rsidR="00E6797A" w:rsidRDefault="008326C3">
            <w:pPr>
              <w:spacing w:line="240" w:lineRule="exact"/>
              <w:jc w:val="center"/>
              <w:rPr>
                <w:kern w:val="0"/>
                <w:sz w:val="18"/>
                <w:szCs w:val="18"/>
              </w:rPr>
            </w:pPr>
            <w:r>
              <w:rPr>
                <w:kern w:val="0"/>
                <w:sz w:val="18"/>
                <w:szCs w:val="18"/>
              </w:rPr>
              <w:t>537</w:t>
            </w:r>
          </w:p>
        </w:tc>
        <w:tc>
          <w:tcPr>
            <w:tcW w:w="840" w:type="dxa"/>
            <w:tcBorders>
              <w:top w:val="nil"/>
              <w:left w:val="nil"/>
              <w:bottom w:val="single" w:sz="4" w:space="0" w:color="auto"/>
              <w:right w:val="single" w:sz="4" w:space="0" w:color="auto"/>
            </w:tcBorders>
            <w:vAlign w:val="center"/>
          </w:tcPr>
          <w:p w14:paraId="4B037BAE" w14:textId="77777777" w:rsidR="00E6797A" w:rsidRDefault="008326C3">
            <w:pPr>
              <w:spacing w:line="240" w:lineRule="exact"/>
              <w:jc w:val="center"/>
              <w:rPr>
                <w:kern w:val="0"/>
                <w:sz w:val="18"/>
                <w:szCs w:val="18"/>
              </w:rPr>
            </w:pP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5FAC94A1" w14:textId="77777777" w:rsidR="00E6797A" w:rsidRDefault="008326C3">
            <w:pPr>
              <w:spacing w:line="240" w:lineRule="exact"/>
              <w:jc w:val="left"/>
              <w:rPr>
                <w:kern w:val="0"/>
                <w:sz w:val="18"/>
                <w:szCs w:val="18"/>
              </w:rPr>
            </w:pPr>
            <w:r>
              <w:rPr>
                <w:kern w:val="0"/>
                <w:sz w:val="18"/>
                <w:szCs w:val="18"/>
              </w:rPr>
              <w:t>FAS</w:t>
            </w:r>
            <w:r>
              <w:rPr>
                <w:kern w:val="0"/>
                <w:sz w:val="18"/>
                <w:szCs w:val="18"/>
              </w:rPr>
              <w:t>系统管槽安装</w:t>
            </w:r>
          </w:p>
        </w:tc>
        <w:tc>
          <w:tcPr>
            <w:tcW w:w="680" w:type="dxa"/>
            <w:tcBorders>
              <w:top w:val="nil"/>
              <w:left w:val="nil"/>
              <w:bottom w:val="single" w:sz="4" w:space="0" w:color="auto"/>
              <w:right w:val="single" w:sz="4" w:space="0" w:color="auto"/>
            </w:tcBorders>
            <w:vAlign w:val="center"/>
          </w:tcPr>
          <w:p w14:paraId="7ACEDD3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D08B8E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2AA6BE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EFB669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D9BCCF4" w14:textId="77777777" w:rsidR="00E6797A" w:rsidRDefault="008326C3">
            <w:pPr>
              <w:spacing w:line="240" w:lineRule="exact"/>
              <w:jc w:val="center"/>
              <w:rPr>
                <w:kern w:val="0"/>
                <w:sz w:val="18"/>
                <w:szCs w:val="18"/>
              </w:rPr>
            </w:pPr>
            <w:r>
              <w:rPr>
                <w:rFonts w:hint="eastAsia"/>
                <w:kern w:val="0"/>
                <w:sz w:val="18"/>
                <w:szCs w:val="18"/>
              </w:rPr>
              <w:t>▲</w:t>
            </w:r>
          </w:p>
        </w:tc>
      </w:tr>
      <w:tr w:rsidR="00E6797A" w14:paraId="12DBF13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FB19553" w14:textId="77777777" w:rsidR="00E6797A" w:rsidRDefault="008326C3">
            <w:pPr>
              <w:spacing w:line="240" w:lineRule="exact"/>
              <w:jc w:val="center"/>
              <w:rPr>
                <w:kern w:val="0"/>
                <w:sz w:val="18"/>
                <w:szCs w:val="18"/>
              </w:rPr>
            </w:pPr>
            <w:r>
              <w:rPr>
                <w:kern w:val="0"/>
                <w:sz w:val="18"/>
                <w:szCs w:val="18"/>
              </w:rPr>
              <w:t>538</w:t>
            </w:r>
          </w:p>
        </w:tc>
        <w:tc>
          <w:tcPr>
            <w:tcW w:w="840" w:type="dxa"/>
            <w:tcBorders>
              <w:top w:val="nil"/>
              <w:left w:val="nil"/>
              <w:bottom w:val="single" w:sz="4" w:space="0" w:color="auto"/>
              <w:right w:val="single" w:sz="4" w:space="0" w:color="auto"/>
            </w:tcBorders>
            <w:vAlign w:val="center"/>
          </w:tcPr>
          <w:p w14:paraId="7ABA5C3A" w14:textId="77777777" w:rsidR="00E6797A" w:rsidRDefault="008326C3">
            <w:pPr>
              <w:spacing w:line="240" w:lineRule="exact"/>
              <w:jc w:val="center"/>
              <w:rPr>
                <w:kern w:val="0"/>
                <w:sz w:val="18"/>
                <w:szCs w:val="18"/>
              </w:rPr>
            </w:pP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5A711D6C" w14:textId="77777777" w:rsidR="00E6797A" w:rsidRDefault="008326C3">
            <w:pPr>
              <w:spacing w:line="240" w:lineRule="exact"/>
              <w:jc w:val="left"/>
              <w:rPr>
                <w:kern w:val="0"/>
                <w:sz w:val="18"/>
                <w:szCs w:val="18"/>
              </w:rPr>
            </w:pPr>
            <w:r>
              <w:rPr>
                <w:kern w:val="0"/>
                <w:sz w:val="18"/>
                <w:szCs w:val="18"/>
              </w:rPr>
              <w:t>FAS</w:t>
            </w:r>
            <w:r>
              <w:rPr>
                <w:kern w:val="0"/>
                <w:sz w:val="18"/>
                <w:szCs w:val="18"/>
              </w:rPr>
              <w:t>系统线缆敷设</w:t>
            </w:r>
          </w:p>
        </w:tc>
        <w:tc>
          <w:tcPr>
            <w:tcW w:w="680" w:type="dxa"/>
            <w:tcBorders>
              <w:top w:val="nil"/>
              <w:left w:val="nil"/>
              <w:bottom w:val="single" w:sz="4" w:space="0" w:color="auto"/>
              <w:right w:val="single" w:sz="4" w:space="0" w:color="auto"/>
            </w:tcBorders>
            <w:vAlign w:val="center"/>
          </w:tcPr>
          <w:p w14:paraId="408297E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D0AEA7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6D2884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5C25DD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C97B3DC" w14:textId="77777777" w:rsidR="00E6797A" w:rsidRDefault="008326C3">
            <w:pPr>
              <w:spacing w:line="240" w:lineRule="exact"/>
              <w:jc w:val="center"/>
              <w:rPr>
                <w:kern w:val="0"/>
                <w:sz w:val="18"/>
                <w:szCs w:val="18"/>
              </w:rPr>
            </w:pPr>
            <w:r>
              <w:rPr>
                <w:rFonts w:hint="eastAsia"/>
                <w:kern w:val="0"/>
                <w:sz w:val="18"/>
                <w:szCs w:val="18"/>
              </w:rPr>
              <w:t>▲</w:t>
            </w:r>
          </w:p>
        </w:tc>
      </w:tr>
      <w:tr w:rsidR="00E6797A" w14:paraId="7C0F3CD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AC0986E" w14:textId="77777777" w:rsidR="00E6797A" w:rsidRDefault="008326C3">
            <w:pPr>
              <w:spacing w:line="240" w:lineRule="exact"/>
              <w:jc w:val="center"/>
              <w:rPr>
                <w:kern w:val="0"/>
                <w:sz w:val="18"/>
                <w:szCs w:val="18"/>
              </w:rPr>
            </w:pPr>
            <w:r>
              <w:rPr>
                <w:kern w:val="0"/>
                <w:sz w:val="18"/>
                <w:szCs w:val="18"/>
              </w:rPr>
              <w:lastRenderedPageBreak/>
              <w:t>539</w:t>
            </w:r>
          </w:p>
        </w:tc>
        <w:tc>
          <w:tcPr>
            <w:tcW w:w="840" w:type="dxa"/>
            <w:tcBorders>
              <w:top w:val="nil"/>
              <w:left w:val="nil"/>
              <w:bottom w:val="single" w:sz="4" w:space="0" w:color="auto"/>
              <w:right w:val="single" w:sz="4" w:space="0" w:color="auto"/>
            </w:tcBorders>
            <w:vAlign w:val="center"/>
          </w:tcPr>
          <w:p w14:paraId="69A46D34" w14:textId="77777777" w:rsidR="00E6797A" w:rsidRDefault="008326C3">
            <w:pPr>
              <w:spacing w:line="240" w:lineRule="exact"/>
              <w:jc w:val="center"/>
              <w:rPr>
                <w:kern w:val="0"/>
                <w:sz w:val="18"/>
                <w:szCs w:val="18"/>
              </w:rPr>
            </w:pP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63FE5B66" w14:textId="77777777" w:rsidR="00E6797A" w:rsidRDefault="008326C3">
            <w:pPr>
              <w:spacing w:line="240" w:lineRule="exact"/>
              <w:jc w:val="left"/>
              <w:rPr>
                <w:kern w:val="0"/>
                <w:sz w:val="18"/>
                <w:szCs w:val="18"/>
              </w:rPr>
            </w:pPr>
            <w:r>
              <w:rPr>
                <w:kern w:val="0"/>
                <w:sz w:val="18"/>
                <w:szCs w:val="18"/>
              </w:rPr>
              <w:t>FAS</w:t>
            </w:r>
            <w:r>
              <w:rPr>
                <w:kern w:val="0"/>
                <w:sz w:val="18"/>
                <w:szCs w:val="18"/>
              </w:rPr>
              <w:t>系统设备安装</w:t>
            </w:r>
          </w:p>
        </w:tc>
        <w:tc>
          <w:tcPr>
            <w:tcW w:w="680" w:type="dxa"/>
            <w:tcBorders>
              <w:top w:val="nil"/>
              <w:left w:val="nil"/>
              <w:bottom w:val="single" w:sz="4" w:space="0" w:color="auto"/>
              <w:right w:val="single" w:sz="4" w:space="0" w:color="auto"/>
            </w:tcBorders>
            <w:vAlign w:val="center"/>
          </w:tcPr>
          <w:p w14:paraId="30054D6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676E06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98B988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B68177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359EE14" w14:textId="77777777" w:rsidR="00E6797A" w:rsidRDefault="008326C3">
            <w:pPr>
              <w:spacing w:line="240" w:lineRule="exact"/>
              <w:jc w:val="center"/>
              <w:rPr>
                <w:kern w:val="0"/>
                <w:sz w:val="18"/>
                <w:szCs w:val="18"/>
              </w:rPr>
            </w:pPr>
            <w:r>
              <w:rPr>
                <w:rFonts w:hint="eastAsia"/>
                <w:kern w:val="0"/>
                <w:sz w:val="18"/>
                <w:szCs w:val="18"/>
              </w:rPr>
              <w:t>▲</w:t>
            </w:r>
          </w:p>
        </w:tc>
      </w:tr>
      <w:tr w:rsidR="00E6797A" w14:paraId="421475C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F9D3009" w14:textId="77777777" w:rsidR="00E6797A" w:rsidRDefault="008326C3">
            <w:pPr>
              <w:spacing w:line="240" w:lineRule="exact"/>
              <w:jc w:val="center"/>
              <w:rPr>
                <w:kern w:val="0"/>
                <w:sz w:val="18"/>
                <w:szCs w:val="18"/>
              </w:rPr>
            </w:pPr>
            <w:r>
              <w:rPr>
                <w:kern w:val="0"/>
                <w:sz w:val="18"/>
                <w:szCs w:val="18"/>
              </w:rPr>
              <w:t>540</w:t>
            </w:r>
          </w:p>
        </w:tc>
        <w:tc>
          <w:tcPr>
            <w:tcW w:w="840" w:type="dxa"/>
            <w:tcBorders>
              <w:top w:val="nil"/>
              <w:left w:val="nil"/>
              <w:bottom w:val="single" w:sz="4" w:space="0" w:color="auto"/>
              <w:right w:val="single" w:sz="4" w:space="0" w:color="auto"/>
            </w:tcBorders>
            <w:vAlign w:val="center"/>
          </w:tcPr>
          <w:p w14:paraId="7C48AAE6" w14:textId="77777777" w:rsidR="00E6797A" w:rsidRDefault="008326C3">
            <w:pPr>
              <w:spacing w:line="240" w:lineRule="exact"/>
              <w:jc w:val="center"/>
              <w:rPr>
                <w:kern w:val="0"/>
                <w:sz w:val="18"/>
                <w:szCs w:val="18"/>
              </w:rPr>
            </w:pP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0AD12D79" w14:textId="77777777" w:rsidR="00E6797A" w:rsidRDefault="008326C3">
            <w:pPr>
              <w:spacing w:line="240" w:lineRule="exact"/>
              <w:jc w:val="left"/>
              <w:rPr>
                <w:kern w:val="0"/>
                <w:sz w:val="18"/>
                <w:szCs w:val="18"/>
              </w:rPr>
            </w:pPr>
            <w:r>
              <w:rPr>
                <w:kern w:val="0"/>
                <w:sz w:val="18"/>
                <w:szCs w:val="18"/>
              </w:rPr>
              <w:t>FAS</w:t>
            </w:r>
            <w:r>
              <w:rPr>
                <w:kern w:val="0"/>
                <w:sz w:val="18"/>
                <w:szCs w:val="18"/>
              </w:rPr>
              <w:t>系统单项功能检验</w:t>
            </w:r>
          </w:p>
        </w:tc>
        <w:tc>
          <w:tcPr>
            <w:tcW w:w="680" w:type="dxa"/>
            <w:tcBorders>
              <w:top w:val="nil"/>
              <w:left w:val="nil"/>
              <w:bottom w:val="single" w:sz="4" w:space="0" w:color="auto"/>
              <w:right w:val="single" w:sz="4" w:space="0" w:color="auto"/>
            </w:tcBorders>
            <w:vAlign w:val="center"/>
          </w:tcPr>
          <w:p w14:paraId="15CA2E7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8642A0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5ABF50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0E3DBC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072E052" w14:textId="77777777" w:rsidR="00E6797A" w:rsidRDefault="008326C3">
            <w:pPr>
              <w:spacing w:line="240" w:lineRule="exact"/>
              <w:jc w:val="center"/>
              <w:rPr>
                <w:kern w:val="0"/>
                <w:sz w:val="18"/>
                <w:szCs w:val="18"/>
              </w:rPr>
            </w:pPr>
            <w:r>
              <w:rPr>
                <w:rFonts w:hint="eastAsia"/>
                <w:kern w:val="0"/>
                <w:sz w:val="18"/>
                <w:szCs w:val="18"/>
              </w:rPr>
              <w:t>▲</w:t>
            </w:r>
          </w:p>
        </w:tc>
      </w:tr>
      <w:tr w:rsidR="00E6797A" w14:paraId="701E6E7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5F6C116" w14:textId="77777777" w:rsidR="00E6797A" w:rsidRDefault="008326C3">
            <w:pPr>
              <w:spacing w:line="240" w:lineRule="exact"/>
              <w:jc w:val="center"/>
              <w:rPr>
                <w:kern w:val="0"/>
                <w:sz w:val="18"/>
                <w:szCs w:val="18"/>
              </w:rPr>
            </w:pPr>
            <w:r>
              <w:rPr>
                <w:kern w:val="0"/>
                <w:sz w:val="18"/>
                <w:szCs w:val="18"/>
              </w:rPr>
              <w:t>541</w:t>
            </w:r>
          </w:p>
        </w:tc>
        <w:tc>
          <w:tcPr>
            <w:tcW w:w="840" w:type="dxa"/>
            <w:tcBorders>
              <w:top w:val="nil"/>
              <w:left w:val="nil"/>
              <w:bottom w:val="single" w:sz="4" w:space="0" w:color="auto"/>
              <w:right w:val="single" w:sz="4" w:space="0" w:color="auto"/>
            </w:tcBorders>
            <w:vAlign w:val="center"/>
          </w:tcPr>
          <w:p w14:paraId="065A3D84" w14:textId="77777777" w:rsidR="00E6797A" w:rsidRDefault="008326C3">
            <w:pPr>
              <w:spacing w:line="240" w:lineRule="exact"/>
              <w:jc w:val="center"/>
              <w:rPr>
                <w:kern w:val="0"/>
                <w:sz w:val="18"/>
                <w:szCs w:val="18"/>
              </w:rPr>
            </w:pP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4EF6A03B" w14:textId="77777777" w:rsidR="00E6797A" w:rsidRDefault="008326C3">
            <w:pPr>
              <w:spacing w:line="240" w:lineRule="exact"/>
              <w:jc w:val="left"/>
              <w:rPr>
                <w:kern w:val="0"/>
                <w:sz w:val="18"/>
                <w:szCs w:val="18"/>
              </w:rPr>
            </w:pPr>
            <w:r>
              <w:rPr>
                <w:kern w:val="0"/>
                <w:sz w:val="18"/>
                <w:szCs w:val="18"/>
              </w:rPr>
              <w:t>FAS</w:t>
            </w:r>
            <w:r>
              <w:rPr>
                <w:kern w:val="0"/>
                <w:sz w:val="18"/>
                <w:szCs w:val="18"/>
              </w:rPr>
              <w:t>系统系统性能验收</w:t>
            </w:r>
          </w:p>
        </w:tc>
        <w:tc>
          <w:tcPr>
            <w:tcW w:w="680" w:type="dxa"/>
            <w:tcBorders>
              <w:top w:val="nil"/>
              <w:left w:val="nil"/>
              <w:bottom w:val="single" w:sz="4" w:space="0" w:color="auto"/>
              <w:right w:val="single" w:sz="4" w:space="0" w:color="auto"/>
            </w:tcBorders>
            <w:vAlign w:val="center"/>
          </w:tcPr>
          <w:p w14:paraId="666DE8D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18BB35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76CD66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569B1D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2D85414" w14:textId="77777777" w:rsidR="00E6797A" w:rsidRDefault="008326C3">
            <w:pPr>
              <w:spacing w:line="240" w:lineRule="exact"/>
              <w:jc w:val="center"/>
              <w:rPr>
                <w:kern w:val="0"/>
                <w:sz w:val="18"/>
                <w:szCs w:val="18"/>
              </w:rPr>
            </w:pPr>
            <w:r>
              <w:rPr>
                <w:rFonts w:hint="eastAsia"/>
                <w:kern w:val="0"/>
                <w:sz w:val="18"/>
                <w:szCs w:val="18"/>
              </w:rPr>
              <w:t>▲</w:t>
            </w:r>
          </w:p>
        </w:tc>
      </w:tr>
      <w:tr w:rsidR="00E6797A" w14:paraId="2E40B3E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A81888D" w14:textId="77777777" w:rsidR="00E6797A" w:rsidRDefault="008326C3">
            <w:pPr>
              <w:spacing w:line="240" w:lineRule="exact"/>
              <w:jc w:val="center"/>
              <w:rPr>
                <w:kern w:val="0"/>
                <w:sz w:val="18"/>
                <w:szCs w:val="18"/>
              </w:rPr>
            </w:pPr>
            <w:r>
              <w:rPr>
                <w:kern w:val="0"/>
                <w:sz w:val="18"/>
                <w:szCs w:val="18"/>
              </w:rPr>
              <w:t>542</w:t>
            </w:r>
          </w:p>
        </w:tc>
        <w:tc>
          <w:tcPr>
            <w:tcW w:w="840" w:type="dxa"/>
            <w:tcBorders>
              <w:top w:val="nil"/>
              <w:left w:val="nil"/>
              <w:bottom w:val="single" w:sz="4" w:space="0" w:color="auto"/>
              <w:right w:val="single" w:sz="4" w:space="0" w:color="auto"/>
            </w:tcBorders>
            <w:vAlign w:val="center"/>
          </w:tcPr>
          <w:p w14:paraId="36606CA7" w14:textId="77777777" w:rsidR="00E6797A" w:rsidRDefault="008326C3">
            <w:pPr>
              <w:spacing w:line="240" w:lineRule="exact"/>
              <w:jc w:val="center"/>
              <w:rPr>
                <w:kern w:val="0"/>
                <w:sz w:val="18"/>
                <w:szCs w:val="18"/>
              </w:rPr>
            </w:pP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2C351DEF" w14:textId="77777777" w:rsidR="00E6797A" w:rsidRDefault="008326C3">
            <w:pPr>
              <w:spacing w:line="240" w:lineRule="exact"/>
              <w:jc w:val="left"/>
              <w:rPr>
                <w:kern w:val="0"/>
                <w:sz w:val="18"/>
                <w:szCs w:val="18"/>
              </w:rPr>
            </w:pPr>
            <w:r>
              <w:rPr>
                <w:kern w:val="0"/>
                <w:sz w:val="18"/>
                <w:szCs w:val="18"/>
              </w:rPr>
              <w:t>气体灭火系统安装</w:t>
            </w:r>
          </w:p>
        </w:tc>
        <w:tc>
          <w:tcPr>
            <w:tcW w:w="680" w:type="dxa"/>
            <w:tcBorders>
              <w:top w:val="nil"/>
              <w:left w:val="nil"/>
              <w:bottom w:val="single" w:sz="4" w:space="0" w:color="auto"/>
              <w:right w:val="single" w:sz="4" w:space="0" w:color="auto"/>
            </w:tcBorders>
            <w:vAlign w:val="center"/>
          </w:tcPr>
          <w:p w14:paraId="0CCA167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FCBC4D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74C4DF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558DED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D69C895" w14:textId="77777777" w:rsidR="00E6797A" w:rsidRDefault="008326C3">
            <w:pPr>
              <w:spacing w:line="240" w:lineRule="exact"/>
              <w:jc w:val="center"/>
              <w:rPr>
                <w:kern w:val="0"/>
                <w:sz w:val="18"/>
                <w:szCs w:val="18"/>
              </w:rPr>
            </w:pPr>
            <w:r>
              <w:rPr>
                <w:rFonts w:hint="eastAsia"/>
                <w:kern w:val="0"/>
                <w:sz w:val="18"/>
                <w:szCs w:val="18"/>
              </w:rPr>
              <w:t>▲</w:t>
            </w:r>
          </w:p>
        </w:tc>
      </w:tr>
      <w:tr w:rsidR="00E6797A" w14:paraId="40B978E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341779D" w14:textId="77777777" w:rsidR="00E6797A" w:rsidRDefault="008326C3">
            <w:pPr>
              <w:spacing w:line="240" w:lineRule="exact"/>
              <w:jc w:val="center"/>
              <w:rPr>
                <w:kern w:val="0"/>
                <w:sz w:val="18"/>
                <w:szCs w:val="18"/>
              </w:rPr>
            </w:pPr>
            <w:r>
              <w:rPr>
                <w:kern w:val="0"/>
                <w:sz w:val="18"/>
                <w:szCs w:val="18"/>
              </w:rPr>
              <w:t>543</w:t>
            </w:r>
          </w:p>
        </w:tc>
        <w:tc>
          <w:tcPr>
            <w:tcW w:w="840" w:type="dxa"/>
            <w:tcBorders>
              <w:top w:val="nil"/>
              <w:left w:val="nil"/>
              <w:bottom w:val="single" w:sz="4" w:space="0" w:color="auto"/>
              <w:right w:val="single" w:sz="4" w:space="0" w:color="auto"/>
            </w:tcBorders>
            <w:vAlign w:val="center"/>
          </w:tcPr>
          <w:p w14:paraId="01967058" w14:textId="77777777" w:rsidR="00E6797A" w:rsidRDefault="008326C3">
            <w:pPr>
              <w:spacing w:line="240" w:lineRule="exact"/>
              <w:jc w:val="center"/>
              <w:rPr>
                <w:kern w:val="0"/>
                <w:sz w:val="18"/>
                <w:szCs w:val="18"/>
              </w:rPr>
            </w:pPr>
            <w:r>
              <w:rPr>
                <w:kern w:val="0"/>
                <w:sz w:val="18"/>
                <w:szCs w:val="18"/>
              </w:rPr>
              <w:t>9</w:t>
            </w:r>
            <w:r>
              <w:rPr>
                <w:kern w:val="0"/>
                <w:sz w:val="18"/>
                <w:szCs w:val="18"/>
              </w:rPr>
              <w:t>）</w:t>
            </w:r>
          </w:p>
        </w:tc>
        <w:tc>
          <w:tcPr>
            <w:tcW w:w="4700" w:type="dxa"/>
            <w:tcBorders>
              <w:top w:val="nil"/>
              <w:left w:val="nil"/>
              <w:bottom w:val="single" w:sz="4" w:space="0" w:color="auto"/>
              <w:right w:val="single" w:sz="4" w:space="0" w:color="auto"/>
            </w:tcBorders>
            <w:vAlign w:val="center"/>
          </w:tcPr>
          <w:p w14:paraId="03609D31" w14:textId="77777777" w:rsidR="00E6797A" w:rsidRDefault="008326C3">
            <w:pPr>
              <w:spacing w:line="240" w:lineRule="exact"/>
              <w:jc w:val="left"/>
              <w:rPr>
                <w:kern w:val="0"/>
                <w:sz w:val="18"/>
                <w:szCs w:val="18"/>
              </w:rPr>
            </w:pPr>
            <w:r>
              <w:rPr>
                <w:kern w:val="0"/>
                <w:sz w:val="18"/>
                <w:szCs w:val="18"/>
              </w:rPr>
              <w:t>气体灭火系统调试</w:t>
            </w:r>
          </w:p>
        </w:tc>
        <w:tc>
          <w:tcPr>
            <w:tcW w:w="680" w:type="dxa"/>
            <w:tcBorders>
              <w:top w:val="nil"/>
              <w:left w:val="nil"/>
              <w:bottom w:val="single" w:sz="4" w:space="0" w:color="auto"/>
              <w:right w:val="single" w:sz="4" w:space="0" w:color="auto"/>
            </w:tcBorders>
            <w:vAlign w:val="center"/>
          </w:tcPr>
          <w:p w14:paraId="2C7B144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8C57FF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BCB6ED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668F45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372A890" w14:textId="77777777" w:rsidR="00E6797A" w:rsidRDefault="008326C3">
            <w:pPr>
              <w:spacing w:line="240" w:lineRule="exact"/>
              <w:jc w:val="center"/>
              <w:rPr>
                <w:kern w:val="0"/>
                <w:sz w:val="18"/>
                <w:szCs w:val="18"/>
              </w:rPr>
            </w:pPr>
            <w:r>
              <w:rPr>
                <w:rFonts w:hint="eastAsia"/>
                <w:kern w:val="0"/>
                <w:sz w:val="18"/>
                <w:szCs w:val="18"/>
              </w:rPr>
              <w:t>▲</w:t>
            </w:r>
          </w:p>
        </w:tc>
      </w:tr>
      <w:tr w:rsidR="00E6797A" w14:paraId="3DEBFE3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660E30E" w14:textId="77777777" w:rsidR="00E6797A" w:rsidRDefault="008326C3">
            <w:pPr>
              <w:spacing w:line="240" w:lineRule="exact"/>
              <w:jc w:val="center"/>
              <w:rPr>
                <w:kern w:val="0"/>
                <w:sz w:val="18"/>
                <w:szCs w:val="18"/>
              </w:rPr>
            </w:pPr>
            <w:r>
              <w:rPr>
                <w:kern w:val="0"/>
                <w:sz w:val="18"/>
                <w:szCs w:val="18"/>
              </w:rPr>
              <w:t>544</w:t>
            </w:r>
          </w:p>
        </w:tc>
        <w:tc>
          <w:tcPr>
            <w:tcW w:w="840" w:type="dxa"/>
            <w:tcBorders>
              <w:top w:val="nil"/>
              <w:left w:val="nil"/>
              <w:bottom w:val="single" w:sz="4" w:space="0" w:color="auto"/>
              <w:right w:val="single" w:sz="4" w:space="0" w:color="auto"/>
            </w:tcBorders>
            <w:vAlign w:val="center"/>
          </w:tcPr>
          <w:p w14:paraId="6DF36A72" w14:textId="77777777" w:rsidR="00E6797A" w:rsidRDefault="008326C3">
            <w:pPr>
              <w:spacing w:line="240" w:lineRule="exact"/>
              <w:jc w:val="center"/>
              <w:rPr>
                <w:kern w:val="0"/>
                <w:sz w:val="18"/>
                <w:szCs w:val="18"/>
              </w:rPr>
            </w:pPr>
            <w:r>
              <w:rPr>
                <w:kern w:val="0"/>
                <w:sz w:val="18"/>
                <w:szCs w:val="18"/>
              </w:rPr>
              <w:t>10</w:t>
            </w:r>
            <w:r>
              <w:rPr>
                <w:kern w:val="0"/>
                <w:sz w:val="18"/>
                <w:szCs w:val="18"/>
              </w:rPr>
              <w:t>）</w:t>
            </w:r>
          </w:p>
        </w:tc>
        <w:tc>
          <w:tcPr>
            <w:tcW w:w="4700" w:type="dxa"/>
            <w:tcBorders>
              <w:top w:val="nil"/>
              <w:left w:val="nil"/>
              <w:bottom w:val="single" w:sz="4" w:space="0" w:color="auto"/>
              <w:right w:val="single" w:sz="4" w:space="0" w:color="auto"/>
            </w:tcBorders>
            <w:vAlign w:val="center"/>
          </w:tcPr>
          <w:p w14:paraId="2E4799DE" w14:textId="77777777" w:rsidR="00E6797A" w:rsidRDefault="008326C3">
            <w:pPr>
              <w:spacing w:line="240" w:lineRule="exact"/>
              <w:jc w:val="left"/>
              <w:rPr>
                <w:kern w:val="0"/>
                <w:sz w:val="18"/>
                <w:szCs w:val="18"/>
              </w:rPr>
            </w:pPr>
            <w:r>
              <w:rPr>
                <w:kern w:val="0"/>
                <w:sz w:val="18"/>
                <w:szCs w:val="18"/>
              </w:rPr>
              <w:t>气体灭火系统功能验收</w:t>
            </w:r>
          </w:p>
        </w:tc>
        <w:tc>
          <w:tcPr>
            <w:tcW w:w="680" w:type="dxa"/>
            <w:tcBorders>
              <w:top w:val="nil"/>
              <w:left w:val="nil"/>
              <w:bottom w:val="single" w:sz="4" w:space="0" w:color="auto"/>
              <w:right w:val="single" w:sz="4" w:space="0" w:color="auto"/>
            </w:tcBorders>
            <w:vAlign w:val="center"/>
          </w:tcPr>
          <w:p w14:paraId="0BE6964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81F868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C7871A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3AD35F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6FC08D6" w14:textId="77777777" w:rsidR="00E6797A" w:rsidRDefault="008326C3">
            <w:pPr>
              <w:spacing w:line="240" w:lineRule="exact"/>
              <w:jc w:val="center"/>
              <w:rPr>
                <w:kern w:val="0"/>
                <w:sz w:val="18"/>
                <w:szCs w:val="18"/>
              </w:rPr>
            </w:pPr>
            <w:r>
              <w:rPr>
                <w:rFonts w:hint="eastAsia"/>
                <w:kern w:val="0"/>
                <w:sz w:val="18"/>
                <w:szCs w:val="18"/>
              </w:rPr>
              <w:t>▲</w:t>
            </w:r>
          </w:p>
        </w:tc>
      </w:tr>
      <w:tr w:rsidR="00E6797A" w14:paraId="3CFB443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1846337" w14:textId="77777777" w:rsidR="00E6797A" w:rsidRDefault="008326C3">
            <w:pPr>
              <w:spacing w:line="240" w:lineRule="exact"/>
              <w:jc w:val="center"/>
              <w:rPr>
                <w:kern w:val="0"/>
                <w:sz w:val="18"/>
                <w:szCs w:val="18"/>
              </w:rPr>
            </w:pPr>
            <w:r>
              <w:rPr>
                <w:kern w:val="0"/>
                <w:sz w:val="18"/>
                <w:szCs w:val="18"/>
              </w:rPr>
              <w:t>545</w:t>
            </w:r>
          </w:p>
        </w:tc>
        <w:tc>
          <w:tcPr>
            <w:tcW w:w="840" w:type="dxa"/>
            <w:tcBorders>
              <w:top w:val="nil"/>
              <w:left w:val="nil"/>
              <w:bottom w:val="single" w:sz="4" w:space="0" w:color="auto"/>
              <w:right w:val="single" w:sz="4" w:space="0" w:color="auto"/>
            </w:tcBorders>
            <w:vAlign w:val="center"/>
          </w:tcPr>
          <w:p w14:paraId="6EDF09A6"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7D8208E2" w14:textId="77777777" w:rsidR="00E6797A" w:rsidRDefault="008326C3">
            <w:pPr>
              <w:spacing w:line="240" w:lineRule="exact"/>
              <w:jc w:val="left"/>
              <w:rPr>
                <w:kern w:val="0"/>
                <w:sz w:val="18"/>
                <w:szCs w:val="18"/>
              </w:rPr>
            </w:pPr>
            <w:r>
              <w:rPr>
                <w:kern w:val="0"/>
                <w:sz w:val="18"/>
                <w:szCs w:val="18"/>
              </w:rPr>
              <w:t>分项工程质量验收记录、检验批质量验收记录</w:t>
            </w:r>
          </w:p>
        </w:tc>
        <w:tc>
          <w:tcPr>
            <w:tcW w:w="680" w:type="dxa"/>
            <w:tcBorders>
              <w:top w:val="nil"/>
              <w:left w:val="nil"/>
              <w:bottom w:val="single" w:sz="4" w:space="0" w:color="auto"/>
              <w:right w:val="single" w:sz="4" w:space="0" w:color="auto"/>
            </w:tcBorders>
            <w:vAlign w:val="center"/>
          </w:tcPr>
          <w:p w14:paraId="009BAF6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FA3D7A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B95237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37DA28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5D023D4" w14:textId="77777777" w:rsidR="00E6797A" w:rsidRDefault="008326C3">
            <w:pPr>
              <w:spacing w:line="240" w:lineRule="exact"/>
              <w:jc w:val="center"/>
              <w:rPr>
                <w:kern w:val="0"/>
                <w:sz w:val="18"/>
                <w:szCs w:val="18"/>
              </w:rPr>
            </w:pPr>
            <w:r>
              <w:rPr>
                <w:kern w:val="0"/>
                <w:sz w:val="18"/>
                <w:szCs w:val="18"/>
              </w:rPr>
              <w:t xml:space="preserve">　</w:t>
            </w:r>
          </w:p>
        </w:tc>
      </w:tr>
      <w:tr w:rsidR="00E6797A" w14:paraId="1CB874C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E7602A0" w14:textId="77777777" w:rsidR="00E6797A" w:rsidRDefault="008326C3">
            <w:pPr>
              <w:spacing w:line="240" w:lineRule="exact"/>
              <w:jc w:val="center"/>
              <w:rPr>
                <w:kern w:val="0"/>
                <w:sz w:val="18"/>
                <w:szCs w:val="18"/>
              </w:rPr>
            </w:pPr>
            <w:r>
              <w:rPr>
                <w:kern w:val="0"/>
                <w:sz w:val="18"/>
                <w:szCs w:val="18"/>
              </w:rPr>
              <w:t>546</w:t>
            </w:r>
          </w:p>
        </w:tc>
        <w:tc>
          <w:tcPr>
            <w:tcW w:w="840" w:type="dxa"/>
            <w:tcBorders>
              <w:top w:val="nil"/>
              <w:left w:val="nil"/>
              <w:bottom w:val="single" w:sz="4" w:space="0" w:color="auto"/>
              <w:right w:val="single" w:sz="4" w:space="0" w:color="auto"/>
            </w:tcBorders>
            <w:vAlign w:val="center"/>
          </w:tcPr>
          <w:p w14:paraId="604F7084"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629C613A" w14:textId="77777777" w:rsidR="00E6797A" w:rsidRDefault="008326C3">
            <w:pPr>
              <w:spacing w:line="240" w:lineRule="exact"/>
              <w:jc w:val="left"/>
              <w:rPr>
                <w:kern w:val="0"/>
                <w:sz w:val="18"/>
                <w:szCs w:val="18"/>
              </w:rPr>
            </w:pPr>
            <w:r>
              <w:rPr>
                <w:kern w:val="0"/>
                <w:sz w:val="18"/>
                <w:szCs w:val="18"/>
              </w:rPr>
              <w:t>其他应归档的文件</w:t>
            </w:r>
          </w:p>
        </w:tc>
        <w:tc>
          <w:tcPr>
            <w:tcW w:w="680" w:type="dxa"/>
            <w:tcBorders>
              <w:top w:val="nil"/>
              <w:left w:val="nil"/>
              <w:bottom w:val="single" w:sz="4" w:space="0" w:color="auto"/>
              <w:right w:val="single" w:sz="4" w:space="0" w:color="auto"/>
            </w:tcBorders>
            <w:vAlign w:val="center"/>
          </w:tcPr>
          <w:p w14:paraId="244ACFC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511D9B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8DAF65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329107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96898BD" w14:textId="77777777" w:rsidR="00E6797A" w:rsidRDefault="008326C3">
            <w:pPr>
              <w:spacing w:line="240" w:lineRule="exact"/>
              <w:jc w:val="center"/>
              <w:rPr>
                <w:kern w:val="0"/>
                <w:sz w:val="18"/>
                <w:szCs w:val="18"/>
              </w:rPr>
            </w:pPr>
            <w:r>
              <w:rPr>
                <w:kern w:val="0"/>
                <w:sz w:val="18"/>
                <w:szCs w:val="18"/>
              </w:rPr>
              <w:t xml:space="preserve">　</w:t>
            </w:r>
          </w:p>
        </w:tc>
      </w:tr>
      <w:tr w:rsidR="00E6797A" w14:paraId="2FCCBB3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B642F1C"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7D702FF1" w14:textId="77777777" w:rsidR="00E6797A" w:rsidRDefault="008326C3">
            <w:pPr>
              <w:spacing w:line="240" w:lineRule="exact"/>
              <w:jc w:val="center"/>
              <w:rPr>
                <w:kern w:val="0"/>
                <w:sz w:val="18"/>
                <w:szCs w:val="18"/>
              </w:rPr>
            </w:pPr>
            <w:r>
              <w:rPr>
                <w:kern w:val="0"/>
                <w:sz w:val="18"/>
                <w:szCs w:val="18"/>
              </w:rPr>
              <w:t>5</w:t>
            </w:r>
          </w:p>
        </w:tc>
        <w:tc>
          <w:tcPr>
            <w:tcW w:w="4700" w:type="dxa"/>
            <w:tcBorders>
              <w:top w:val="nil"/>
              <w:left w:val="nil"/>
              <w:bottom w:val="single" w:sz="4" w:space="0" w:color="auto"/>
              <w:right w:val="single" w:sz="4" w:space="0" w:color="auto"/>
            </w:tcBorders>
            <w:vAlign w:val="center"/>
          </w:tcPr>
          <w:p w14:paraId="53EC2A9C" w14:textId="77777777" w:rsidR="00E6797A" w:rsidRDefault="008326C3">
            <w:pPr>
              <w:spacing w:line="240" w:lineRule="exact"/>
              <w:jc w:val="left"/>
              <w:rPr>
                <w:b/>
                <w:bCs/>
                <w:kern w:val="0"/>
                <w:sz w:val="18"/>
                <w:szCs w:val="18"/>
              </w:rPr>
            </w:pPr>
            <w:r>
              <w:rPr>
                <w:b/>
                <w:bCs/>
                <w:kern w:val="0"/>
                <w:sz w:val="18"/>
                <w:szCs w:val="18"/>
              </w:rPr>
              <w:t>防灾与报警系统</w:t>
            </w:r>
          </w:p>
        </w:tc>
        <w:tc>
          <w:tcPr>
            <w:tcW w:w="680" w:type="dxa"/>
            <w:tcBorders>
              <w:top w:val="nil"/>
              <w:left w:val="nil"/>
              <w:bottom w:val="single" w:sz="4" w:space="0" w:color="auto"/>
              <w:right w:val="single" w:sz="4" w:space="0" w:color="auto"/>
            </w:tcBorders>
            <w:vAlign w:val="center"/>
          </w:tcPr>
          <w:p w14:paraId="262B787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CB9463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AC8B0A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02D174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CE31C97" w14:textId="77777777" w:rsidR="00E6797A" w:rsidRDefault="008326C3">
            <w:pPr>
              <w:spacing w:line="240" w:lineRule="exact"/>
              <w:jc w:val="center"/>
              <w:rPr>
                <w:kern w:val="0"/>
                <w:sz w:val="18"/>
                <w:szCs w:val="18"/>
              </w:rPr>
            </w:pPr>
            <w:r>
              <w:rPr>
                <w:kern w:val="0"/>
                <w:sz w:val="18"/>
                <w:szCs w:val="18"/>
              </w:rPr>
              <w:t xml:space="preserve">　</w:t>
            </w:r>
          </w:p>
        </w:tc>
      </w:tr>
      <w:tr w:rsidR="00E6797A" w14:paraId="445BE3B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C3768F9" w14:textId="77777777" w:rsidR="00E6797A" w:rsidRDefault="008326C3">
            <w:pPr>
              <w:spacing w:line="240" w:lineRule="exact"/>
              <w:jc w:val="center"/>
              <w:rPr>
                <w:kern w:val="0"/>
                <w:sz w:val="18"/>
                <w:szCs w:val="18"/>
              </w:rPr>
            </w:pPr>
            <w:r>
              <w:rPr>
                <w:kern w:val="0"/>
                <w:sz w:val="18"/>
                <w:szCs w:val="18"/>
              </w:rPr>
              <w:t>547</w:t>
            </w:r>
          </w:p>
        </w:tc>
        <w:tc>
          <w:tcPr>
            <w:tcW w:w="840" w:type="dxa"/>
            <w:tcBorders>
              <w:top w:val="nil"/>
              <w:left w:val="nil"/>
              <w:bottom w:val="single" w:sz="4" w:space="0" w:color="auto"/>
              <w:right w:val="single" w:sz="4" w:space="0" w:color="auto"/>
            </w:tcBorders>
            <w:vAlign w:val="center"/>
          </w:tcPr>
          <w:p w14:paraId="54C30E8B"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5A11CE86"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782CD75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B4D738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555DCE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A097D0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90EB5A8" w14:textId="77777777" w:rsidR="00E6797A" w:rsidRDefault="008326C3">
            <w:pPr>
              <w:spacing w:line="240" w:lineRule="exact"/>
              <w:jc w:val="center"/>
              <w:rPr>
                <w:kern w:val="0"/>
                <w:sz w:val="18"/>
                <w:szCs w:val="18"/>
              </w:rPr>
            </w:pPr>
            <w:r>
              <w:rPr>
                <w:rFonts w:hint="eastAsia"/>
                <w:kern w:val="0"/>
                <w:sz w:val="18"/>
                <w:szCs w:val="18"/>
              </w:rPr>
              <w:t>▲</w:t>
            </w:r>
          </w:p>
        </w:tc>
      </w:tr>
      <w:tr w:rsidR="00E6797A" w14:paraId="2E989E3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43CD7A7" w14:textId="77777777" w:rsidR="00E6797A" w:rsidRDefault="008326C3">
            <w:pPr>
              <w:spacing w:line="240" w:lineRule="exact"/>
              <w:jc w:val="center"/>
              <w:rPr>
                <w:kern w:val="0"/>
                <w:sz w:val="18"/>
                <w:szCs w:val="18"/>
              </w:rPr>
            </w:pPr>
            <w:r>
              <w:rPr>
                <w:kern w:val="0"/>
                <w:sz w:val="18"/>
                <w:szCs w:val="18"/>
              </w:rPr>
              <w:t>548</w:t>
            </w:r>
          </w:p>
        </w:tc>
        <w:tc>
          <w:tcPr>
            <w:tcW w:w="840" w:type="dxa"/>
            <w:tcBorders>
              <w:top w:val="nil"/>
              <w:left w:val="nil"/>
              <w:bottom w:val="single" w:sz="4" w:space="0" w:color="auto"/>
              <w:right w:val="single" w:sz="4" w:space="0" w:color="auto"/>
            </w:tcBorders>
            <w:vAlign w:val="center"/>
          </w:tcPr>
          <w:p w14:paraId="7D29DD28"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4A165046" w14:textId="77777777" w:rsidR="00E6797A" w:rsidRDefault="008326C3">
            <w:pPr>
              <w:spacing w:line="240" w:lineRule="exact"/>
              <w:jc w:val="left"/>
              <w:rPr>
                <w:kern w:val="0"/>
                <w:sz w:val="18"/>
                <w:szCs w:val="18"/>
              </w:rPr>
            </w:pPr>
            <w:r>
              <w:rPr>
                <w:kern w:val="0"/>
                <w:sz w:val="18"/>
                <w:szCs w:val="18"/>
              </w:rPr>
              <w:t>功能性试验及检测报告</w:t>
            </w:r>
          </w:p>
        </w:tc>
        <w:tc>
          <w:tcPr>
            <w:tcW w:w="680" w:type="dxa"/>
            <w:tcBorders>
              <w:top w:val="nil"/>
              <w:left w:val="nil"/>
              <w:bottom w:val="single" w:sz="4" w:space="0" w:color="auto"/>
              <w:right w:val="single" w:sz="4" w:space="0" w:color="auto"/>
            </w:tcBorders>
            <w:vAlign w:val="center"/>
          </w:tcPr>
          <w:p w14:paraId="55127A4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0EAB2E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6DDA34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FCDBB7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29D10C2" w14:textId="77777777" w:rsidR="00E6797A" w:rsidRDefault="008326C3">
            <w:pPr>
              <w:spacing w:line="240" w:lineRule="exact"/>
              <w:jc w:val="center"/>
              <w:rPr>
                <w:kern w:val="0"/>
                <w:sz w:val="18"/>
                <w:szCs w:val="18"/>
              </w:rPr>
            </w:pPr>
            <w:r>
              <w:rPr>
                <w:rFonts w:hint="eastAsia"/>
                <w:kern w:val="0"/>
                <w:sz w:val="18"/>
                <w:szCs w:val="18"/>
              </w:rPr>
              <w:t>▲</w:t>
            </w:r>
          </w:p>
        </w:tc>
      </w:tr>
      <w:tr w:rsidR="00E6797A" w14:paraId="4BD0374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FF9B517" w14:textId="77777777" w:rsidR="00E6797A" w:rsidRDefault="008326C3">
            <w:pPr>
              <w:spacing w:line="240" w:lineRule="exact"/>
              <w:jc w:val="center"/>
              <w:rPr>
                <w:kern w:val="0"/>
                <w:sz w:val="18"/>
                <w:szCs w:val="18"/>
              </w:rPr>
            </w:pPr>
            <w:r>
              <w:rPr>
                <w:kern w:val="0"/>
                <w:sz w:val="18"/>
                <w:szCs w:val="18"/>
              </w:rPr>
              <w:t>549</w:t>
            </w:r>
          </w:p>
        </w:tc>
        <w:tc>
          <w:tcPr>
            <w:tcW w:w="840" w:type="dxa"/>
            <w:tcBorders>
              <w:top w:val="nil"/>
              <w:left w:val="nil"/>
              <w:bottom w:val="single" w:sz="4" w:space="0" w:color="auto"/>
              <w:right w:val="single" w:sz="4" w:space="0" w:color="auto"/>
            </w:tcBorders>
            <w:vAlign w:val="center"/>
          </w:tcPr>
          <w:p w14:paraId="19A4ED6D"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67353FAB" w14:textId="77777777" w:rsidR="00E6797A" w:rsidRDefault="008326C3">
            <w:pPr>
              <w:spacing w:line="240" w:lineRule="exact"/>
              <w:jc w:val="left"/>
              <w:rPr>
                <w:kern w:val="0"/>
                <w:sz w:val="18"/>
                <w:szCs w:val="18"/>
              </w:rPr>
            </w:pPr>
            <w:r>
              <w:rPr>
                <w:kern w:val="0"/>
                <w:sz w:val="18"/>
                <w:szCs w:val="18"/>
              </w:rPr>
              <w:t>设备、网络调试记录</w:t>
            </w:r>
          </w:p>
        </w:tc>
        <w:tc>
          <w:tcPr>
            <w:tcW w:w="680" w:type="dxa"/>
            <w:tcBorders>
              <w:top w:val="nil"/>
              <w:left w:val="nil"/>
              <w:bottom w:val="single" w:sz="4" w:space="0" w:color="auto"/>
              <w:right w:val="single" w:sz="4" w:space="0" w:color="auto"/>
            </w:tcBorders>
            <w:vAlign w:val="center"/>
          </w:tcPr>
          <w:p w14:paraId="00D8717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A86B79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D3E7E1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1771F7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1FEECD4" w14:textId="77777777" w:rsidR="00E6797A" w:rsidRDefault="008326C3">
            <w:pPr>
              <w:spacing w:line="240" w:lineRule="exact"/>
              <w:jc w:val="center"/>
              <w:rPr>
                <w:kern w:val="0"/>
                <w:sz w:val="18"/>
                <w:szCs w:val="18"/>
              </w:rPr>
            </w:pPr>
            <w:r>
              <w:rPr>
                <w:rFonts w:hint="eastAsia"/>
                <w:kern w:val="0"/>
                <w:sz w:val="18"/>
                <w:szCs w:val="18"/>
              </w:rPr>
              <w:t>▲</w:t>
            </w:r>
          </w:p>
        </w:tc>
      </w:tr>
      <w:tr w:rsidR="00E6797A" w14:paraId="2EA153C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DE4F2AA" w14:textId="77777777" w:rsidR="00E6797A" w:rsidRDefault="008326C3">
            <w:pPr>
              <w:spacing w:line="240" w:lineRule="exact"/>
              <w:jc w:val="center"/>
              <w:rPr>
                <w:kern w:val="0"/>
                <w:sz w:val="18"/>
                <w:szCs w:val="18"/>
              </w:rPr>
            </w:pPr>
            <w:r>
              <w:rPr>
                <w:kern w:val="0"/>
                <w:sz w:val="18"/>
                <w:szCs w:val="18"/>
              </w:rPr>
              <w:t>550</w:t>
            </w:r>
          </w:p>
        </w:tc>
        <w:tc>
          <w:tcPr>
            <w:tcW w:w="840" w:type="dxa"/>
            <w:tcBorders>
              <w:top w:val="nil"/>
              <w:left w:val="nil"/>
              <w:bottom w:val="single" w:sz="4" w:space="0" w:color="auto"/>
              <w:right w:val="single" w:sz="4" w:space="0" w:color="auto"/>
            </w:tcBorders>
            <w:vAlign w:val="center"/>
          </w:tcPr>
          <w:p w14:paraId="233E17C3"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20224991" w14:textId="77777777" w:rsidR="00E6797A" w:rsidRDefault="008326C3">
            <w:pPr>
              <w:spacing w:line="240" w:lineRule="exact"/>
              <w:jc w:val="left"/>
              <w:rPr>
                <w:kern w:val="0"/>
                <w:sz w:val="18"/>
                <w:szCs w:val="18"/>
              </w:rPr>
            </w:pPr>
            <w:r>
              <w:rPr>
                <w:kern w:val="0"/>
                <w:sz w:val="18"/>
                <w:szCs w:val="18"/>
              </w:rPr>
              <w:t>各系统调试记录</w:t>
            </w:r>
          </w:p>
        </w:tc>
        <w:tc>
          <w:tcPr>
            <w:tcW w:w="680" w:type="dxa"/>
            <w:tcBorders>
              <w:top w:val="nil"/>
              <w:left w:val="nil"/>
              <w:bottom w:val="single" w:sz="4" w:space="0" w:color="auto"/>
              <w:right w:val="single" w:sz="4" w:space="0" w:color="auto"/>
            </w:tcBorders>
            <w:vAlign w:val="center"/>
          </w:tcPr>
          <w:p w14:paraId="5E6CFC3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614C13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5444E4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87B5BE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F814E2F" w14:textId="77777777" w:rsidR="00E6797A" w:rsidRDefault="008326C3">
            <w:pPr>
              <w:spacing w:line="240" w:lineRule="exact"/>
              <w:jc w:val="center"/>
              <w:rPr>
                <w:kern w:val="0"/>
                <w:sz w:val="18"/>
                <w:szCs w:val="18"/>
              </w:rPr>
            </w:pPr>
            <w:r>
              <w:rPr>
                <w:rFonts w:hint="eastAsia"/>
                <w:kern w:val="0"/>
                <w:sz w:val="18"/>
                <w:szCs w:val="18"/>
              </w:rPr>
              <w:t>▲</w:t>
            </w:r>
          </w:p>
        </w:tc>
      </w:tr>
      <w:tr w:rsidR="00E6797A" w14:paraId="7007252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E1849BD" w14:textId="77777777" w:rsidR="00E6797A" w:rsidRDefault="008326C3">
            <w:pPr>
              <w:spacing w:line="240" w:lineRule="exact"/>
              <w:jc w:val="center"/>
              <w:rPr>
                <w:kern w:val="0"/>
                <w:sz w:val="18"/>
                <w:szCs w:val="18"/>
              </w:rPr>
            </w:pPr>
            <w:r>
              <w:rPr>
                <w:kern w:val="0"/>
                <w:sz w:val="18"/>
                <w:szCs w:val="18"/>
              </w:rPr>
              <w:t>551</w:t>
            </w:r>
          </w:p>
        </w:tc>
        <w:tc>
          <w:tcPr>
            <w:tcW w:w="840" w:type="dxa"/>
            <w:tcBorders>
              <w:top w:val="nil"/>
              <w:left w:val="nil"/>
              <w:bottom w:val="single" w:sz="4" w:space="0" w:color="auto"/>
              <w:right w:val="single" w:sz="4" w:space="0" w:color="auto"/>
            </w:tcBorders>
            <w:vAlign w:val="center"/>
          </w:tcPr>
          <w:p w14:paraId="04D1E44E"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03303591" w14:textId="77777777" w:rsidR="00E6797A" w:rsidRDefault="008326C3">
            <w:pPr>
              <w:spacing w:line="240" w:lineRule="exact"/>
              <w:jc w:val="left"/>
              <w:rPr>
                <w:kern w:val="0"/>
                <w:sz w:val="18"/>
                <w:szCs w:val="18"/>
              </w:rPr>
            </w:pPr>
            <w:r>
              <w:rPr>
                <w:kern w:val="0"/>
                <w:sz w:val="18"/>
                <w:szCs w:val="18"/>
              </w:rPr>
              <w:t>消防联动系统调试记录、验收报告</w:t>
            </w:r>
          </w:p>
        </w:tc>
        <w:tc>
          <w:tcPr>
            <w:tcW w:w="680" w:type="dxa"/>
            <w:tcBorders>
              <w:top w:val="nil"/>
              <w:left w:val="nil"/>
              <w:bottom w:val="single" w:sz="4" w:space="0" w:color="auto"/>
              <w:right w:val="single" w:sz="4" w:space="0" w:color="auto"/>
            </w:tcBorders>
            <w:vAlign w:val="center"/>
          </w:tcPr>
          <w:p w14:paraId="6B83BC1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7D4867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F37839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FBFCAB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BD185CF" w14:textId="77777777" w:rsidR="00E6797A" w:rsidRDefault="008326C3">
            <w:pPr>
              <w:spacing w:line="240" w:lineRule="exact"/>
              <w:jc w:val="center"/>
              <w:rPr>
                <w:kern w:val="0"/>
                <w:sz w:val="18"/>
                <w:szCs w:val="18"/>
              </w:rPr>
            </w:pPr>
            <w:r>
              <w:rPr>
                <w:rFonts w:hint="eastAsia"/>
                <w:kern w:val="0"/>
                <w:sz w:val="18"/>
                <w:szCs w:val="18"/>
              </w:rPr>
              <w:t>▲</w:t>
            </w:r>
          </w:p>
        </w:tc>
      </w:tr>
      <w:tr w:rsidR="00E6797A" w14:paraId="73A5958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D29F40E" w14:textId="77777777" w:rsidR="00E6797A" w:rsidRDefault="008326C3">
            <w:pPr>
              <w:spacing w:line="240" w:lineRule="exact"/>
              <w:jc w:val="center"/>
              <w:rPr>
                <w:kern w:val="0"/>
                <w:sz w:val="18"/>
                <w:szCs w:val="18"/>
              </w:rPr>
            </w:pPr>
            <w:r>
              <w:rPr>
                <w:kern w:val="0"/>
                <w:sz w:val="18"/>
                <w:szCs w:val="18"/>
              </w:rPr>
              <w:t>552</w:t>
            </w:r>
          </w:p>
        </w:tc>
        <w:tc>
          <w:tcPr>
            <w:tcW w:w="840" w:type="dxa"/>
            <w:tcBorders>
              <w:top w:val="nil"/>
              <w:left w:val="nil"/>
              <w:bottom w:val="single" w:sz="4" w:space="0" w:color="auto"/>
              <w:right w:val="single" w:sz="4" w:space="0" w:color="auto"/>
            </w:tcBorders>
            <w:vAlign w:val="center"/>
          </w:tcPr>
          <w:p w14:paraId="2D84ACA8"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55E06E44" w14:textId="77777777" w:rsidR="00E6797A" w:rsidRDefault="008326C3">
            <w:pPr>
              <w:spacing w:line="240" w:lineRule="exact"/>
              <w:jc w:val="left"/>
              <w:rPr>
                <w:kern w:val="0"/>
                <w:sz w:val="18"/>
                <w:szCs w:val="18"/>
              </w:rPr>
            </w:pPr>
            <w:r>
              <w:rPr>
                <w:kern w:val="0"/>
                <w:sz w:val="18"/>
                <w:szCs w:val="18"/>
              </w:rPr>
              <w:t>防灾报警系统安装完成测试报告、验收报告</w:t>
            </w:r>
          </w:p>
        </w:tc>
        <w:tc>
          <w:tcPr>
            <w:tcW w:w="680" w:type="dxa"/>
            <w:tcBorders>
              <w:top w:val="nil"/>
              <w:left w:val="nil"/>
              <w:bottom w:val="single" w:sz="4" w:space="0" w:color="auto"/>
              <w:right w:val="single" w:sz="4" w:space="0" w:color="auto"/>
            </w:tcBorders>
            <w:vAlign w:val="center"/>
          </w:tcPr>
          <w:p w14:paraId="1DF2FA4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D77310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0A0DA3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5DF854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B090230" w14:textId="77777777" w:rsidR="00E6797A" w:rsidRDefault="008326C3">
            <w:pPr>
              <w:spacing w:line="240" w:lineRule="exact"/>
              <w:jc w:val="center"/>
              <w:rPr>
                <w:kern w:val="0"/>
                <w:sz w:val="18"/>
                <w:szCs w:val="18"/>
              </w:rPr>
            </w:pPr>
            <w:r>
              <w:rPr>
                <w:rFonts w:hint="eastAsia"/>
                <w:kern w:val="0"/>
                <w:sz w:val="18"/>
                <w:szCs w:val="18"/>
              </w:rPr>
              <w:t>▲</w:t>
            </w:r>
          </w:p>
        </w:tc>
      </w:tr>
      <w:tr w:rsidR="00E6797A" w14:paraId="62A2B26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266F8D9"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33656058"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532DDCB2" w14:textId="77777777" w:rsidR="00E6797A" w:rsidRDefault="008326C3">
            <w:pPr>
              <w:spacing w:line="240" w:lineRule="exact"/>
              <w:jc w:val="left"/>
              <w:rPr>
                <w:b/>
                <w:bCs/>
                <w:kern w:val="0"/>
                <w:sz w:val="18"/>
                <w:szCs w:val="18"/>
              </w:rPr>
            </w:pPr>
            <w:r>
              <w:rPr>
                <w:b/>
                <w:bCs/>
                <w:kern w:val="0"/>
                <w:sz w:val="18"/>
                <w:szCs w:val="18"/>
              </w:rPr>
              <w:t>分部工程质量验收记录</w:t>
            </w:r>
          </w:p>
        </w:tc>
        <w:tc>
          <w:tcPr>
            <w:tcW w:w="680" w:type="dxa"/>
            <w:tcBorders>
              <w:top w:val="nil"/>
              <w:left w:val="nil"/>
              <w:bottom w:val="single" w:sz="4" w:space="0" w:color="auto"/>
              <w:right w:val="single" w:sz="4" w:space="0" w:color="auto"/>
            </w:tcBorders>
            <w:vAlign w:val="center"/>
          </w:tcPr>
          <w:p w14:paraId="2178728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4CD908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D2EB12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34F402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25BB104" w14:textId="77777777" w:rsidR="00E6797A" w:rsidRDefault="008326C3">
            <w:pPr>
              <w:spacing w:line="240" w:lineRule="exact"/>
              <w:jc w:val="center"/>
              <w:rPr>
                <w:kern w:val="0"/>
                <w:sz w:val="18"/>
                <w:szCs w:val="18"/>
              </w:rPr>
            </w:pPr>
            <w:r>
              <w:rPr>
                <w:kern w:val="0"/>
                <w:sz w:val="18"/>
                <w:szCs w:val="18"/>
              </w:rPr>
              <w:t xml:space="preserve">　</w:t>
            </w:r>
          </w:p>
        </w:tc>
      </w:tr>
      <w:tr w:rsidR="00E6797A" w14:paraId="75CC914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6A41DD9" w14:textId="77777777" w:rsidR="00E6797A" w:rsidRDefault="008326C3">
            <w:pPr>
              <w:spacing w:line="240" w:lineRule="exact"/>
              <w:jc w:val="center"/>
              <w:rPr>
                <w:kern w:val="0"/>
                <w:sz w:val="18"/>
                <w:szCs w:val="18"/>
              </w:rPr>
            </w:pPr>
            <w:r>
              <w:rPr>
                <w:kern w:val="0"/>
                <w:sz w:val="18"/>
                <w:szCs w:val="18"/>
              </w:rPr>
              <w:t>553</w:t>
            </w:r>
          </w:p>
        </w:tc>
        <w:tc>
          <w:tcPr>
            <w:tcW w:w="840" w:type="dxa"/>
            <w:tcBorders>
              <w:top w:val="nil"/>
              <w:left w:val="nil"/>
              <w:bottom w:val="single" w:sz="4" w:space="0" w:color="auto"/>
              <w:right w:val="single" w:sz="4" w:space="0" w:color="auto"/>
            </w:tcBorders>
            <w:vAlign w:val="center"/>
          </w:tcPr>
          <w:p w14:paraId="3119D949" w14:textId="77777777" w:rsidR="00E6797A" w:rsidRDefault="008326C3">
            <w:pPr>
              <w:spacing w:line="240" w:lineRule="exact"/>
              <w:jc w:val="center"/>
              <w:rPr>
                <w:kern w:val="0"/>
                <w:sz w:val="18"/>
                <w:szCs w:val="18"/>
              </w:rPr>
            </w:pP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47B19BFD" w14:textId="77777777" w:rsidR="00E6797A" w:rsidRDefault="008326C3">
            <w:pPr>
              <w:spacing w:line="240" w:lineRule="exact"/>
              <w:jc w:val="left"/>
              <w:rPr>
                <w:kern w:val="0"/>
                <w:sz w:val="18"/>
                <w:szCs w:val="18"/>
              </w:rPr>
            </w:pPr>
            <w:r>
              <w:rPr>
                <w:kern w:val="0"/>
                <w:sz w:val="18"/>
                <w:szCs w:val="18"/>
              </w:rPr>
              <w:t>消防水系统</w:t>
            </w:r>
          </w:p>
        </w:tc>
        <w:tc>
          <w:tcPr>
            <w:tcW w:w="680" w:type="dxa"/>
            <w:tcBorders>
              <w:top w:val="nil"/>
              <w:left w:val="nil"/>
              <w:bottom w:val="single" w:sz="4" w:space="0" w:color="auto"/>
              <w:right w:val="single" w:sz="4" w:space="0" w:color="auto"/>
            </w:tcBorders>
            <w:vAlign w:val="center"/>
          </w:tcPr>
          <w:p w14:paraId="03BA03E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234FB0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58F1F4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EAF913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0624A64" w14:textId="77777777" w:rsidR="00E6797A" w:rsidRDefault="008326C3">
            <w:pPr>
              <w:spacing w:line="240" w:lineRule="exact"/>
              <w:jc w:val="center"/>
              <w:rPr>
                <w:kern w:val="0"/>
                <w:sz w:val="18"/>
                <w:szCs w:val="18"/>
              </w:rPr>
            </w:pPr>
            <w:r>
              <w:rPr>
                <w:rFonts w:hint="eastAsia"/>
                <w:kern w:val="0"/>
                <w:sz w:val="18"/>
                <w:szCs w:val="18"/>
              </w:rPr>
              <w:t>▲</w:t>
            </w:r>
          </w:p>
        </w:tc>
      </w:tr>
      <w:tr w:rsidR="00E6797A" w14:paraId="7600AB9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3EE3E6A" w14:textId="77777777" w:rsidR="00E6797A" w:rsidRDefault="008326C3">
            <w:pPr>
              <w:spacing w:line="240" w:lineRule="exact"/>
              <w:jc w:val="center"/>
              <w:rPr>
                <w:kern w:val="0"/>
                <w:sz w:val="18"/>
                <w:szCs w:val="18"/>
              </w:rPr>
            </w:pPr>
            <w:r>
              <w:rPr>
                <w:kern w:val="0"/>
                <w:sz w:val="18"/>
                <w:szCs w:val="18"/>
              </w:rPr>
              <w:t>554</w:t>
            </w:r>
          </w:p>
        </w:tc>
        <w:tc>
          <w:tcPr>
            <w:tcW w:w="840" w:type="dxa"/>
            <w:tcBorders>
              <w:top w:val="nil"/>
              <w:left w:val="nil"/>
              <w:bottom w:val="single" w:sz="4" w:space="0" w:color="auto"/>
              <w:right w:val="single" w:sz="4" w:space="0" w:color="auto"/>
            </w:tcBorders>
            <w:vAlign w:val="center"/>
          </w:tcPr>
          <w:p w14:paraId="25DD3875" w14:textId="77777777" w:rsidR="00E6797A" w:rsidRDefault="008326C3">
            <w:pPr>
              <w:spacing w:line="240" w:lineRule="exact"/>
              <w:jc w:val="center"/>
              <w:rPr>
                <w:kern w:val="0"/>
                <w:sz w:val="18"/>
                <w:szCs w:val="18"/>
              </w:rPr>
            </w:pP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32CBB313" w14:textId="77777777" w:rsidR="00E6797A" w:rsidRDefault="008326C3">
            <w:pPr>
              <w:spacing w:line="240" w:lineRule="exact"/>
              <w:jc w:val="left"/>
              <w:rPr>
                <w:kern w:val="0"/>
                <w:sz w:val="18"/>
                <w:szCs w:val="18"/>
              </w:rPr>
            </w:pPr>
            <w:r>
              <w:rPr>
                <w:kern w:val="0"/>
                <w:sz w:val="18"/>
                <w:szCs w:val="18"/>
              </w:rPr>
              <w:t>气体灭火</w:t>
            </w:r>
          </w:p>
        </w:tc>
        <w:tc>
          <w:tcPr>
            <w:tcW w:w="680" w:type="dxa"/>
            <w:tcBorders>
              <w:top w:val="nil"/>
              <w:left w:val="nil"/>
              <w:bottom w:val="single" w:sz="4" w:space="0" w:color="auto"/>
              <w:right w:val="single" w:sz="4" w:space="0" w:color="auto"/>
            </w:tcBorders>
            <w:vAlign w:val="center"/>
          </w:tcPr>
          <w:p w14:paraId="4BA1C02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756B49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45A3BA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4AF3DC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1E0BEB4" w14:textId="77777777" w:rsidR="00E6797A" w:rsidRDefault="008326C3">
            <w:pPr>
              <w:spacing w:line="240" w:lineRule="exact"/>
              <w:jc w:val="center"/>
              <w:rPr>
                <w:kern w:val="0"/>
                <w:sz w:val="18"/>
                <w:szCs w:val="18"/>
              </w:rPr>
            </w:pPr>
            <w:r>
              <w:rPr>
                <w:rFonts w:hint="eastAsia"/>
                <w:kern w:val="0"/>
                <w:sz w:val="18"/>
                <w:szCs w:val="18"/>
              </w:rPr>
              <w:t>▲</w:t>
            </w:r>
          </w:p>
        </w:tc>
      </w:tr>
      <w:tr w:rsidR="00E6797A" w14:paraId="259E454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2C3ECDE" w14:textId="77777777" w:rsidR="00E6797A" w:rsidRDefault="008326C3">
            <w:pPr>
              <w:spacing w:line="240" w:lineRule="exact"/>
              <w:jc w:val="center"/>
              <w:rPr>
                <w:kern w:val="0"/>
                <w:sz w:val="18"/>
                <w:szCs w:val="18"/>
              </w:rPr>
            </w:pPr>
            <w:r>
              <w:rPr>
                <w:kern w:val="0"/>
                <w:sz w:val="18"/>
                <w:szCs w:val="18"/>
              </w:rPr>
              <w:t>555</w:t>
            </w:r>
          </w:p>
        </w:tc>
        <w:tc>
          <w:tcPr>
            <w:tcW w:w="840" w:type="dxa"/>
            <w:tcBorders>
              <w:top w:val="nil"/>
              <w:left w:val="nil"/>
              <w:bottom w:val="single" w:sz="4" w:space="0" w:color="auto"/>
              <w:right w:val="single" w:sz="4" w:space="0" w:color="auto"/>
            </w:tcBorders>
            <w:vAlign w:val="center"/>
          </w:tcPr>
          <w:p w14:paraId="0162C3DD" w14:textId="77777777" w:rsidR="00E6797A" w:rsidRDefault="008326C3">
            <w:pPr>
              <w:spacing w:line="240" w:lineRule="exact"/>
              <w:jc w:val="center"/>
              <w:rPr>
                <w:kern w:val="0"/>
                <w:sz w:val="18"/>
                <w:szCs w:val="18"/>
              </w:rPr>
            </w:pP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4500A623" w14:textId="77777777" w:rsidR="00E6797A" w:rsidRDefault="008326C3">
            <w:pPr>
              <w:spacing w:line="240" w:lineRule="exact"/>
              <w:jc w:val="left"/>
              <w:rPr>
                <w:kern w:val="0"/>
                <w:sz w:val="18"/>
                <w:szCs w:val="18"/>
              </w:rPr>
            </w:pPr>
            <w:r>
              <w:rPr>
                <w:kern w:val="0"/>
                <w:sz w:val="18"/>
                <w:szCs w:val="18"/>
              </w:rPr>
              <w:t>防火封堵</w:t>
            </w:r>
          </w:p>
        </w:tc>
        <w:tc>
          <w:tcPr>
            <w:tcW w:w="680" w:type="dxa"/>
            <w:tcBorders>
              <w:top w:val="nil"/>
              <w:left w:val="nil"/>
              <w:bottom w:val="single" w:sz="4" w:space="0" w:color="auto"/>
              <w:right w:val="single" w:sz="4" w:space="0" w:color="auto"/>
            </w:tcBorders>
            <w:vAlign w:val="center"/>
          </w:tcPr>
          <w:p w14:paraId="44F2770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4CD964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E0AB48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BBC624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5122EE9" w14:textId="77777777" w:rsidR="00E6797A" w:rsidRDefault="008326C3">
            <w:pPr>
              <w:spacing w:line="240" w:lineRule="exact"/>
              <w:jc w:val="center"/>
              <w:rPr>
                <w:kern w:val="0"/>
                <w:sz w:val="18"/>
                <w:szCs w:val="18"/>
              </w:rPr>
            </w:pPr>
            <w:r>
              <w:rPr>
                <w:rFonts w:hint="eastAsia"/>
                <w:kern w:val="0"/>
                <w:sz w:val="18"/>
                <w:szCs w:val="18"/>
              </w:rPr>
              <w:t>▲</w:t>
            </w:r>
          </w:p>
        </w:tc>
      </w:tr>
      <w:tr w:rsidR="00E6797A" w14:paraId="669098B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3D4D48A" w14:textId="77777777" w:rsidR="00E6797A" w:rsidRDefault="008326C3">
            <w:pPr>
              <w:spacing w:line="240" w:lineRule="exact"/>
              <w:jc w:val="center"/>
              <w:rPr>
                <w:kern w:val="0"/>
                <w:sz w:val="18"/>
                <w:szCs w:val="18"/>
              </w:rPr>
            </w:pPr>
            <w:r>
              <w:rPr>
                <w:kern w:val="0"/>
                <w:sz w:val="18"/>
                <w:szCs w:val="18"/>
              </w:rPr>
              <w:t>556</w:t>
            </w:r>
          </w:p>
        </w:tc>
        <w:tc>
          <w:tcPr>
            <w:tcW w:w="840" w:type="dxa"/>
            <w:tcBorders>
              <w:top w:val="nil"/>
              <w:left w:val="nil"/>
              <w:bottom w:val="single" w:sz="4" w:space="0" w:color="auto"/>
              <w:right w:val="single" w:sz="4" w:space="0" w:color="auto"/>
            </w:tcBorders>
            <w:vAlign w:val="center"/>
          </w:tcPr>
          <w:p w14:paraId="56EA95DC" w14:textId="77777777" w:rsidR="00E6797A" w:rsidRDefault="008326C3">
            <w:pPr>
              <w:spacing w:line="240" w:lineRule="exact"/>
              <w:jc w:val="center"/>
              <w:rPr>
                <w:kern w:val="0"/>
                <w:sz w:val="18"/>
                <w:szCs w:val="18"/>
              </w:rPr>
            </w:pPr>
            <w:r>
              <w:rPr>
                <w:kern w:val="0"/>
                <w:sz w:val="18"/>
                <w:szCs w:val="18"/>
              </w:rPr>
              <w:t>（</w:t>
            </w: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00841010" w14:textId="77777777" w:rsidR="00E6797A" w:rsidRDefault="008326C3">
            <w:pPr>
              <w:spacing w:line="240" w:lineRule="exact"/>
              <w:jc w:val="left"/>
              <w:rPr>
                <w:kern w:val="0"/>
                <w:sz w:val="18"/>
                <w:szCs w:val="18"/>
              </w:rPr>
            </w:pPr>
            <w:r>
              <w:rPr>
                <w:kern w:val="0"/>
                <w:sz w:val="18"/>
                <w:szCs w:val="18"/>
              </w:rPr>
              <w:t>分项工程质量验收记录、检验批质量验收记录</w:t>
            </w:r>
          </w:p>
        </w:tc>
        <w:tc>
          <w:tcPr>
            <w:tcW w:w="680" w:type="dxa"/>
            <w:tcBorders>
              <w:top w:val="nil"/>
              <w:left w:val="nil"/>
              <w:bottom w:val="single" w:sz="4" w:space="0" w:color="auto"/>
              <w:right w:val="single" w:sz="4" w:space="0" w:color="auto"/>
            </w:tcBorders>
            <w:vAlign w:val="center"/>
          </w:tcPr>
          <w:p w14:paraId="6568E1F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3B0DA3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2B0DC2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5FAB26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D9A6139" w14:textId="77777777" w:rsidR="00E6797A" w:rsidRDefault="008326C3">
            <w:pPr>
              <w:spacing w:line="240" w:lineRule="exact"/>
              <w:jc w:val="center"/>
              <w:rPr>
                <w:kern w:val="0"/>
                <w:sz w:val="18"/>
                <w:szCs w:val="18"/>
              </w:rPr>
            </w:pPr>
            <w:r>
              <w:rPr>
                <w:kern w:val="0"/>
                <w:sz w:val="18"/>
                <w:szCs w:val="18"/>
              </w:rPr>
              <w:t xml:space="preserve">　</w:t>
            </w:r>
          </w:p>
        </w:tc>
      </w:tr>
      <w:tr w:rsidR="00E6797A" w14:paraId="64D16E2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43F18CA" w14:textId="77777777" w:rsidR="00E6797A" w:rsidRDefault="008326C3">
            <w:pPr>
              <w:spacing w:line="240" w:lineRule="exact"/>
              <w:jc w:val="center"/>
              <w:rPr>
                <w:kern w:val="0"/>
                <w:sz w:val="18"/>
                <w:szCs w:val="18"/>
              </w:rPr>
            </w:pPr>
            <w:r>
              <w:rPr>
                <w:kern w:val="0"/>
                <w:sz w:val="18"/>
                <w:szCs w:val="18"/>
              </w:rPr>
              <w:t>557</w:t>
            </w:r>
          </w:p>
        </w:tc>
        <w:tc>
          <w:tcPr>
            <w:tcW w:w="840" w:type="dxa"/>
            <w:tcBorders>
              <w:top w:val="nil"/>
              <w:left w:val="nil"/>
              <w:bottom w:val="single" w:sz="4" w:space="0" w:color="auto"/>
              <w:right w:val="single" w:sz="4" w:space="0" w:color="auto"/>
            </w:tcBorders>
            <w:vAlign w:val="center"/>
          </w:tcPr>
          <w:p w14:paraId="13A6F0B3" w14:textId="77777777" w:rsidR="00E6797A" w:rsidRDefault="008326C3">
            <w:pPr>
              <w:spacing w:line="240" w:lineRule="exact"/>
              <w:jc w:val="center"/>
              <w:rPr>
                <w:kern w:val="0"/>
                <w:sz w:val="18"/>
                <w:szCs w:val="18"/>
              </w:rPr>
            </w:pPr>
            <w:r>
              <w:rPr>
                <w:kern w:val="0"/>
                <w:sz w:val="18"/>
                <w:szCs w:val="18"/>
              </w:rPr>
              <w:t>（</w:t>
            </w:r>
            <w:r>
              <w:rPr>
                <w:kern w:val="0"/>
                <w:sz w:val="18"/>
                <w:szCs w:val="18"/>
              </w:rPr>
              <w:t>9</w:t>
            </w:r>
            <w:r>
              <w:rPr>
                <w:kern w:val="0"/>
                <w:sz w:val="18"/>
                <w:szCs w:val="18"/>
              </w:rPr>
              <w:t>）</w:t>
            </w:r>
          </w:p>
        </w:tc>
        <w:tc>
          <w:tcPr>
            <w:tcW w:w="4700" w:type="dxa"/>
            <w:tcBorders>
              <w:top w:val="nil"/>
              <w:left w:val="nil"/>
              <w:bottom w:val="single" w:sz="4" w:space="0" w:color="auto"/>
              <w:right w:val="single" w:sz="4" w:space="0" w:color="auto"/>
            </w:tcBorders>
            <w:vAlign w:val="center"/>
          </w:tcPr>
          <w:p w14:paraId="066CCB69" w14:textId="77777777" w:rsidR="00E6797A" w:rsidRDefault="008326C3">
            <w:pPr>
              <w:spacing w:line="240" w:lineRule="exact"/>
              <w:jc w:val="left"/>
              <w:rPr>
                <w:kern w:val="0"/>
                <w:sz w:val="18"/>
                <w:szCs w:val="18"/>
              </w:rPr>
            </w:pPr>
            <w:r>
              <w:rPr>
                <w:kern w:val="0"/>
                <w:sz w:val="18"/>
                <w:szCs w:val="18"/>
              </w:rPr>
              <w:t>其他应归档的文件</w:t>
            </w:r>
          </w:p>
        </w:tc>
        <w:tc>
          <w:tcPr>
            <w:tcW w:w="680" w:type="dxa"/>
            <w:tcBorders>
              <w:top w:val="nil"/>
              <w:left w:val="nil"/>
              <w:bottom w:val="single" w:sz="4" w:space="0" w:color="auto"/>
              <w:right w:val="single" w:sz="4" w:space="0" w:color="auto"/>
            </w:tcBorders>
            <w:vAlign w:val="center"/>
          </w:tcPr>
          <w:p w14:paraId="16C4407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1E97CA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55FFCB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E6DECF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A28A867" w14:textId="77777777" w:rsidR="00E6797A" w:rsidRDefault="008326C3">
            <w:pPr>
              <w:spacing w:line="240" w:lineRule="exact"/>
              <w:jc w:val="center"/>
              <w:rPr>
                <w:kern w:val="0"/>
                <w:sz w:val="18"/>
                <w:szCs w:val="18"/>
              </w:rPr>
            </w:pPr>
            <w:r>
              <w:rPr>
                <w:kern w:val="0"/>
                <w:sz w:val="18"/>
                <w:szCs w:val="18"/>
              </w:rPr>
              <w:t xml:space="preserve">　</w:t>
            </w:r>
          </w:p>
        </w:tc>
      </w:tr>
      <w:tr w:rsidR="00E6797A" w14:paraId="6358412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17CB0BA"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3794BD7E" w14:textId="77777777" w:rsidR="00E6797A" w:rsidRDefault="008326C3">
            <w:pPr>
              <w:spacing w:line="240" w:lineRule="exact"/>
              <w:jc w:val="center"/>
              <w:rPr>
                <w:kern w:val="0"/>
                <w:sz w:val="18"/>
                <w:szCs w:val="18"/>
              </w:rPr>
            </w:pPr>
            <w:r>
              <w:rPr>
                <w:kern w:val="0"/>
                <w:sz w:val="18"/>
                <w:szCs w:val="18"/>
              </w:rPr>
              <w:t>6</w:t>
            </w:r>
          </w:p>
        </w:tc>
        <w:tc>
          <w:tcPr>
            <w:tcW w:w="4700" w:type="dxa"/>
            <w:tcBorders>
              <w:top w:val="nil"/>
              <w:left w:val="nil"/>
              <w:bottom w:val="single" w:sz="4" w:space="0" w:color="auto"/>
              <w:right w:val="single" w:sz="4" w:space="0" w:color="auto"/>
            </w:tcBorders>
            <w:vAlign w:val="center"/>
          </w:tcPr>
          <w:p w14:paraId="60365028" w14:textId="77777777" w:rsidR="00E6797A" w:rsidRDefault="008326C3">
            <w:pPr>
              <w:spacing w:line="240" w:lineRule="exact"/>
              <w:jc w:val="left"/>
              <w:rPr>
                <w:b/>
                <w:bCs/>
                <w:kern w:val="0"/>
                <w:sz w:val="18"/>
                <w:szCs w:val="18"/>
              </w:rPr>
            </w:pPr>
            <w:r>
              <w:rPr>
                <w:b/>
                <w:bCs/>
                <w:kern w:val="0"/>
                <w:sz w:val="18"/>
                <w:szCs w:val="18"/>
              </w:rPr>
              <w:t>自动售检票系统</w:t>
            </w:r>
          </w:p>
        </w:tc>
        <w:tc>
          <w:tcPr>
            <w:tcW w:w="680" w:type="dxa"/>
            <w:tcBorders>
              <w:top w:val="nil"/>
              <w:left w:val="nil"/>
              <w:bottom w:val="single" w:sz="4" w:space="0" w:color="auto"/>
              <w:right w:val="single" w:sz="4" w:space="0" w:color="auto"/>
            </w:tcBorders>
            <w:vAlign w:val="center"/>
          </w:tcPr>
          <w:p w14:paraId="1EADF00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1DD88F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ADD534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7D1F22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C430D0B" w14:textId="77777777" w:rsidR="00E6797A" w:rsidRDefault="008326C3">
            <w:pPr>
              <w:spacing w:line="240" w:lineRule="exact"/>
              <w:jc w:val="center"/>
              <w:rPr>
                <w:kern w:val="0"/>
                <w:sz w:val="18"/>
                <w:szCs w:val="18"/>
              </w:rPr>
            </w:pPr>
            <w:r>
              <w:rPr>
                <w:kern w:val="0"/>
                <w:sz w:val="18"/>
                <w:szCs w:val="18"/>
              </w:rPr>
              <w:t xml:space="preserve">　</w:t>
            </w:r>
          </w:p>
        </w:tc>
      </w:tr>
      <w:tr w:rsidR="00E6797A" w14:paraId="06AA998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BC84D35" w14:textId="77777777" w:rsidR="00E6797A" w:rsidRDefault="008326C3">
            <w:pPr>
              <w:spacing w:line="240" w:lineRule="exact"/>
              <w:jc w:val="center"/>
              <w:rPr>
                <w:kern w:val="0"/>
                <w:sz w:val="18"/>
                <w:szCs w:val="18"/>
              </w:rPr>
            </w:pPr>
            <w:r>
              <w:rPr>
                <w:kern w:val="0"/>
                <w:sz w:val="18"/>
                <w:szCs w:val="18"/>
              </w:rPr>
              <w:t>558</w:t>
            </w:r>
          </w:p>
        </w:tc>
        <w:tc>
          <w:tcPr>
            <w:tcW w:w="840" w:type="dxa"/>
            <w:tcBorders>
              <w:top w:val="nil"/>
              <w:left w:val="nil"/>
              <w:bottom w:val="single" w:sz="4" w:space="0" w:color="auto"/>
              <w:right w:val="single" w:sz="4" w:space="0" w:color="auto"/>
            </w:tcBorders>
            <w:vAlign w:val="center"/>
          </w:tcPr>
          <w:p w14:paraId="5E46D480"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5E532211"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364ED1C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8D26C7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B984C1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CAC5BB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B48106B" w14:textId="77777777" w:rsidR="00E6797A" w:rsidRDefault="008326C3">
            <w:pPr>
              <w:spacing w:line="240" w:lineRule="exact"/>
              <w:jc w:val="center"/>
              <w:rPr>
                <w:kern w:val="0"/>
                <w:sz w:val="18"/>
                <w:szCs w:val="18"/>
              </w:rPr>
            </w:pPr>
            <w:r>
              <w:rPr>
                <w:rFonts w:hint="eastAsia"/>
                <w:kern w:val="0"/>
                <w:sz w:val="18"/>
                <w:szCs w:val="18"/>
              </w:rPr>
              <w:t>▲</w:t>
            </w:r>
          </w:p>
        </w:tc>
      </w:tr>
      <w:tr w:rsidR="00E6797A" w14:paraId="756947C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9D0ED3E" w14:textId="77777777" w:rsidR="00E6797A" w:rsidRDefault="008326C3">
            <w:pPr>
              <w:spacing w:line="240" w:lineRule="exact"/>
              <w:jc w:val="center"/>
              <w:rPr>
                <w:kern w:val="0"/>
                <w:sz w:val="18"/>
                <w:szCs w:val="18"/>
              </w:rPr>
            </w:pPr>
            <w:r>
              <w:rPr>
                <w:kern w:val="0"/>
                <w:sz w:val="18"/>
                <w:szCs w:val="18"/>
              </w:rPr>
              <w:t>559</w:t>
            </w:r>
          </w:p>
        </w:tc>
        <w:tc>
          <w:tcPr>
            <w:tcW w:w="840" w:type="dxa"/>
            <w:tcBorders>
              <w:top w:val="nil"/>
              <w:left w:val="nil"/>
              <w:bottom w:val="single" w:sz="4" w:space="0" w:color="auto"/>
              <w:right w:val="single" w:sz="4" w:space="0" w:color="auto"/>
            </w:tcBorders>
            <w:vAlign w:val="center"/>
          </w:tcPr>
          <w:p w14:paraId="3F2A4083"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52F9A506" w14:textId="77777777" w:rsidR="00E6797A" w:rsidRDefault="008326C3">
            <w:pPr>
              <w:spacing w:line="240" w:lineRule="exact"/>
              <w:jc w:val="left"/>
              <w:rPr>
                <w:kern w:val="0"/>
                <w:sz w:val="18"/>
                <w:szCs w:val="18"/>
              </w:rPr>
            </w:pPr>
            <w:r>
              <w:rPr>
                <w:kern w:val="0"/>
                <w:sz w:val="18"/>
                <w:szCs w:val="18"/>
              </w:rPr>
              <w:t>终端设备、计算机系统、票务清分系统功能检测</w:t>
            </w:r>
          </w:p>
        </w:tc>
        <w:tc>
          <w:tcPr>
            <w:tcW w:w="680" w:type="dxa"/>
            <w:tcBorders>
              <w:top w:val="nil"/>
              <w:left w:val="nil"/>
              <w:bottom w:val="single" w:sz="4" w:space="0" w:color="auto"/>
              <w:right w:val="single" w:sz="4" w:space="0" w:color="auto"/>
            </w:tcBorders>
            <w:vAlign w:val="center"/>
          </w:tcPr>
          <w:p w14:paraId="4E3CC34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C1D3EF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904281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F840A2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7871CD0" w14:textId="77777777" w:rsidR="00E6797A" w:rsidRDefault="008326C3">
            <w:pPr>
              <w:spacing w:line="240" w:lineRule="exact"/>
              <w:jc w:val="center"/>
              <w:rPr>
                <w:kern w:val="0"/>
                <w:sz w:val="18"/>
                <w:szCs w:val="18"/>
              </w:rPr>
            </w:pPr>
            <w:r>
              <w:rPr>
                <w:rFonts w:hint="eastAsia"/>
                <w:kern w:val="0"/>
                <w:sz w:val="18"/>
                <w:szCs w:val="18"/>
              </w:rPr>
              <w:t>▲</w:t>
            </w:r>
          </w:p>
        </w:tc>
      </w:tr>
      <w:tr w:rsidR="00E6797A" w14:paraId="7EB6177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2F4876B" w14:textId="77777777" w:rsidR="00E6797A" w:rsidRDefault="008326C3">
            <w:pPr>
              <w:spacing w:line="240" w:lineRule="exact"/>
              <w:jc w:val="center"/>
              <w:rPr>
                <w:kern w:val="0"/>
                <w:sz w:val="18"/>
                <w:szCs w:val="18"/>
              </w:rPr>
            </w:pPr>
            <w:r>
              <w:rPr>
                <w:kern w:val="0"/>
                <w:sz w:val="18"/>
                <w:szCs w:val="18"/>
              </w:rPr>
              <w:t>560</w:t>
            </w:r>
          </w:p>
        </w:tc>
        <w:tc>
          <w:tcPr>
            <w:tcW w:w="840" w:type="dxa"/>
            <w:tcBorders>
              <w:top w:val="nil"/>
              <w:left w:val="nil"/>
              <w:bottom w:val="single" w:sz="4" w:space="0" w:color="auto"/>
              <w:right w:val="single" w:sz="4" w:space="0" w:color="auto"/>
            </w:tcBorders>
            <w:vAlign w:val="center"/>
          </w:tcPr>
          <w:p w14:paraId="59FC0F20"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35DD371C" w14:textId="77777777" w:rsidR="00E6797A" w:rsidRDefault="008326C3">
            <w:pPr>
              <w:spacing w:line="240" w:lineRule="exact"/>
              <w:jc w:val="left"/>
              <w:rPr>
                <w:kern w:val="0"/>
                <w:sz w:val="18"/>
                <w:szCs w:val="18"/>
              </w:rPr>
            </w:pPr>
            <w:r>
              <w:rPr>
                <w:kern w:val="0"/>
                <w:sz w:val="18"/>
                <w:szCs w:val="18"/>
              </w:rPr>
              <w:t>自动售检票系统调试记录、验收报告</w:t>
            </w:r>
          </w:p>
        </w:tc>
        <w:tc>
          <w:tcPr>
            <w:tcW w:w="680" w:type="dxa"/>
            <w:tcBorders>
              <w:top w:val="nil"/>
              <w:left w:val="nil"/>
              <w:bottom w:val="single" w:sz="4" w:space="0" w:color="auto"/>
              <w:right w:val="single" w:sz="4" w:space="0" w:color="auto"/>
            </w:tcBorders>
            <w:vAlign w:val="center"/>
          </w:tcPr>
          <w:p w14:paraId="02980A0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DC4CA9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19CD0D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80555C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FB85C35" w14:textId="77777777" w:rsidR="00E6797A" w:rsidRDefault="008326C3">
            <w:pPr>
              <w:spacing w:line="240" w:lineRule="exact"/>
              <w:jc w:val="center"/>
              <w:rPr>
                <w:kern w:val="0"/>
                <w:sz w:val="18"/>
                <w:szCs w:val="18"/>
              </w:rPr>
            </w:pPr>
            <w:r>
              <w:rPr>
                <w:rFonts w:hint="eastAsia"/>
                <w:kern w:val="0"/>
                <w:sz w:val="18"/>
                <w:szCs w:val="18"/>
              </w:rPr>
              <w:t>▲</w:t>
            </w:r>
          </w:p>
        </w:tc>
      </w:tr>
      <w:tr w:rsidR="00E6797A" w14:paraId="29882A8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AAF5BF8" w14:textId="77777777" w:rsidR="00E6797A" w:rsidRDefault="008326C3">
            <w:pPr>
              <w:spacing w:line="240" w:lineRule="exact"/>
              <w:jc w:val="center"/>
              <w:rPr>
                <w:kern w:val="0"/>
                <w:sz w:val="18"/>
                <w:szCs w:val="18"/>
              </w:rPr>
            </w:pPr>
            <w:r>
              <w:rPr>
                <w:kern w:val="0"/>
                <w:sz w:val="18"/>
                <w:szCs w:val="18"/>
              </w:rPr>
              <w:t>561</w:t>
            </w:r>
          </w:p>
        </w:tc>
        <w:tc>
          <w:tcPr>
            <w:tcW w:w="840" w:type="dxa"/>
            <w:tcBorders>
              <w:top w:val="nil"/>
              <w:left w:val="nil"/>
              <w:bottom w:val="single" w:sz="4" w:space="0" w:color="auto"/>
              <w:right w:val="single" w:sz="4" w:space="0" w:color="auto"/>
            </w:tcBorders>
            <w:vAlign w:val="center"/>
          </w:tcPr>
          <w:p w14:paraId="2467F8DC"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43C2D980" w14:textId="77777777" w:rsidR="00E6797A" w:rsidRDefault="008326C3">
            <w:pPr>
              <w:spacing w:line="240" w:lineRule="exact"/>
              <w:jc w:val="left"/>
              <w:rPr>
                <w:b/>
                <w:bCs/>
                <w:kern w:val="0"/>
                <w:sz w:val="18"/>
                <w:szCs w:val="18"/>
              </w:rPr>
            </w:pPr>
            <w:r>
              <w:rPr>
                <w:b/>
                <w:bCs/>
                <w:kern w:val="0"/>
                <w:sz w:val="18"/>
                <w:szCs w:val="18"/>
              </w:rPr>
              <w:t>分部工程质量验收记录</w:t>
            </w:r>
          </w:p>
        </w:tc>
        <w:tc>
          <w:tcPr>
            <w:tcW w:w="680" w:type="dxa"/>
            <w:tcBorders>
              <w:top w:val="nil"/>
              <w:left w:val="nil"/>
              <w:bottom w:val="single" w:sz="4" w:space="0" w:color="auto"/>
              <w:right w:val="single" w:sz="4" w:space="0" w:color="auto"/>
            </w:tcBorders>
            <w:vAlign w:val="center"/>
          </w:tcPr>
          <w:p w14:paraId="251EEB9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E404BB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3A5286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20C0CD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354DBFC" w14:textId="77777777" w:rsidR="00E6797A" w:rsidRDefault="008326C3">
            <w:pPr>
              <w:spacing w:line="240" w:lineRule="exact"/>
              <w:jc w:val="center"/>
              <w:rPr>
                <w:kern w:val="0"/>
                <w:sz w:val="18"/>
                <w:szCs w:val="18"/>
              </w:rPr>
            </w:pPr>
            <w:r>
              <w:rPr>
                <w:rFonts w:hint="eastAsia"/>
                <w:kern w:val="0"/>
                <w:sz w:val="18"/>
                <w:szCs w:val="18"/>
              </w:rPr>
              <w:t>▲</w:t>
            </w:r>
          </w:p>
        </w:tc>
      </w:tr>
      <w:tr w:rsidR="00E6797A" w14:paraId="1A427FD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7D3C6DE" w14:textId="77777777" w:rsidR="00E6797A" w:rsidRDefault="008326C3">
            <w:pPr>
              <w:spacing w:line="240" w:lineRule="exact"/>
              <w:jc w:val="center"/>
              <w:rPr>
                <w:kern w:val="0"/>
                <w:sz w:val="18"/>
                <w:szCs w:val="18"/>
              </w:rPr>
            </w:pPr>
            <w:r>
              <w:rPr>
                <w:kern w:val="0"/>
                <w:sz w:val="18"/>
                <w:szCs w:val="18"/>
              </w:rPr>
              <w:t>562</w:t>
            </w:r>
          </w:p>
        </w:tc>
        <w:tc>
          <w:tcPr>
            <w:tcW w:w="840" w:type="dxa"/>
            <w:tcBorders>
              <w:top w:val="nil"/>
              <w:left w:val="nil"/>
              <w:bottom w:val="single" w:sz="4" w:space="0" w:color="auto"/>
              <w:right w:val="single" w:sz="4" w:space="0" w:color="auto"/>
            </w:tcBorders>
            <w:vAlign w:val="center"/>
          </w:tcPr>
          <w:p w14:paraId="42812656" w14:textId="77777777" w:rsidR="00E6797A" w:rsidRDefault="008326C3">
            <w:pPr>
              <w:spacing w:line="240" w:lineRule="exact"/>
              <w:jc w:val="center"/>
              <w:rPr>
                <w:kern w:val="0"/>
                <w:sz w:val="18"/>
                <w:szCs w:val="18"/>
              </w:rPr>
            </w:pP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6FA89C76" w14:textId="77777777" w:rsidR="00E6797A" w:rsidRDefault="008326C3">
            <w:pPr>
              <w:spacing w:line="240" w:lineRule="exact"/>
              <w:jc w:val="left"/>
              <w:rPr>
                <w:kern w:val="0"/>
                <w:sz w:val="18"/>
                <w:szCs w:val="18"/>
              </w:rPr>
            </w:pPr>
            <w:r>
              <w:rPr>
                <w:kern w:val="0"/>
                <w:sz w:val="18"/>
                <w:szCs w:val="18"/>
              </w:rPr>
              <w:t>管槽安装及检验</w:t>
            </w:r>
          </w:p>
        </w:tc>
        <w:tc>
          <w:tcPr>
            <w:tcW w:w="680" w:type="dxa"/>
            <w:tcBorders>
              <w:top w:val="nil"/>
              <w:left w:val="nil"/>
              <w:bottom w:val="single" w:sz="4" w:space="0" w:color="auto"/>
              <w:right w:val="single" w:sz="4" w:space="0" w:color="auto"/>
            </w:tcBorders>
            <w:vAlign w:val="center"/>
          </w:tcPr>
          <w:p w14:paraId="3287584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D53382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C9DC9C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C534F3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3136626" w14:textId="77777777" w:rsidR="00E6797A" w:rsidRDefault="008326C3">
            <w:pPr>
              <w:spacing w:line="240" w:lineRule="exact"/>
              <w:jc w:val="center"/>
              <w:rPr>
                <w:kern w:val="0"/>
                <w:sz w:val="18"/>
                <w:szCs w:val="18"/>
              </w:rPr>
            </w:pPr>
            <w:r>
              <w:rPr>
                <w:rFonts w:hint="eastAsia"/>
                <w:kern w:val="0"/>
                <w:sz w:val="18"/>
                <w:szCs w:val="18"/>
              </w:rPr>
              <w:t>▲</w:t>
            </w:r>
          </w:p>
        </w:tc>
      </w:tr>
      <w:tr w:rsidR="00E6797A" w14:paraId="7325EE1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4304D1C" w14:textId="77777777" w:rsidR="00E6797A" w:rsidRDefault="008326C3">
            <w:pPr>
              <w:spacing w:line="240" w:lineRule="exact"/>
              <w:jc w:val="center"/>
              <w:rPr>
                <w:kern w:val="0"/>
                <w:sz w:val="18"/>
                <w:szCs w:val="18"/>
              </w:rPr>
            </w:pPr>
            <w:r>
              <w:rPr>
                <w:kern w:val="0"/>
                <w:sz w:val="18"/>
                <w:szCs w:val="18"/>
              </w:rPr>
              <w:t>563</w:t>
            </w:r>
          </w:p>
        </w:tc>
        <w:tc>
          <w:tcPr>
            <w:tcW w:w="840" w:type="dxa"/>
            <w:tcBorders>
              <w:top w:val="nil"/>
              <w:left w:val="nil"/>
              <w:bottom w:val="single" w:sz="4" w:space="0" w:color="auto"/>
              <w:right w:val="single" w:sz="4" w:space="0" w:color="auto"/>
            </w:tcBorders>
            <w:vAlign w:val="center"/>
          </w:tcPr>
          <w:p w14:paraId="4C0ACD0A" w14:textId="77777777" w:rsidR="00E6797A" w:rsidRDefault="008326C3">
            <w:pPr>
              <w:spacing w:line="240" w:lineRule="exact"/>
              <w:jc w:val="center"/>
              <w:rPr>
                <w:kern w:val="0"/>
                <w:sz w:val="18"/>
                <w:szCs w:val="18"/>
              </w:rPr>
            </w:pP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5568D65E" w14:textId="77777777" w:rsidR="00E6797A" w:rsidRDefault="008326C3">
            <w:pPr>
              <w:spacing w:line="240" w:lineRule="exact"/>
              <w:jc w:val="left"/>
              <w:rPr>
                <w:kern w:val="0"/>
                <w:sz w:val="18"/>
                <w:szCs w:val="18"/>
              </w:rPr>
            </w:pPr>
            <w:r>
              <w:rPr>
                <w:kern w:val="0"/>
                <w:sz w:val="18"/>
                <w:szCs w:val="18"/>
              </w:rPr>
              <w:t>线缆敷设及检测</w:t>
            </w:r>
          </w:p>
        </w:tc>
        <w:tc>
          <w:tcPr>
            <w:tcW w:w="680" w:type="dxa"/>
            <w:tcBorders>
              <w:top w:val="nil"/>
              <w:left w:val="nil"/>
              <w:bottom w:val="single" w:sz="4" w:space="0" w:color="auto"/>
              <w:right w:val="single" w:sz="4" w:space="0" w:color="auto"/>
            </w:tcBorders>
            <w:vAlign w:val="center"/>
          </w:tcPr>
          <w:p w14:paraId="31F4B6E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419A53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6E32A8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3E291A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5FB4228" w14:textId="77777777" w:rsidR="00E6797A" w:rsidRDefault="008326C3">
            <w:pPr>
              <w:spacing w:line="240" w:lineRule="exact"/>
              <w:jc w:val="center"/>
              <w:rPr>
                <w:kern w:val="0"/>
                <w:sz w:val="18"/>
                <w:szCs w:val="18"/>
              </w:rPr>
            </w:pPr>
            <w:r>
              <w:rPr>
                <w:rFonts w:hint="eastAsia"/>
                <w:kern w:val="0"/>
                <w:sz w:val="18"/>
                <w:szCs w:val="18"/>
              </w:rPr>
              <w:t>▲</w:t>
            </w:r>
          </w:p>
        </w:tc>
      </w:tr>
      <w:tr w:rsidR="00E6797A" w14:paraId="16C766D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12BE856" w14:textId="77777777" w:rsidR="00E6797A" w:rsidRDefault="008326C3">
            <w:pPr>
              <w:spacing w:line="240" w:lineRule="exact"/>
              <w:jc w:val="center"/>
              <w:rPr>
                <w:kern w:val="0"/>
                <w:sz w:val="18"/>
                <w:szCs w:val="18"/>
              </w:rPr>
            </w:pPr>
            <w:r>
              <w:rPr>
                <w:kern w:val="0"/>
                <w:sz w:val="18"/>
                <w:szCs w:val="18"/>
              </w:rPr>
              <w:t>564</w:t>
            </w:r>
          </w:p>
        </w:tc>
        <w:tc>
          <w:tcPr>
            <w:tcW w:w="840" w:type="dxa"/>
            <w:tcBorders>
              <w:top w:val="nil"/>
              <w:left w:val="nil"/>
              <w:bottom w:val="single" w:sz="4" w:space="0" w:color="auto"/>
              <w:right w:val="single" w:sz="4" w:space="0" w:color="auto"/>
            </w:tcBorders>
            <w:vAlign w:val="center"/>
          </w:tcPr>
          <w:p w14:paraId="5C7CE802" w14:textId="77777777" w:rsidR="00E6797A" w:rsidRDefault="008326C3">
            <w:pPr>
              <w:spacing w:line="240" w:lineRule="exact"/>
              <w:jc w:val="center"/>
              <w:rPr>
                <w:kern w:val="0"/>
                <w:sz w:val="18"/>
                <w:szCs w:val="18"/>
              </w:rPr>
            </w:pP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3EDD7A7B" w14:textId="77777777" w:rsidR="00E6797A" w:rsidRDefault="008326C3">
            <w:pPr>
              <w:spacing w:line="240" w:lineRule="exact"/>
              <w:jc w:val="left"/>
              <w:rPr>
                <w:kern w:val="0"/>
                <w:sz w:val="18"/>
                <w:szCs w:val="18"/>
              </w:rPr>
            </w:pPr>
            <w:r>
              <w:rPr>
                <w:kern w:val="0"/>
                <w:sz w:val="18"/>
                <w:szCs w:val="18"/>
              </w:rPr>
              <w:t>车站终端设备</w:t>
            </w:r>
          </w:p>
        </w:tc>
        <w:tc>
          <w:tcPr>
            <w:tcW w:w="680" w:type="dxa"/>
            <w:tcBorders>
              <w:top w:val="nil"/>
              <w:left w:val="nil"/>
              <w:bottom w:val="single" w:sz="4" w:space="0" w:color="auto"/>
              <w:right w:val="single" w:sz="4" w:space="0" w:color="auto"/>
            </w:tcBorders>
            <w:vAlign w:val="center"/>
          </w:tcPr>
          <w:p w14:paraId="51B08DC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D3C2E5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8CA7CA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B1DADD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CA23B3D" w14:textId="77777777" w:rsidR="00E6797A" w:rsidRDefault="008326C3">
            <w:pPr>
              <w:spacing w:line="240" w:lineRule="exact"/>
              <w:jc w:val="center"/>
              <w:rPr>
                <w:kern w:val="0"/>
                <w:sz w:val="18"/>
                <w:szCs w:val="18"/>
              </w:rPr>
            </w:pPr>
            <w:r>
              <w:rPr>
                <w:rFonts w:hint="eastAsia"/>
                <w:kern w:val="0"/>
                <w:sz w:val="18"/>
                <w:szCs w:val="18"/>
              </w:rPr>
              <w:t>▲</w:t>
            </w:r>
          </w:p>
        </w:tc>
      </w:tr>
      <w:tr w:rsidR="00E6797A" w14:paraId="72E2B22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AC1B546" w14:textId="77777777" w:rsidR="00E6797A" w:rsidRDefault="008326C3">
            <w:pPr>
              <w:spacing w:line="240" w:lineRule="exact"/>
              <w:jc w:val="center"/>
              <w:rPr>
                <w:kern w:val="0"/>
                <w:sz w:val="18"/>
                <w:szCs w:val="18"/>
              </w:rPr>
            </w:pPr>
            <w:r>
              <w:rPr>
                <w:kern w:val="0"/>
                <w:sz w:val="18"/>
                <w:szCs w:val="18"/>
              </w:rPr>
              <w:t>565</w:t>
            </w:r>
          </w:p>
        </w:tc>
        <w:tc>
          <w:tcPr>
            <w:tcW w:w="840" w:type="dxa"/>
            <w:tcBorders>
              <w:top w:val="nil"/>
              <w:left w:val="nil"/>
              <w:bottom w:val="single" w:sz="4" w:space="0" w:color="auto"/>
              <w:right w:val="single" w:sz="4" w:space="0" w:color="auto"/>
            </w:tcBorders>
            <w:vAlign w:val="center"/>
          </w:tcPr>
          <w:p w14:paraId="745436D6" w14:textId="77777777" w:rsidR="00E6797A" w:rsidRDefault="008326C3">
            <w:pPr>
              <w:spacing w:line="240" w:lineRule="exact"/>
              <w:jc w:val="center"/>
              <w:rPr>
                <w:kern w:val="0"/>
                <w:sz w:val="18"/>
                <w:szCs w:val="18"/>
              </w:rPr>
            </w:pP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5DC8AC0C" w14:textId="77777777" w:rsidR="00E6797A" w:rsidRDefault="008326C3">
            <w:pPr>
              <w:spacing w:line="240" w:lineRule="exact"/>
              <w:jc w:val="left"/>
              <w:rPr>
                <w:kern w:val="0"/>
                <w:sz w:val="18"/>
                <w:szCs w:val="18"/>
              </w:rPr>
            </w:pPr>
            <w:r>
              <w:rPr>
                <w:kern w:val="0"/>
                <w:sz w:val="18"/>
                <w:szCs w:val="18"/>
              </w:rPr>
              <w:t>车站计算机系统</w:t>
            </w:r>
          </w:p>
        </w:tc>
        <w:tc>
          <w:tcPr>
            <w:tcW w:w="680" w:type="dxa"/>
            <w:tcBorders>
              <w:top w:val="nil"/>
              <w:left w:val="nil"/>
              <w:bottom w:val="single" w:sz="4" w:space="0" w:color="auto"/>
              <w:right w:val="single" w:sz="4" w:space="0" w:color="auto"/>
            </w:tcBorders>
            <w:vAlign w:val="center"/>
          </w:tcPr>
          <w:p w14:paraId="767D2F6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B8FB97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3C9DAD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1DCA20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840A40F" w14:textId="77777777" w:rsidR="00E6797A" w:rsidRDefault="008326C3">
            <w:pPr>
              <w:spacing w:line="240" w:lineRule="exact"/>
              <w:jc w:val="center"/>
              <w:rPr>
                <w:kern w:val="0"/>
                <w:sz w:val="18"/>
                <w:szCs w:val="18"/>
              </w:rPr>
            </w:pPr>
            <w:r>
              <w:rPr>
                <w:rFonts w:hint="eastAsia"/>
                <w:kern w:val="0"/>
                <w:sz w:val="18"/>
                <w:szCs w:val="18"/>
              </w:rPr>
              <w:t>▲</w:t>
            </w:r>
          </w:p>
        </w:tc>
      </w:tr>
      <w:tr w:rsidR="00E6797A" w14:paraId="259E89F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DD99925" w14:textId="77777777" w:rsidR="00E6797A" w:rsidRDefault="008326C3">
            <w:pPr>
              <w:spacing w:line="240" w:lineRule="exact"/>
              <w:jc w:val="center"/>
              <w:rPr>
                <w:kern w:val="0"/>
                <w:sz w:val="18"/>
                <w:szCs w:val="18"/>
              </w:rPr>
            </w:pPr>
            <w:r>
              <w:rPr>
                <w:kern w:val="0"/>
                <w:sz w:val="18"/>
                <w:szCs w:val="18"/>
              </w:rPr>
              <w:t>566</w:t>
            </w:r>
          </w:p>
        </w:tc>
        <w:tc>
          <w:tcPr>
            <w:tcW w:w="840" w:type="dxa"/>
            <w:tcBorders>
              <w:top w:val="nil"/>
              <w:left w:val="nil"/>
              <w:bottom w:val="single" w:sz="4" w:space="0" w:color="auto"/>
              <w:right w:val="single" w:sz="4" w:space="0" w:color="auto"/>
            </w:tcBorders>
            <w:vAlign w:val="center"/>
          </w:tcPr>
          <w:p w14:paraId="1FD520F2" w14:textId="77777777" w:rsidR="00E6797A" w:rsidRDefault="008326C3">
            <w:pPr>
              <w:spacing w:line="240" w:lineRule="exact"/>
              <w:jc w:val="center"/>
              <w:rPr>
                <w:kern w:val="0"/>
                <w:sz w:val="18"/>
                <w:szCs w:val="18"/>
              </w:rPr>
            </w:pP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4E5DAB2C" w14:textId="77777777" w:rsidR="00E6797A" w:rsidRDefault="008326C3">
            <w:pPr>
              <w:spacing w:line="240" w:lineRule="exact"/>
              <w:jc w:val="left"/>
              <w:rPr>
                <w:kern w:val="0"/>
                <w:sz w:val="18"/>
                <w:szCs w:val="18"/>
              </w:rPr>
            </w:pPr>
            <w:r>
              <w:rPr>
                <w:kern w:val="0"/>
                <w:sz w:val="18"/>
                <w:szCs w:val="18"/>
              </w:rPr>
              <w:t>线路中央计算机系统</w:t>
            </w:r>
          </w:p>
        </w:tc>
        <w:tc>
          <w:tcPr>
            <w:tcW w:w="680" w:type="dxa"/>
            <w:tcBorders>
              <w:top w:val="nil"/>
              <w:left w:val="nil"/>
              <w:bottom w:val="single" w:sz="4" w:space="0" w:color="auto"/>
              <w:right w:val="single" w:sz="4" w:space="0" w:color="auto"/>
            </w:tcBorders>
            <w:vAlign w:val="center"/>
          </w:tcPr>
          <w:p w14:paraId="7A7C86D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64E718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A66062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7071CA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6E1F5C7" w14:textId="77777777" w:rsidR="00E6797A" w:rsidRDefault="008326C3">
            <w:pPr>
              <w:spacing w:line="240" w:lineRule="exact"/>
              <w:jc w:val="center"/>
              <w:rPr>
                <w:kern w:val="0"/>
                <w:sz w:val="18"/>
                <w:szCs w:val="18"/>
              </w:rPr>
            </w:pPr>
            <w:r>
              <w:rPr>
                <w:rFonts w:hint="eastAsia"/>
                <w:kern w:val="0"/>
                <w:sz w:val="18"/>
                <w:szCs w:val="18"/>
              </w:rPr>
              <w:t>▲</w:t>
            </w:r>
          </w:p>
        </w:tc>
      </w:tr>
      <w:tr w:rsidR="00E6797A" w14:paraId="70F9C38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E209FAD" w14:textId="77777777" w:rsidR="00E6797A" w:rsidRDefault="008326C3">
            <w:pPr>
              <w:spacing w:line="240" w:lineRule="exact"/>
              <w:jc w:val="center"/>
              <w:rPr>
                <w:kern w:val="0"/>
                <w:sz w:val="18"/>
                <w:szCs w:val="18"/>
              </w:rPr>
            </w:pPr>
            <w:r>
              <w:rPr>
                <w:kern w:val="0"/>
                <w:sz w:val="18"/>
                <w:szCs w:val="18"/>
              </w:rPr>
              <w:t>567</w:t>
            </w:r>
          </w:p>
        </w:tc>
        <w:tc>
          <w:tcPr>
            <w:tcW w:w="840" w:type="dxa"/>
            <w:tcBorders>
              <w:top w:val="nil"/>
              <w:left w:val="nil"/>
              <w:bottom w:val="single" w:sz="4" w:space="0" w:color="auto"/>
              <w:right w:val="single" w:sz="4" w:space="0" w:color="auto"/>
            </w:tcBorders>
            <w:vAlign w:val="center"/>
          </w:tcPr>
          <w:p w14:paraId="549A97D9" w14:textId="77777777" w:rsidR="00E6797A" w:rsidRDefault="008326C3">
            <w:pPr>
              <w:spacing w:line="240" w:lineRule="exact"/>
              <w:jc w:val="center"/>
              <w:rPr>
                <w:kern w:val="0"/>
                <w:sz w:val="18"/>
                <w:szCs w:val="18"/>
              </w:rPr>
            </w:pP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49C03E2B" w14:textId="77777777" w:rsidR="00E6797A" w:rsidRDefault="008326C3">
            <w:pPr>
              <w:spacing w:line="240" w:lineRule="exact"/>
              <w:jc w:val="left"/>
              <w:rPr>
                <w:kern w:val="0"/>
                <w:sz w:val="18"/>
                <w:szCs w:val="18"/>
              </w:rPr>
            </w:pPr>
            <w:r>
              <w:rPr>
                <w:kern w:val="0"/>
                <w:sz w:val="18"/>
                <w:szCs w:val="18"/>
              </w:rPr>
              <w:t>票务清分中心系统</w:t>
            </w:r>
          </w:p>
        </w:tc>
        <w:tc>
          <w:tcPr>
            <w:tcW w:w="680" w:type="dxa"/>
            <w:tcBorders>
              <w:top w:val="nil"/>
              <w:left w:val="nil"/>
              <w:bottom w:val="single" w:sz="4" w:space="0" w:color="auto"/>
              <w:right w:val="single" w:sz="4" w:space="0" w:color="auto"/>
            </w:tcBorders>
            <w:vAlign w:val="center"/>
          </w:tcPr>
          <w:p w14:paraId="6F1DC56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42AA25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2A3883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6ACF22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3D1C185" w14:textId="77777777" w:rsidR="00E6797A" w:rsidRDefault="008326C3">
            <w:pPr>
              <w:spacing w:line="240" w:lineRule="exact"/>
              <w:jc w:val="center"/>
              <w:rPr>
                <w:kern w:val="0"/>
                <w:sz w:val="18"/>
                <w:szCs w:val="18"/>
              </w:rPr>
            </w:pPr>
            <w:r>
              <w:rPr>
                <w:rFonts w:hint="eastAsia"/>
                <w:kern w:val="0"/>
                <w:sz w:val="18"/>
                <w:szCs w:val="18"/>
              </w:rPr>
              <w:t>▲</w:t>
            </w:r>
          </w:p>
        </w:tc>
      </w:tr>
      <w:tr w:rsidR="00E6797A" w14:paraId="3D7904A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8CE5B45" w14:textId="77777777" w:rsidR="00E6797A" w:rsidRDefault="008326C3">
            <w:pPr>
              <w:spacing w:line="240" w:lineRule="exact"/>
              <w:jc w:val="center"/>
              <w:rPr>
                <w:kern w:val="0"/>
                <w:sz w:val="18"/>
                <w:szCs w:val="18"/>
              </w:rPr>
            </w:pPr>
            <w:r>
              <w:rPr>
                <w:kern w:val="0"/>
                <w:sz w:val="18"/>
                <w:szCs w:val="18"/>
              </w:rPr>
              <w:t>568</w:t>
            </w:r>
          </w:p>
        </w:tc>
        <w:tc>
          <w:tcPr>
            <w:tcW w:w="840" w:type="dxa"/>
            <w:tcBorders>
              <w:top w:val="nil"/>
              <w:left w:val="nil"/>
              <w:bottom w:val="single" w:sz="4" w:space="0" w:color="auto"/>
              <w:right w:val="single" w:sz="4" w:space="0" w:color="auto"/>
            </w:tcBorders>
            <w:vAlign w:val="center"/>
          </w:tcPr>
          <w:p w14:paraId="5F904872" w14:textId="77777777" w:rsidR="00E6797A" w:rsidRDefault="008326C3">
            <w:pPr>
              <w:spacing w:line="240" w:lineRule="exact"/>
              <w:jc w:val="center"/>
              <w:rPr>
                <w:kern w:val="0"/>
                <w:sz w:val="18"/>
                <w:szCs w:val="18"/>
              </w:rPr>
            </w:pP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3D382A36" w14:textId="77777777" w:rsidR="00E6797A" w:rsidRDefault="008326C3">
            <w:pPr>
              <w:spacing w:line="240" w:lineRule="exact"/>
              <w:jc w:val="left"/>
              <w:rPr>
                <w:kern w:val="0"/>
                <w:sz w:val="18"/>
                <w:szCs w:val="18"/>
              </w:rPr>
            </w:pPr>
            <w:r>
              <w:rPr>
                <w:kern w:val="0"/>
                <w:sz w:val="18"/>
                <w:szCs w:val="18"/>
              </w:rPr>
              <w:t>电源、接地、防雷与电磁兼容</w:t>
            </w:r>
          </w:p>
        </w:tc>
        <w:tc>
          <w:tcPr>
            <w:tcW w:w="680" w:type="dxa"/>
            <w:tcBorders>
              <w:top w:val="nil"/>
              <w:left w:val="nil"/>
              <w:bottom w:val="single" w:sz="4" w:space="0" w:color="auto"/>
              <w:right w:val="single" w:sz="4" w:space="0" w:color="auto"/>
            </w:tcBorders>
            <w:vAlign w:val="center"/>
          </w:tcPr>
          <w:p w14:paraId="2EB8299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A1F723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36EBB2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A0F4A1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79B5783" w14:textId="77777777" w:rsidR="00E6797A" w:rsidRDefault="008326C3">
            <w:pPr>
              <w:spacing w:line="240" w:lineRule="exact"/>
              <w:jc w:val="center"/>
              <w:rPr>
                <w:kern w:val="0"/>
                <w:sz w:val="18"/>
                <w:szCs w:val="18"/>
              </w:rPr>
            </w:pPr>
            <w:r>
              <w:rPr>
                <w:rFonts w:hint="eastAsia"/>
                <w:kern w:val="0"/>
                <w:sz w:val="18"/>
                <w:szCs w:val="18"/>
              </w:rPr>
              <w:t>▲</w:t>
            </w:r>
          </w:p>
        </w:tc>
      </w:tr>
      <w:tr w:rsidR="00E6797A" w14:paraId="2C502B9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6B50A48" w14:textId="77777777" w:rsidR="00E6797A" w:rsidRDefault="008326C3">
            <w:pPr>
              <w:spacing w:line="240" w:lineRule="exact"/>
              <w:jc w:val="center"/>
              <w:rPr>
                <w:kern w:val="0"/>
                <w:sz w:val="18"/>
                <w:szCs w:val="18"/>
              </w:rPr>
            </w:pPr>
            <w:r>
              <w:rPr>
                <w:kern w:val="0"/>
                <w:sz w:val="18"/>
                <w:szCs w:val="18"/>
              </w:rPr>
              <w:t>569</w:t>
            </w:r>
          </w:p>
        </w:tc>
        <w:tc>
          <w:tcPr>
            <w:tcW w:w="840" w:type="dxa"/>
            <w:tcBorders>
              <w:top w:val="nil"/>
              <w:left w:val="nil"/>
              <w:bottom w:val="single" w:sz="4" w:space="0" w:color="auto"/>
              <w:right w:val="single" w:sz="4" w:space="0" w:color="auto"/>
            </w:tcBorders>
            <w:vAlign w:val="center"/>
          </w:tcPr>
          <w:p w14:paraId="4A585727" w14:textId="77777777" w:rsidR="00E6797A" w:rsidRDefault="008326C3">
            <w:pPr>
              <w:spacing w:line="240" w:lineRule="exact"/>
              <w:jc w:val="center"/>
              <w:rPr>
                <w:kern w:val="0"/>
                <w:sz w:val="18"/>
                <w:szCs w:val="18"/>
              </w:rPr>
            </w:pP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3A145BB2" w14:textId="77777777" w:rsidR="00E6797A" w:rsidRDefault="008326C3">
            <w:pPr>
              <w:spacing w:line="240" w:lineRule="exact"/>
              <w:jc w:val="left"/>
              <w:rPr>
                <w:kern w:val="0"/>
                <w:sz w:val="18"/>
                <w:szCs w:val="18"/>
              </w:rPr>
            </w:pPr>
            <w:r>
              <w:rPr>
                <w:kern w:val="0"/>
                <w:sz w:val="18"/>
                <w:szCs w:val="18"/>
              </w:rPr>
              <w:t>车票</w:t>
            </w:r>
          </w:p>
        </w:tc>
        <w:tc>
          <w:tcPr>
            <w:tcW w:w="680" w:type="dxa"/>
            <w:tcBorders>
              <w:top w:val="nil"/>
              <w:left w:val="nil"/>
              <w:bottom w:val="single" w:sz="4" w:space="0" w:color="auto"/>
              <w:right w:val="single" w:sz="4" w:space="0" w:color="auto"/>
            </w:tcBorders>
            <w:vAlign w:val="center"/>
          </w:tcPr>
          <w:p w14:paraId="3A0E7E0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906900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BCFB46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A47DFA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25BF198" w14:textId="77777777" w:rsidR="00E6797A" w:rsidRDefault="008326C3">
            <w:pPr>
              <w:spacing w:line="240" w:lineRule="exact"/>
              <w:jc w:val="center"/>
              <w:rPr>
                <w:kern w:val="0"/>
                <w:sz w:val="18"/>
                <w:szCs w:val="18"/>
              </w:rPr>
            </w:pPr>
            <w:r>
              <w:rPr>
                <w:kern w:val="0"/>
                <w:sz w:val="18"/>
                <w:szCs w:val="18"/>
              </w:rPr>
              <w:t xml:space="preserve">　</w:t>
            </w:r>
          </w:p>
        </w:tc>
      </w:tr>
      <w:tr w:rsidR="00E6797A" w14:paraId="2A2D5E7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AA4EB64" w14:textId="77777777" w:rsidR="00E6797A" w:rsidRDefault="008326C3">
            <w:pPr>
              <w:spacing w:line="240" w:lineRule="exact"/>
              <w:jc w:val="center"/>
              <w:rPr>
                <w:kern w:val="0"/>
                <w:sz w:val="18"/>
                <w:szCs w:val="18"/>
              </w:rPr>
            </w:pPr>
            <w:r>
              <w:rPr>
                <w:kern w:val="0"/>
                <w:sz w:val="18"/>
                <w:szCs w:val="18"/>
              </w:rPr>
              <w:t>570</w:t>
            </w:r>
          </w:p>
        </w:tc>
        <w:tc>
          <w:tcPr>
            <w:tcW w:w="840" w:type="dxa"/>
            <w:tcBorders>
              <w:top w:val="nil"/>
              <w:left w:val="nil"/>
              <w:bottom w:val="single" w:sz="4" w:space="0" w:color="auto"/>
              <w:right w:val="single" w:sz="4" w:space="0" w:color="auto"/>
            </w:tcBorders>
            <w:vAlign w:val="center"/>
          </w:tcPr>
          <w:p w14:paraId="43E72342"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15408334" w14:textId="77777777" w:rsidR="00E6797A" w:rsidRDefault="008326C3">
            <w:pPr>
              <w:spacing w:line="240" w:lineRule="exact"/>
              <w:jc w:val="left"/>
              <w:rPr>
                <w:kern w:val="0"/>
                <w:sz w:val="18"/>
                <w:szCs w:val="18"/>
              </w:rPr>
            </w:pPr>
            <w:r>
              <w:rPr>
                <w:kern w:val="0"/>
                <w:sz w:val="18"/>
                <w:szCs w:val="18"/>
              </w:rPr>
              <w:t>分</w:t>
            </w:r>
            <w:r>
              <w:rPr>
                <w:rFonts w:hint="eastAsia"/>
                <w:kern w:val="0"/>
                <w:sz w:val="18"/>
                <w:szCs w:val="18"/>
              </w:rPr>
              <w:t>项</w:t>
            </w:r>
            <w:r>
              <w:rPr>
                <w:kern w:val="0"/>
                <w:sz w:val="18"/>
                <w:szCs w:val="18"/>
              </w:rPr>
              <w:t>工程质量验收记录、检验批质量验收记录</w:t>
            </w:r>
          </w:p>
        </w:tc>
        <w:tc>
          <w:tcPr>
            <w:tcW w:w="680" w:type="dxa"/>
            <w:tcBorders>
              <w:top w:val="nil"/>
              <w:left w:val="nil"/>
              <w:bottom w:val="single" w:sz="4" w:space="0" w:color="auto"/>
              <w:right w:val="single" w:sz="4" w:space="0" w:color="auto"/>
            </w:tcBorders>
            <w:vAlign w:val="center"/>
          </w:tcPr>
          <w:p w14:paraId="66F62EC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D6CFCF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931F29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C354B2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391C488" w14:textId="77777777" w:rsidR="00E6797A" w:rsidRDefault="008326C3">
            <w:pPr>
              <w:spacing w:line="240" w:lineRule="exact"/>
              <w:jc w:val="center"/>
              <w:rPr>
                <w:kern w:val="0"/>
                <w:sz w:val="18"/>
                <w:szCs w:val="18"/>
              </w:rPr>
            </w:pPr>
            <w:r>
              <w:rPr>
                <w:kern w:val="0"/>
                <w:sz w:val="18"/>
                <w:szCs w:val="18"/>
              </w:rPr>
              <w:t xml:space="preserve">　</w:t>
            </w:r>
          </w:p>
        </w:tc>
      </w:tr>
      <w:tr w:rsidR="00E6797A" w14:paraId="2495DB5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98DB287" w14:textId="77777777" w:rsidR="00E6797A" w:rsidRDefault="008326C3">
            <w:pPr>
              <w:spacing w:line="240" w:lineRule="exact"/>
              <w:jc w:val="center"/>
              <w:rPr>
                <w:kern w:val="0"/>
                <w:sz w:val="18"/>
                <w:szCs w:val="18"/>
              </w:rPr>
            </w:pPr>
            <w:r>
              <w:rPr>
                <w:kern w:val="0"/>
                <w:sz w:val="18"/>
                <w:szCs w:val="18"/>
              </w:rPr>
              <w:t>571</w:t>
            </w:r>
          </w:p>
        </w:tc>
        <w:tc>
          <w:tcPr>
            <w:tcW w:w="840" w:type="dxa"/>
            <w:tcBorders>
              <w:top w:val="nil"/>
              <w:left w:val="nil"/>
              <w:bottom w:val="single" w:sz="4" w:space="0" w:color="auto"/>
              <w:right w:val="single" w:sz="4" w:space="0" w:color="auto"/>
            </w:tcBorders>
            <w:vAlign w:val="center"/>
          </w:tcPr>
          <w:p w14:paraId="3C06C0D5"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6A207269" w14:textId="77777777" w:rsidR="00E6797A" w:rsidRDefault="008326C3">
            <w:pPr>
              <w:spacing w:line="240" w:lineRule="exact"/>
              <w:jc w:val="left"/>
              <w:rPr>
                <w:kern w:val="0"/>
                <w:sz w:val="18"/>
                <w:szCs w:val="18"/>
              </w:rPr>
            </w:pPr>
            <w:r>
              <w:rPr>
                <w:kern w:val="0"/>
                <w:sz w:val="18"/>
                <w:szCs w:val="18"/>
              </w:rPr>
              <w:t>其他应归档的文件</w:t>
            </w:r>
          </w:p>
        </w:tc>
        <w:tc>
          <w:tcPr>
            <w:tcW w:w="680" w:type="dxa"/>
            <w:tcBorders>
              <w:top w:val="nil"/>
              <w:left w:val="nil"/>
              <w:bottom w:val="single" w:sz="4" w:space="0" w:color="auto"/>
              <w:right w:val="single" w:sz="4" w:space="0" w:color="auto"/>
            </w:tcBorders>
            <w:vAlign w:val="center"/>
          </w:tcPr>
          <w:p w14:paraId="79D2077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975AB4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238F2F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DCD2F8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3A5A41E" w14:textId="77777777" w:rsidR="00E6797A" w:rsidRDefault="008326C3">
            <w:pPr>
              <w:spacing w:line="240" w:lineRule="exact"/>
              <w:jc w:val="center"/>
              <w:rPr>
                <w:kern w:val="0"/>
                <w:sz w:val="18"/>
                <w:szCs w:val="18"/>
              </w:rPr>
            </w:pPr>
            <w:r>
              <w:rPr>
                <w:kern w:val="0"/>
                <w:sz w:val="18"/>
                <w:szCs w:val="18"/>
              </w:rPr>
              <w:t xml:space="preserve">　</w:t>
            </w:r>
          </w:p>
        </w:tc>
      </w:tr>
      <w:tr w:rsidR="00E6797A" w14:paraId="6629771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40CFE56"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2185FFA3" w14:textId="77777777" w:rsidR="00E6797A" w:rsidRDefault="008326C3">
            <w:pPr>
              <w:spacing w:line="240" w:lineRule="exact"/>
              <w:jc w:val="center"/>
              <w:rPr>
                <w:kern w:val="0"/>
                <w:sz w:val="18"/>
                <w:szCs w:val="18"/>
              </w:rPr>
            </w:pPr>
            <w:r>
              <w:rPr>
                <w:kern w:val="0"/>
                <w:sz w:val="18"/>
                <w:szCs w:val="18"/>
              </w:rPr>
              <w:t>7</w:t>
            </w:r>
          </w:p>
        </w:tc>
        <w:tc>
          <w:tcPr>
            <w:tcW w:w="4700" w:type="dxa"/>
            <w:tcBorders>
              <w:top w:val="nil"/>
              <w:left w:val="nil"/>
              <w:bottom w:val="single" w:sz="4" w:space="0" w:color="auto"/>
              <w:right w:val="single" w:sz="4" w:space="0" w:color="auto"/>
            </w:tcBorders>
            <w:vAlign w:val="center"/>
          </w:tcPr>
          <w:p w14:paraId="2CACD440" w14:textId="77777777" w:rsidR="00E6797A" w:rsidRDefault="008326C3">
            <w:pPr>
              <w:spacing w:line="240" w:lineRule="exact"/>
              <w:jc w:val="left"/>
              <w:rPr>
                <w:b/>
                <w:bCs/>
                <w:kern w:val="0"/>
                <w:sz w:val="18"/>
                <w:szCs w:val="18"/>
              </w:rPr>
            </w:pPr>
            <w:r>
              <w:rPr>
                <w:b/>
                <w:bCs/>
                <w:kern w:val="0"/>
                <w:sz w:val="18"/>
                <w:szCs w:val="18"/>
              </w:rPr>
              <w:t>综合监控系统</w:t>
            </w:r>
          </w:p>
        </w:tc>
        <w:tc>
          <w:tcPr>
            <w:tcW w:w="680" w:type="dxa"/>
            <w:tcBorders>
              <w:top w:val="nil"/>
              <w:left w:val="nil"/>
              <w:bottom w:val="single" w:sz="4" w:space="0" w:color="auto"/>
              <w:right w:val="single" w:sz="4" w:space="0" w:color="auto"/>
            </w:tcBorders>
            <w:vAlign w:val="center"/>
          </w:tcPr>
          <w:p w14:paraId="7D57726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ECC49A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E33930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B9BF57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925B1F8" w14:textId="77777777" w:rsidR="00E6797A" w:rsidRDefault="008326C3">
            <w:pPr>
              <w:spacing w:line="240" w:lineRule="exact"/>
              <w:jc w:val="center"/>
              <w:rPr>
                <w:kern w:val="0"/>
                <w:sz w:val="18"/>
                <w:szCs w:val="18"/>
              </w:rPr>
            </w:pPr>
            <w:r>
              <w:rPr>
                <w:kern w:val="0"/>
                <w:sz w:val="18"/>
                <w:szCs w:val="18"/>
              </w:rPr>
              <w:t xml:space="preserve">　</w:t>
            </w:r>
          </w:p>
        </w:tc>
      </w:tr>
      <w:tr w:rsidR="00E6797A" w14:paraId="2573031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FC9D0AB" w14:textId="77777777" w:rsidR="00E6797A" w:rsidRDefault="008326C3">
            <w:pPr>
              <w:spacing w:line="240" w:lineRule="exact"/>
              <w:jc w:val="center"/>
              <w:rPr>
                <w:kern w:val="0"/>
                <w:sz w:val="18"/>
                <w:szCs w:val="18"/>
              </w:rPr>
            </w:pPr>
            <w:r>
              <w:rPr>
                <w:kern w:val="0"/>
                <w:sz w:val="18"/>
                <w:szCs w:val="18"/>
              </w:rPr>
              <w:t>572</w:t>
            </w:r>
          </w:p>
        </w:tc>
        <w:tc>
          <w:tcPr>
            <w:tcW w:w="840" w:type="dxa"/>
            <w:tcBorders>
              <w:top w:val="nil"/>
              <w:left w:val="nil"/>
              <w:bottom w:val="single" w:sz="4" w:space="0" w:color="auto"/>
              <w:right w:val="single" w:sz="4" w:space="0" w:color="auto"/>
            </w:tcBorders>
            <w:vAlign w:val="center"/>
          </w:tcPr>
          <w:p w14:paraId="5C5715DF"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13EEFF7B"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52CBC1A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DD06DA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00B2E3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7F8640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F21F9A6" w14:textId="77777777" w:rsidR="00E6797A" w:rsidRDefault="008326C3">
            <w:pPr>
              <w:spacing w:line="240" w:lineRule="exact"/>
              <w:jc w:val="center"/>
              <w:rPr>
                <w:kern w:val="0"/>
                <w:sz w:val="18"/>
                <w:szCs w:val="18"/>
              </w:rPr>
            </w:pPr>
            <w:r>
              <w:rPr>
                <w:rFonts w:hint="eastAsia"/>
                <w:kern w:val="0"/>
                <w:sz w:val="18"/>
                <w:szCs w:val="18"/>
              </w:rPr>
              <w:t>▲</w:t>
            </w:r>
          </w:p>
        </w:tc>
      </w:tr>
      <w:tr w:rsidR="00E6797A" w14:paraId="1DD7AA3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84A3C28" w14:textId="77777777" w:rsidR="00E6797A" w:rsidRDefault="008326C3">
            <w:pPr>
              <w:spacing w:line="240" w:lineRule="exact"/>
              <w:jc w:val="center"/>
              <w:rPr>
                <w:kern w:val="0"/>
                <w:sz w:val="18"/>
                <w:szCs w:val="18"/>
              </w:rPr>
            </w:pPr>
            <w:r>
              <w:rPr>
                <w:kern w:val="0"/>
                <w:sz w:val="18"/>
                <w:szCs w:val="18"/>
              </w:rPr>
              <w:t>573</w:t>
            </w:r>
          </w:p>
        </w:tc>
        <w:tc>
          <w:tcPr>
            <w:tcW w:w="840" w:type="dxa"/>
            <w:tcBorders>
              <w:top w:val="nil"/>
              <w:left w:val="nil"/>
              <w:bottom w:val="single" w:sz="4" w:space="0" w:color="auto"/>
              <w:right w:val="single" w:sz="4" w:space="0" w:color="auto"/>
            </w:tcBorders>
            <w:vAlign w:val="center"/>
          </w:tcPr>
          <w:p w14:paraId="62F2AA36"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1278D819" w14:textId="77777777" w:rsidR="00E6797A" w:rsidRDefault="008326C3">
            <w:pPr>
              <w:spacing w:line="240" w:lineRule="exact"/>
              <w:jc w:val="left"/>
              <w:rPr>
                <w:kern w:val="0"/>
                <w:sz w:val="18"/>
                <w:szCs w:val="18"/>
              </w:rPr>
            </w:pPr>
            <w:r>
              <w:rPr>
                <w:kern w:val="0"/>
                <w:sz w:val="18"/>
                <w:szCs w:val="18"/>
              </w:rPr>
              <w:t>功能性测试报告</w:t>
            </w:r>
          </w:p>
        </w:tc>
        <w:tc>
          <w:tcPr>
            <w:tcW w:w="680" w:type="dxa"/>
            <w:tcBorders>
              <w:top w:val="nil"/>
              <w:left w:val="nil"/>
              <w:bottom w:val="single" w:sz="4" w:space="0" w:color="auto"/>
              <w:right w:val="single" w:sz="4" w:space="0" w:color="auto"/>
            </w:tcBorders>
            <w:vAlign w:val="center"/>
          </w:tcPr>
          <w:p w14:paraId="410701F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4E2194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0F0580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F6E47A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4BFD193" w14:textId="77777777" w:rsidR="00E6797A" w:rsidRDefault="008326C3">
            <w:pPr>
              <w:spacing w:line="240" w:lineRule="exact"/>
              <w:jc w:val="center"/>
              <w:rPr>
                <w:kern w:val="0"/>
                <w:sz w:val="18"/>
                <w:szCs w:val="18"/>
              </w:rPr>
            </w:pPr>
            <w:r>
              <w:rPr>
                <w:rFonts w:hint="eastAsia"/>
                <w:kern w:val="0"/>
                <w:sz w:val="18"/>
                <w:szCs w:val="18"/>
              </w:rPr>
              <w:t>▲</w:t>
            </w:r>
            <w:r>
              <w:rPr>
                <w:kern w:val="0"/>
                <w:sz w:val="18"/>
                <w:szCs w:val="18"/>
              </w:rPr>
              <w:t xml:space="preserve">　</w:t>
            </w:r>
          </w:p>
        </w:tc>
      </w:tr>
      <w:tr w:rsidR="00E6797A" w14:paraId="2487EB4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5A95066" w14:textId="77777777" w:rsidR="00E6797A" w:rsidRDefault="008326C3">
            <w:pPr>
              <w:spacing w:line="240" w:lineRule="exact"/>
              <w:jc w:val="center"/>
              <w:rPr>
                <w:kern w:val="0"/>
                <w:sz w:val="18"/>
                <w:szCs w:val="18"/>
              </w:rPr>
            </w:pPr>
            <w:r>
              <w:rPr>
                <w:kern w:val="0"/>
                <w:sz w:val="18"/>
                <w:szCs w:val="18"/>
              </w:rPr>
              <w:t>574</w:t>
            </w:r>
          </w:p>
        </w:tc>
        <w:tc>
          <w:tcPr>
            <w:tcW w:w="840" w:type="dxa"/>
            <w:tcBorders>
              <w:top w:val="nil"/>
              <w:left w:val="nil"/>
              <w:bottom w:val="single" w:sz="4" w:space="0" w:color="auto"/>
              <w:right w:val="single" w:sz="4" w:space="0" w:color="auto"/>
            </w:tcBorders>
            <w:vAlign w:val="center"/>
          </w:tcPr>
          <w:p w14:paraId="7B7E4C24"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373C0148" w14:textId="77777777" w:rsidR="00E6797A" w:rsidRDefault="008326C3">
            <w:pPr>
              <w:spacing w:line="240" w:lineRule="exact"/>
              <w:jc w:val="left"/>
              <w:rPr>
                <w:kern w:val="0"/>
                <w:sz w:val="18"/>
                <w:szCs w:val="18"/>
              </w:rPr>
            </w:pPr>
            <w:r>
              <w:rPr>
                <w:kern w:val="0"/>
                <w:sz w:val="18"/>
                <w:szCs w:val="18"/>
              </w:rPr>
              <w:t>系统、网络调试记录</w:t>
            </w:r>
          </w:p>
        </w:tc>
        <w:tc>
          <w:tcPr>
            <w:tcW w:w="680" w:type="dxa"/>
            <w:tcBorders>
              <w:top w:val="nil"/>
              <w:left w:val="nil"/>
              <w:bottom w:val="single" w:sz="4" w:space="0" w:color="auto"/>
              <w:right w:val="single" w:sz="4" w:space="0" w:color="auto"/>
            </w:tcBorders>
            <w:vAlign w:val="center"/>
          </w:tcPr>
          <w:p w14:paraId="1409F8E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D9E964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7F7EBE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D21A2A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E6ADC08" w14:textId="77777777" w:rsidR="00E6797A" w:rsidRDefault="008326C3">
            <w:pPr>
              <w:spacing w:line="240" w:lineRule="exact"/>
              <w:jc w:val="center"/>
              <w:rPr>
                <w:kern w:val="0"/>
                <w:sz w:val="18"/>
                <w:szCs w:val="18"/>
              </w:rPr>
            </w:pPr>
            <w:r>
              <w:rPr>
                <w:rFonts w:hint="eastAsia"/>
                <w:kern w:val="0"/>
                <w:sz w:val="18"/>
                <w:szCs w:val="18"/>
              </w:rPr>
              <w:t>▲</w:t>
            </w:r>
            <w:r>
              <w:rPr>
                <w:kern w:val="0"/>
                <w:sz w:val="18"/>
                <w:szCs w:val="18"/>
              </w:rPr>
              <w:t xml:space="preserve">　</w:t>
            </w:r>
          </w:p>
        </w:tc>
      </w:tr>
      <w:tr w:rsidR="00E6797A" w14:paraId="56BE43B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D592057" w14:textId="77777777" w:rsidR="00E6797A" w:rsidRDefault="008326C3">
            <w:pPr>
              <w:spacing w:line="240" w:lineRule="exact"/>
              <w:jc w:val="center"/>
              <w:rPr>
                <w:kern w:val="0"/>
                <w:sz w:val="18"/>
                <w:szCs w:val="18"/>
              </w:rPr>
            </w:pPr>
            <w:r>
              <w:rPr>
                <w:kern w:val="0"/>
                <w:sz w:val="18"/>
                <w:szCs w:val="18"/>
              </w:rPr>
              <w:t>575</w:t>
            </w:r>
          </w:p>
        </w:tc>
        <w:tc>
          <w:tcPr>
            <w:tcW w:w="840" w:type="dxa"/>
            <w:tcBorders>
              <w:top w:val="nil"/>
              <w:left w:val="nil"/>
              <w:bottom w:val="single" w:sz="4" w:space="0" w:color="auto"/>
              <w:right w:val="single" w:sz="4" w:space="0" w:color="auto"/>
            </w:tcBorders>
            <w:vAlign w:val="center"/>
          </w:tcPr>
          <w:p w14:paraId="2F3A6985"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6EEEEAD5" w14:textId="77777777" w:rsidR="00E6797A" w:rsidRDefault="008326C3">
            <w:pPr>
              <w:spacing w:line="240" w:lineRule="exact"/>
              <w:jc w:val="left"/>
              <w:rPr>
                <w:kern w:val="0"/>
                <w:sz w:val="18"/>
                <w:szCs w:val="18"/>
              </w:rPr>
            </w:pPr>
            <w:r>
              <w:rPr>
                <w:kern w:val="0"/>
                <w:sz w:val="18"/>
                <w:szCs w:val="18"/>
              </w:rPr>
              <w:t>综合监控系统安装完成测试报告、验收报告</w:t>
            </w:r>
          </w:p>
        </w:tc>
        <w:tc>
          <w:tcPr>
            <w:tcW w:w="680" w:type="dxa"/>
            <w:tcBorders>
              <w:top w:val="nil"/>
              <w:left w:val="nil"/>
              <w:bottom w:val="single" w:sz="4" w:space="0" w:color="auto"/>
              <w:right w:val="single" w:sz="4" w:space="0" w:color="auto"/>
            </w:tcBorders>
            <w:vAlign w:val="center"/>
          </w:tcPr>
          <w:p w14:paraId="5EB3CD3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2D476B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BDC46F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C9B59C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ED11924" w14:textId="77777777" w:rsidR="00E6797A" w:rsidRDefault="008326C3">
            <w:pPr>
              <w:spacing w:line="240" w:lineRule="exact"/>
              <w:jc w:val="center"/>
              <w:rPr>
                <w:kern w:val="0"/>
                <w:sz w:val="18"/>
                <w:szCs w:val="18"/>
              </w:rPr>
            </w:pPr>
            <w:r>
              <w:rPr>
                <w:rFonts w:hint="eastAsia"/>
                <w:kern w:val="0"/>
                <w:sz w:val="18"/>
                <w:szCs w:val="18"/>
              </w:rPr>
              <w:t>▲</w:t>
            </w:r>
          </w:p>
        </w:tc>
      </w:tr>
      <w:tr w:rsidR="00E6797A" w14:paraId="27C54FC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C394BFA"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1D249701"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1FC1CB65" w14:textId="77777777" w:rsidR="00E6797A" w:rsidRDefault="008326C3">
            <w:pPr>
              <w:spacing w:line="240" w:lineRule="exact"/>
              <w:jc w:val="left"/>
              <w:rPr>
                <w:kern w:val="0"/>
                <w:sz w:val="18"/>
                <w:szCs w:val="18"/>
              </w:rPr>
            </w:pPr>
            <w:r>
              <w:rPr>
                <w:kern w:val="0"/>
                <w:sz w:val="18"/>
                <w:szCs w:val="18"/>
              </w:rPr>
              <w:t>分部工程质量验收记录</w:t>
            </w:r>
          </w:p>
        </w:tc>
        <w:tc>
          <w:tcPr>
            <w:tcW w:w="680" w:type="dxa"/>
            <w:tcBorders>
              <w:top w:val="nil"/>
              <w:left w:val="nil"/>
              <w:bottom w:val="single" w:sz="4" w:space="0" w:color="auto"/>
              <w:right w:val="single" w:sz="4" w:space="0" w:color="auto"/>
            </w:tcBorders>
            <w:vAlign w:val="center"/>
          </w:tcPr>
          <w:p w14:paraId="68A4A6D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FA1C5C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C2D08D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6B8AD4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5DCEEE3" w14:textId="77777777" w:rsidR="00E6797A" w:rsidRDefault="008326C3">
            <w:pPr>
              <w:spacing w:line="240" w:lineRule="exact"/>
              <w:jc w:val="center"/>
              <w:rPr>
                <w:kern w:val="0"/>
                <w:sz w:val="18"/>
                <w:szCs w:val="18"/>
              </w:rPr>
            </w:pPr>
            <w:r>
              <w:rPr>
                <w:kern w:val="0"/>
                <w:sz w:val="18"/>
                <w:szCs w:val="18"/>
              </w:rPr>
              <w:t xml:space="preserve">　</w:t>
            </w:r>
          </w:p>
        </w:tc>
      </w:tr>
      <w:tr w:rsidR="00E6797A" w14:paraId="1A7B426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7938DC4" w14:textId="77777777" w:rsidR="00E6797A" w:rsidRDefault="008326C3">
            <w:pPr>
              <w:spacing w:line="240" w:lineRule="exact"/>
              <w:jc w:val="center"/>
              <w:rPr>
                <w:kern w:val="0"/>
                <w:sz w:val="18"/>
                <w:szCs w:val="18"/>
              </w:rPr>
            </w:pPr>
            <w:r>
              <w:rPr>
                <w:kern w:val="0"/>
                <w:sz w:val="18"/>
                <w:szCs w:val="18"/>
              </w:rPr>
              <w:t>576</w:t>
            </w:r>
          </w:p>
        </w:tc>
        <w:tc>
          <w:tcPr>
            <w:tcW w:w="840" w:type="dxa"/>
            <w:tcBorders>
              <w:top w:val="nil"/>
              <w:left w:val="nil"/>
              <w:bottom w:val="single" w:sz="4" w:space="0" w:color="auto"/>
              <w:right w:val="single" w:sz="4" w:space="0" w:color="auto"/>
            </w:tcBorders>
            <w:vAlign w:val="center"/>
          </w:tcPr>
          <w:p w14:paraId="52B282AD" w14:textId="77777777" w:rsidR="00E6797A" w:rsidRDefault="008326C3">
            <w:pPr>
              <w:spacing w:line="240" w:lineRule="exact"/>
              <w:jc w:val="center"/>
              <w:rPr>
                <w:kern w:val="0"/>
                <w:sz w:val="18"/>
                <w:szCs w:val="18"/>
              </w:rPr>
            </w:pP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254C04F6" w14:textId="77777777" w:rsidR="00E6797A" w:rsidRDefault="008326C3">
            <w:pPr>
              <w:spacing w:line="240" w:lineRule="exact"/>
              <w:jc w:val="left"/>
              <w:rPr>
                <w:kern w:val="0"/>
                <w:sz w:val="18"/>
                <w:szCs w:val="18"/>
              </w:rPr>
            </w:pPr>
            <w:r>
              <w:rPr>
                <w:kern w:val="0"/>
                <w:sz w:val="18"/>
                <w:szCs w:val="18"/>
              </w:rPr>
              <w:t>管线安装</w:t>
            </w:r>
          </w:p>
        </w:tc>
        <w:tc>
          <w:tcPr>
            <w:tcW w:w="680" w:type="dxa"/>
            <w:tcBorders>
              <w:top w:val="nil"/>
              <w:left w:val="nil"/>
              <w:bottom w:val="single" w:sz="4" w:space="0" w:color="auto"/>
              <w:right w:val="single" w:sz="4" w:space="0" w:color="auto"/>
            </w:tcBorders>
            <w:vAlign w:val="center"/>
          </w:tcPr>
          <w:p w14:paraId="70670A3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C009AD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E409AB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F7D622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82B918A" w14:textId="77777777" w:rsidR="00E6797A" w:rsidRDefault="008326C3">
            <w:pPr>
              <w:spacing w:line="240" w:lineRule="exact"/>
              <w:jc w:val="center"/>
              <w:rPr>
                <w:kern w:val="0"/>
                <w:sz w:val="18"/>
                <w:szCs w:val="18"/>
              </w:rPr>
            </w:pPr>
            <w:r>
              <w:rPr>
                <w:rFonts w:hint="eastAsia"/>
                <w:kern w:val="0"/>
                <w:sz w:val="18"/>
                <w:szCs w:val="18"/>
              </w:rPr>
              <w:t>▲</w:t>
            </w:r>
          </w:p>
        </w:tc>
      </w:tr>
      <w:tr w:rsidR="00E6797A" w14:paraId="48DE035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5AE8EFC" w14:textId="77777777" w:rsidR="00E6797A" w:rsidRDefault="008326C3">
            <w:pPr>
              <w:spacing w:line="240" w:lineRule="exact"/>
              <w:jc w:val="center"/>
              <w:rPr>
                <w:kern w:val="0"/>
                <w:sz w:val="18"/>
                <w:szCs w:val="18"/>
              </w:rPr>
            </w:pPr>
            <w:r>
              <w:rPr>
                <w:kern w:val="0"/>
                <w:sz w:val="18"/>
                <w:szCs w:val="18"/>
              </w:rPr>
              <w:t>577</w:t>
            </w:r>
          </w:p>
        </w:tc>
        <w:tc>
          <w:tcPr>
            <w:tcW w:w="840" w:type="dxa"/>
            <w:tcBorders>
              <w:top w:val="nil"/>
              <w:left w:val="nil"/>
              <w:bottom w:val="single" w:sz="4" w:space="0" w:color="auto"/>
              <w:right w:val="single" w:sz="4" w:space="0" w:color="auto"/>
            </w:tcBorders>
            <w:vAlign w:val="center"/>
          </w:tcPr>
          <w:p w14:paraId="14B003CF" w14:textId="77777777" w:rsidR="00E6797A" w:rsidRDefault="008326C3">
            <w:pPr>
              <w:spacing w:line="240" w:lineRule="exact"/>
              <w:jc w:val="center"/>
              <w:rPr>
                <w:kern w:val="0"/>
                <w:sz w:val="18"/>
                <w:szCs w:val="18"/>
              </w:rPr>
            </w:pP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3F8EE0C2" w14:textId="77777777" w:rsidR="00E6797A" w:rsidRDefault="008326C3">
            <w:pPr>
              <w:spacing w:line="240" w:lineRule="exact"/>
              <w:jc w:val="left"/>
              <w:rPr>
                <w:kern w:val="0"/>
                <w:sz w:val="18"/>
                <w:szCs w:val="18"/>
              </w:rPr>
            </w:pPr>
            <w:r>
              <w:rPr>
                <w:kern w:val="0"/>
                <w:sz w:val="18"/>
                <w:szCs w:val="18"/>
              </w:rPr>
              <w:t>线缆敷设</w:t>
            </w:r>
          </w:p>
        </w:tc>
        <w:tc>
          <w:tcPr>
            <w:tcW w:w="680" w:type="dxa"/>
            <w:tcBorders>
              <w:top w:val="nil"/>
              <w:left w:val="nil"/>
              <w:bottom w:val="single" w:sz="4" w:space="0" w:color="auto"/>
              <w:right w:val="single" w:sz="4" w:space="0" w:color="auto"/>
            </w:tcBorders>
            <w:vAlign w:val="center"/>
          </w:tcPr>
          <w:p w14:paraId="6751540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611A3C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DC4E03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4DA461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4BEDAD6" w14:textId="77777777" w:rsidR="00E6797A" w:rsidRDefault="008326C3">
            <w:pPr>
              <w:spacing w:line="240" w:lineRule="exact"/>
              <w:jc w:val="center"/>
              <w:rPr>
                <w:kern w:val="0"/>
                <w:sz w:val="18"/>
                <w:szCs w:val="18"/>
              </w:rPr>
            </w:pPr>
            <w:r>
              <w:rPr>
                <w:rFonts w:hint="eastAsia"/>
                <w:kern w:val="0"/>
                <w:sz w:val="18"/>
                <w:szCs w:val="18"/>
              </w:rPr>
              <w:t>▲</w:t>
            </w:r>
          </w:p>
        </w:tc>
      </w:tr>
      <w:tr w:rsidR="00E6797A" w14:paraId="3FC8B00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8339C12" w14:textId="77777777" w:rsidR="00E6797A" w:rsidRDefault="008326C3">
            <w:pPr>
              <w:spacing w:line="240" w:lineRule="exact"/>
              <w:jc w:val="center"/>
              <w:rPr>
                <w:kern w:val="0"/>
                <w:sz w:val="18"/>
                <w:szCs w:val="18"/>
              </w:rPr>
            </w:pPr>
            <w:r>
              <w:rPr>
                <w:kern w:val="0"/>
                <w:sz w:val="18"/>
                <w:szCs w:val="18"/>
              </w:rPr>
              <w:t>578</w:t>
            </w:r>
          </w:p>
        </w:tc>
        <w:tc>
          <w:tcPr>
            <w:tcW w:w="840" w:type="dxa"/>
            <w:tcBorders>
              <w:top w:val="nil"/>
              <w:left w:val="nil"/>
              <w:bottom w:val="single" w:sz="4" w:space="0" w:color="auto"/>
              <w:right w:val="single" w:sz="4" w:space="0" w:color="auto"/>
            </w:tcBorders>
            <w:vAlign w:val="center"/>
          </w:tcPr>
          <w:p w14:paraId="3EF70221" w14:textId="77777777" w:rsidR="00E6797A" w:rsidRDefault="008326C3">
            <w:pPr>
              <w:spacing w:line="240" w:lineRule="exact"/>
              <w:jc w:val="center"/>
              <w:rPr>
                <w:kern w:val="0"/>
                <w:sz w:val="18"/>
                <w:szCs w:val="18"/>
              </w:rPr>
            </w:pP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2519908B" w14:textId="77777777" w:rsidR="00E6797A" w:rsidRDefault="008326C3">
            <w:pPr>
              <w:spacing w:line="240" w:lineRule="exact"/>
              <w:jc w:val="left"/>
              <w:rPr>
                <w:kern w:val="0"/>
                <w:sz w:val="18"/>
                <w:szCs w:val="18"/>
              </w:rPr>
            </w:pPr>
            <w:r>
              <w:rPr>
                <w:kern w:val="0"/>
                <w:sz w:val="18"/>
                <w:szCs w:val="18"/>
              </w:rPr>
              <w:t>设备安装</w:t>
            </w:r>
          </w:p>
        </w:tc>
        <w:tc>
          <w:tcPr>
            <w:tcW w:w="680" w:type="dxa"/>
            <w:tcBorders>
              <w:top w:val="nil"/>
              <w:left w:val="nil"/>
              <w:bottom w:val="single" w:sz="4" w:space="0" w:color="auto"/>
              <w:right w:val="single" w:sz="4" w:space="0" w:color="auto"/>
            </w:tcBorders>
            <w:vAlign w:val="center"/>
          </w:tcPr>
          <w:p w14:paraId="60CAF53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52D4AB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59745B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75B2A8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F7BE9E5" w14:textId="77777777" w:rsidR="00E6797A" w:rsidRDefault="008326C3">
            <w:pPr>
              <w:spacing w:line="240" w:lineRule="exact"/>
              <w:jc w:val="center"/>
              <w:rPr>
                <w:kern w:val="0"/>
                <w:sz w:val="18"/>
                <w:szCs w:val="18"/>
              </w:rPr>
            </w:pPr>
            <w:r>
              <w:rPr>
                <w:rFonts w:hint="eastAsia"/>
                <w:kern w:val="0"/>
                <w:sz w:val="18"/>
                <w:szCs w:val="18"/>
              </w:rPr>
              <w:t>▲</w:t>
            </w:r>
          </w:p>
        </w:tc>
      </w:tr>
      <w:tr w:rsidR="00E6797A" w14:paraId="7D6A999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1162BCE" w14:textId="77777777" w:rsidR="00E6797A" w:rsidRDefault="008326C3">
            <w:pPr>
              <w:spacing w:line="240" w:lineRule="exact"/>
              <w:jc w:val="center"/>
              <w:rPr>
                <w:kern w:val="0"/>
                <w:sz w:val="18"/>
                <w:szCs w:val="18"/>
              </w:rPr>
            </w:pPr>
            <w:r>
              <w:rPr>
                <w:kern w:val="0"/>
                <w:sz w:val="18"/>
                <w:szCs w:val="18"/>
              </w:rPr>
              <w:t>579</w:t>
            </w:r>
          </w:p>
        </w:tc>
        <w:tc>
          <w:tcPr>
            <w:tcW w:w="840" w:type="dxa"/>
            <w:tcBorders>
              <w:top w:val="nil"/>
              <w:left w:val="nil"/>
              <w:bottom w:val="single" w:sz="4" w:space="0" w:color="auto"/>
              <w:right w:val="single" w:sz="4" w:space="0" w:color="auto"/>
            </w:tcBorders>
            <w:vAlign w:val="center"/>
          </w:tcPr>
          <w:p w14:paraId="1A9B2BD8" w14:textId="77777777" w:rsidR="00E6797A" w:rsidRDefault="008326C3">
            <w:pPr>
              <w:spacing w:line="240" w:lineRule="exact"/>
              <w:jc w:val="center"/>
              <w:rPr>
                <w:kern w:val="0"/>
                <w:sz w:val="18"/>
                <w:szCs w:val="18"/>
              </w:rPr>
            </w:pP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4DEDC52D" w14:textId="77777777" w:rsidR="00E6797A" w:rsidRDefault="008326C3">
            <w:pPr>
              <w:spacing w:line="240" w:lineRule="exact"/>
              <w:jc w:val="left"/>
              <w:rPr>
                <w:kern w:val="0"/>
                <w:sz w:val="18"/>
                <w:szCs w:val="18"/>
              </w:rPr>
            </w:pPr>
            <w:r>
              <w:rPr>
                <w:kern w:val="0"/>
                <w:sz w:val="18"/>
                <w:szCs w:val="18"/>
              </w:rPr>
              <w:t>电源接地防雷</w:t>
            </w:r>
          </w:p>
        </w:tc>
        <w:tc>
          <w:tcPr>
            <w:tcW w:w="680" w:type="dxa"/>
            <w:tcBorders>
              <w:top w:val="nil"/>
              <w:left w:val="nil"/>
              <w:bottom w:val="single" w:sz="4" w:space="0" w:color="auto"/>
              <w:right w:val="single" w:sz="4" w:space="0" w:color="auto"/>
            </w:tcBorders>
            <w:vAlign w:val="center"/>
          </w:tcPr>
          <w:p w14:paraId="35B222A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DE8D35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801571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67647E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2B10DC9" w14:textId="77777777" w:rsidR="00E6797A" w:rsidRDefault="008326C3">
            <w:pPr>
              <w:spacing w:line="240" w:lineRule="exact"/>
              <w:jc w:val="center"/>
              <w:rPr>
                <w:kern w:val="0"/>
                <w:sz w:val="18"/>
                <w:szCs w:val="18"/>
              </w:rPr>
            </w:pPr>
            <w:r>
              <w:rPr>
                <w:rFonts w:hint="eastAsia"/>
                <w:kern w:val="0"/>
                <w:sz w:val="18"/>
                <w:szCs w:val="18"/>
              </w:rPr>
              <w:t>▲</w:t>
            </w:r>
          </w:p>
        </w:tc>
      </w:tr>
      <w:tr w:rsidR="00E6797A" w14:paraId="6C2D635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D92C07E" w14:textId="77777777" w:rsidR="00E6797A" w:rsidRDefault="008326C3">
            <w:pPr>
              <w:spacing w:line="240" w:lineRule="exact"/>
              <w:jc w:val="center"/>
              <w:rPr>
                <w:kern w:val="0"/>
                <w:sz w:val="18"/>
                <w:szCs w:val="18"/>
              </w:rPr>
            </w:pPr>
            <w:r>
              <w:rPr>
                <w:kern w:val="0"/>
                <w:sz w:val="18"/>
                <w:szCs w:val="18"/>
              </w:rPr>
              <w:t>580</w:t>
            </w:r>
          </w:p>
        </w:tc>
        <w:tc>
          <w:tcPr>
            <w:tcW w:w="840" w:type="dxa"/>
            <w:tcBorders>
              <w:top w:val="nil"/>
              <w:left w:val="nil"/>
              <w:bottom w:val="single" w:sz="4" w:space="0" w:color="auto"/>
              <w:right w:val="single" w:sz="4" w:space="0" w:color="auto"/>
            </w:tcBorders>
            <w:vAlign w:val="center"/>
          </w:tcPr>
          <w:p w14:paraId="01EF9A30" w14:textId="77777777" w:rsidR="00E6797A" w:rsidRDefault="008326C3">
            <w:pPr>
              <w:spacing w:line="240" w:lineRule="exact"/>
              <w:jc w:val="center"/>
              <w:rPr>
                <w:kern w:val="0"/>
                <w:sz w:val="18"/>
                <w:szCs w:val="18"/>
              </w:rPr>
            </w:pP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5FFAD304" w14:textId="77777777" w:rsidR="00E6797A" w:rsidRDefault="008326C3">
            <w:pPr>
              <w:spacing w:line="240" w:lineRule="exact"/>
              <w:jc w:val="left"/>
              <w:rPr>
                <w:kern w:val="0"/>
                <w:sz w:val="18"/>
                <w:szCs w:val="18"/>
              </w:rPr>
            </w:pPr>
            <w:r>
              <w:rPr>
                <w:kern w:val="0"/>
                <w:sz w:val="18"/>
                <w:szCs w:val="18"/>
              </w:rPr>
              <w:t>调试</w:t>
            </w:r>
          </w:p>
        </w:tc>
        <w:tc>
          <w:tcPr>
            <w:tcW w:w="680" w:type="dxa"/>
            <w:tcBorders>
              <w:top w:val="nil"/>
              <w:left w:val="nil"/>
              <w:bottom w:val="single" w:sz="4" w:space="0" w:color="auto"/>
              <w:right w:val="single" w:sz="4" w:space="0" w:color="auto"/>
            </w:tcBorders>
            <w:vAlign w:val="center"/>
          </w:tcPr>
          <w:p w14:paraId="347E276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6BAA14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0CA6BE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09B26F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B335AC1" w14:textId="77777777" w:rsidR="00E6797A" w:rsidRDefault="008326C3">
            <w:pPr>
              <w:spacing w:line="240" w:lineRule="exact"/>
              <w:jc w:val="center"/>
              <w:rPr>
                <w:kern w:val="0"/>
                <w:sz w:val="18"/>
                <w:szCs w:val="18"/>
              </w:rPr>
            </w:pPr>
            <w:r>
              <w:rPr>
                <w:rFonts w:hint="eastAsia"/>
                <w:kern w:val="0"/>
                <w:sz w:val="18"/>
                <w:szCs w:val="18"/>
              </w:rPr>
              <w:t>▲</w:t>
            </w:r>
          </w:p>
        </w:tc>
      </w:tr>
      <w:tr w:rsidR="00E6797A" w14:paraId="37F9CD1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44920E1" w14:textId="77777777" w:rsidR="00E6797A" w:rsidRDefault="008326C3">
            <w:pPr>
              <w:spacing w:line="240" w:lineRule="exact"/>
              <w:jc w:val="center"/>
              <w:rPr>
                <w:kern w:val="0"/>
                <w:sz w:val="18"/>
                <w:szCs w:val="18"/>
              </w:rPr>
            </w:pPr>
            <w:r>
              <w:rPr>
                <w:kern w:val="0"/>
                <w:sz w:val="18"/>
                <w:szCs w:val="18"/>
              </w:rPr>
              <w:t>581</w:t>
            </w:r>
          </w:p>
        </w:tc>
        <w:tc>
          <w:tcPr>
            <w:tcW w:w="840" w:type="dxa"/>
            <w:tcBorders>
              <w:top w:val="nil"/>
              <w:left w:val="nil"/>
              <w:bottom w:val="single" w:sz="4" w:space="0" w:color="auto"/>
              <w:right w:val="single" w:sz="4" w:space="0" w:color="auto"/>
            </w:tcBorders>
            <w:vAlign w:val="center"/>
          </w:tcPr>
          <w:p w14:paraId="247F1F99" w14:textId="77777777" w:rsidR="00E6797A" w:rsidRDefault="008326C3">
            <w:pPr>
              <w:spacing w:line="240" w:lineRule="exact"/>
              <w:jc w:val="center"/>
              <w:rPr>
                <w:kern w:val="0"/>
                <w:sz w:val="18"/>
                <w:szCs w:val="18"/>
              </w:rPr>
            </w:pP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3BEBEB7A" w14:textId="77777777" w:rsidR="00E6797A" w:rsidRDefault="008326C3">
            <w:pPr>
              <w:spacing w:line="240" w:lineRule="exact"/>
              <w:jc w:val="left"/>
              <w:rPr>
                <w:kern w:val="0"/>
                <w:sz w:val="18"/>
                <w:szCs w:val="18"/>
              </w:rPr>
            </w:pPr>
            <w:r>
              <w:rPr>
                <w:kern w:val="0"/>
                <w:sz w:val="18"/>
                <w:szCs w:val="18"/>
              </w:rPr>
              <w:t>系统功能验收</w:t>
            </w:r>
          </w:p>
        </w:tc>
        <w:tc>
          <w:tcPr>
            <w:tcW w:w="680" w:type="dxa"/>
            <w:tcBorders>
              <w:top w:val="nil"/>
              <w:left w:val="nil"/>
              <w:bottom w:val="single" w:sz="4" w:space="0" w:color="auto"/>
              <w:right w:val="single" w:sz="4" w:space="0" w:color="auto"/>
            </w:tcBorders>
            <w:vAlign w:val="center"/>
          </w:tcPr>
          <w:p w14:paraId="64B5785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0D5A2D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ED46BF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63ED17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2F6FAA1" w14:textId="77777777" w:rsidR="00E6797A" w:rsidRDefault="008326C3">
            <w:pPr>
              <w:spacing w:line="240" w:lineRule="exact"/>
              <w:jc w:val="center"/>
              <w:rPr>
                <w:kern w:val="0"/>
                <w:sz w:val="18"/>
                <w:szCs w:val="18"/>
              </w:rPr>
            </w:pPr>
            <w:r>
              <w:rPr>
                <w:rFonts w:hint="eastAsia"/>
                <w:kern w:val="0"/>
                <w:sz w:val="18"/>
                <w:szCs w:val="18"/>
              </w:rPr>
              <w:t>▲</w:t>
            </w:r>
          </w:p>
        </w:tc>
      </w:tr>
      <w:tr w:rsidR="00E6797A" w14:paraId="75A0B62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53D42E6" w14:textId="77777777" w:rsidR="00E6797A" w:rsidRDefault="008326C3">
            <w:pPr>
              <w:spacing w:line="240" w:lineRule="exact"/>
              <w:jc w:val="center"/>
              <w:rPr>
                <w:kern w:val="0"/>
                <w:sz w:val="18"/>
                <w:szCs w:val="18"/>
              </w:rPr>
            </w:pPr>
            <w:r>
              <w:rPr>
                <w:kern w:val="0"/>
                <w:sz w:val="18"/>
                <w:szCs w:val="18"/>
              </w:rPr>
              <w:t>582</w:t>
            </w:r>
          </w:p>
        </w:tc>
        <w:tc>
          <w:tcPr>
            <w:tcW w:w="840" w:type="dxa"/>
            <w:tcBorders>
              <w:top w:val="nil"/>
              <w:left w:val="nil"/>
              <w:bottom w:val="single" w:sz="4" w:space="0" w:color="auto"/>
              <w:right w:val="single" w:sz="4" w:space="0" w:color="auto"/>
            </w:tcBorders>
            <w:vAlign w:val="center"/>
          </w:tcPr>
          <w:p w14:paraId="1A3C21BC" w14:textId="77777777" w:rsidR="00E6797A" w:rsidRDefault="008326C3">
            <w:pPr>
              <w:spacing w:line="240" w:lineRule="exact"/>
              <w:jc w:val="center"/>
              <w:rPr>
                <w:kern w:val="0"/>
                <w:sz w:val="18"/>
                <w:szCs w:val="18"/>
              </w:rPr>
            </w:pP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0FE6FB46" w14:textId="77777777" w:rsidR="00E6797A" w:rsidRDefault="008326C3">
            <w:pPr>
              <w:spacing w:line="240" w:lineRule="exact"/>
              <w:jc w:val="left"/>
              <w:rPr>
                <w:kern w:val="0"/>
                <w:sz w:val="18"/>
                <w:szCs w:val="18"/>
              </w:rPr>
            </w:pPr>
            <w:r>
              <w:rPr>
                <w:kern w:val="0"/>
                <w:sz w:val="18"/>
                <w:szCs w:val="18"/>
              </w:rPr>
              <w:t>系统性能验收</w:t>
            </w:r>
          </w:p>
        </w:tc>
        <w:tc>
          <w:tcPr>
            <w:tcW w:w="680" w:type="dxa"/>
            <w:tcBorders>
              <w:top w:val="nil"/>
              <w:left w:val="nil"/>
              <w:bottom w:val="single" w:sz="4" w:space="0" w:color="auto"/>
              <w:right w:val="single" w:sz="4" w:space="0" w:color="auto"/>
            </w:tcBorders>
            <w:vAlign w:val="center"/>
          </w:tcPr>
          <w:p w14:paraId="2B4254F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AC26BD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FAFBDF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4189D8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F601F62" w14:textId="77777777" w:rsidR="00E6797A" w:rsidRDefault="008326C3">
            <w:pPr>
              <w:spacing w:line="240" w:lineRule="exact"/>
              <w:jc w:val="center"/>
              <w:rPr>
                <w:kern w:val="0"/>
                <w:sz w:val="18"/>
                <w:szCs w:val="18"/>
              </w:rPr>
            </w:pPr>
            <w:r>
              <w:rPr>
                <w:rFonts w:hint="eastAsia"/>
                <w:kern w:val="0"/>
                <w:sz w:val="18"/>
                <w:szCs w:val="18"/>
              </w:rPr>
              <w:t>▲</w:t>
            </w:r>
          </w:p>
        </w:tc>
      </w:tr>
      <w:tr w:rsidR="00E6797A" w14:paraId="154853F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17A2322" w14:textId="77777777" w:rsidR="00E6797A" w:rsidRDefault="008326C3">
            <w:pPr>
              <w:spacing w:line="240" w:lineRule="exact"/>
              <w:jc w:val="center"/>
              <w:rPr>
                <w:kern w:val="0"/>
                <w:sz w:val="18"/>
                <w:szCs w:val="18"/>
              </w:rPr>
            </w:pPr>
            <w:r>
              <w:rPr>
                <w:kern w:val="0"/>
                <w:sz w:val="18"/>
                <w:szCs w:val="18"/>
              </w:rPr>
              <w:t>583</w:t>
            </w:r>
          </w:p>
        </w:tc>
        <w:tc>
          <w:tcPr>
            <w:tcW w:w="840" w:type="dxa"/>
            <w:tcBorders>
              <w:top w:val="nil"/>
              <w:left w:val="nil"/>
              <w:bottom w:val="single" w:sz="4" w:space="0" w:color="auto"/>
              <w:right w:val="single" w:sz="4" w:space="0" w:color="auto"/>
            </w:tcBorders>
            <w:vAlign w:val="center"/>
          </w:tcPr>
          <w:p w14:paraId="35A2A525" w14:textId="77777777" w:rsidR="00E6797A" w:rsidRDefault="008326C3">
            <w:pPr>
              <w:spacing w:line="240" w:lineRule="exact"/>
              <w:jc w:val="center"/>
              <w:rPr>
                <w:kern w:val="0"/>
                <w:sz w:val="18"/>
                <w:szCs w:val="18"/>
              </w:rPr>
            </w:pP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3BA65575" w14:textId="77777777" w:rsidR="00E6797A" w:rsidRDefault="008326C3">
            <w:pPr>
              <w:spacing w:line="240" w:lineRule="exact"/>
              <w:jc w:val="left"/>
              <w:rPr>
                <w:kern w:val="0"/>
                <w:sz w:val="18"/>
                <w:szCs w:val="18"/>
              </w:rPr>
            </w:pPr>
            <w:r>
              <w:rPr>
                <w:kern w:val="0"/>
                <w:sz w:val="18"/>
                <w:szCs w:val="18"/>
              </w:rPr>
              <w:t>系统不间断测试</w:t>
            </w:r>
          </w:p>
        </w:tc>
        <w:tc>
          <w:tcPr>
            <w:tcW w:w="680" w:type="dxa"/>
            <w:tcBorders>
              <w:top w:val="nil"/>
              <w:left w:val="nil"/>
              <w:bottom w:val="single" w:sz="4" w:space="0" w:color="auto"/>
              <w:right w:val="single" w:sz="4" w:space="0" w:color="auto"/>
            </w:tcBorders>
            <w:vAlign w:val="center"/>
          </w:tcPr>
          <w:p w14:paraId="77293B3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3D2E69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CE5B8E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3F4362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ACEA978" w14:textId="77777777" w:rsidR="00E6797A" w:rsidRDefault="008326C3">
            <w:pPr>
              <w:spacing w:line="240" w:lineRule="exact"/>
              <w:jc w:val="center"/>
              <w:rPr>
                <w:kern w:val="0"/>
                <w:sz w:val="18"/>
                <w:szCs w:val="18"/>
              </w:rPr>
            </w:pPr>
            <w:r>
              <w:rPr>
                <w:rFonts w:hint="eastAsia"/>
                <w:kern w:val="0"/>
                <w:sz w:val="18"/>
                <w:szCs w:val="18"/>
              </w:rPr>
              <w:t>▲</w:t>
            </w:r>
          </w:p>
        </w:tc>
      </w:tr>
      <w:tr w:rsidR="00E6797A" w14:paraId="226DF6C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2CAB9E6" w14:textId="77777777" w:rsidR="00E6797A" w:rsidRDefault="008326C3">
            <w:pPr>
              <w:spacing w:line="240" w:lineRule="exact"/>
              <w:jc w:val="center"/>
              <w:rPr>
                <w:kern w:val="0"/>
                <w:sz w:val="18"/>
                <w:szCs w:val="18"/>
              </w:rPr>
            </w:pPr>
            <w:r>
              <w:rPr>
                <w:kern w:val="0"/>
                <w:sz w:val="18"/>
                <w:szCs w:val="18"/>
              </w:rPr>
              <w:t>584</w:t>
            </w:r>
          </w:p>
        </w:tc>
        <w:tc>
          <w:tcPr>
            <w:tcW w:w="840" w:type="dxa"/>
            <w:tcBorders>
              <w:top w:val="nil"/>
              <w:left w:val="nil"/>
              <w:bottom w:val="single" w:sz="4" w:space="0" w:color="auto"/>
              <w:right w:val="single" w:sz="4" w:space="0" w:color="auto"/>
            </w:tcBorders>
            <w:vAlign w:val="center"/>
          </w:tcPr>
          <w:p w14:paraId="064A6DBF"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7060ECE9" w14:textId="77777777" w:rsidR="00E6797A" w:rsidRDefault="008326C3">
            <w:pPr>
              <w:spacing w:line="240" w:lineRule="exact"/>
              <w:jc w:val="left"/>
              <w:rPr>
                <w:kern w:val="0"/>
                <w:sz w:val="18"/>
                <w:szCs w:val="18"/>
              </w:rPr>
            </w:pPr>
            <w:r>
              <w:rPr>
                <w:kern w:val="0"/>
                <w:sz w:val="18"/>
                <w:szCs w:val="18"/>
              </w:rPr>
              <w:t>分项工程质量验收记录、检验批质量验收记录</w:t>
            </w:r>
          </w:p>
        </w:tc>
        <w:tc>
          <w:tcPr>
            <w:tcW w:w="680" w:type="dxa"/>
            <w:tcBorders>
              <w:top w:val="nil"/>
              <w:left w:val="nil"/>
              <w:bottom w:val="single" w:sz="4" w:space="0" w:color="auto"/>
              <w:right w:val="single" w:sz="4" w:space="0" w:color="auto"/>
            </w:tcBorders>
            <w:vAlign w:val="center"/>
          </w:tcPr>
          <w:p w14:paraId="516D8D2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2CCB0D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1A9E1C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D46907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7200508" w14:textId="77777777" w:rsidR="00E6797A" w:rsidRDefault="008326C3">
            <w:pPr>
              <w:spacing w:line="240" w:lineRule="exact"/>
              <w:jc w:val="center"/>
              <w:rPr>
                <w:kern w:val="0"/>
                <w:sz w:val="18"/>
                <w:szCs w:val="18"/>
              </w:rPr>
            </w:pPr>
            <w:r>
              <w:rPr>
                <w:kern w:val="0"/>
                <w:sz w:val="18"/>
                <w:szCs w:val="18"/>
              </w:rPr>
              <w:t xml:space="preserve">　</w:t>
            </w:r>
          </w:p>
        </w:tc>
      </w:tr>
      <w:tr w:rsidR="00E6797A" w14:paraId="7803AFA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FA0CEF0" w14:textId="77777777" w:rsidR="00E6797A" w:rsidRDefault="008326C3">
            <w:pPr>
              <w:spacing w:line="240" w:lineRule="exact"/>
              <w:jc w:val="center"/>
              <w:rPr>
                <w:kern w:val="0"/>
                <w:sz w:val="18"/>
                <w:szCs w:val="18"/>
              </w:rPr>
            </w:pPr>
            <w:r>
              <w:rPr>
                <w:kern w:val="0"/>
                <w:sz w:val="18"/>
                <w:szCs w:val="18"/>
              </w:rPr>
              <w:t>585</w:t>
            </w:r>
          </w:p>
        </w:tc>
        <w:tc>
          <w:tcPr>
            <w:tcW w:w="840" w:type="dxa"/>
            <w:tcBorders>
              <w:top w:val="nil"/>
              <w:left w:val="nil"/>
              <w:bottom w:val="single" w:sz="4" w:space="0" w:color="auto"/>
              <w:right w:val="single" w:sz="4" w:space="0" w:color="auto"/>
            </w:tcBorders>
            <w:vAlign w:val="center"/>
          </w:tcPr>
          <w:p w14:paraId="072FB232"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4BD3D5F2" w14:textId="77777777" w:rsidR="00E6797A" w:rsidRDefault="008326C3">
            <w:pPr>
              <w:spacing w:line="240" w:lineRule="exact"/>
              <w:jc w:val="left"/>
              <w:rPr>
                <w:kern w:val="0"/>
                <w:sz w:val="18"/>
                <w:szCs w:val="18"/>
              </w:rPr>
            </w:pPr>
            <w:r>
              <w:rPr>
                <w:kern w:val="0"/>
                <w:sz w:val="18"/>
                <w:szCs w:val="18"/>
              </w:rPr>
              <w:t>其他应归档的文件</w:t>
            </w:r>
          </w:p>
        </w:tc>
        <w:tc>
          <w:tcPr>
            <w:tcW w:w="680" w:type="dxa"/>
            <w:tcBorders>
              <w:top w:val="nil"/>
              <w:left w:val="nil"/>
              <w:bottom w:val="single" w:sz="4" w:space="0" w:color="auto"/>
              <w:right w:val="single" w:sz="4" w:space="0" w:color="auto"/>
            </w:tcBorders>
            <w:vAlign w:val="center"/>
          </w:tcPr>
          <w:p w14:paraId="18C37E1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EC8A4F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26CD66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469AB8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4E6DEF2" w14:textId="77777777" w:rsidR="00E6797A" w:rsidRDefault="008326C3">
            <w:pPr>
              <w:spacing w:line="240" w:lineRule="exact"/>
              <w:jc w:val="center"/>
              <w:rPr>
                <w:kern w:val="0"/>
                <w:sz w:val="18"/>
                <w:szCs w:val="18"/>
              </w:rPr>
            </w:pPr>
            <w:r>
              <w:rPr>
                <w:kern w:val="0"/>
                <w:sz w:val="18"/>
                <w:szCs w:val="18"/>
              </w:rPr>
              <w:t xml:space="preserve">　</w:t>
            </w:r>
          </w:p>
        </w:tc>
      </w:tr>
      <w:tr w:rsidR="00E6797A" w14:paraId="433FCC5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0773772"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3896E1DD" w14:textId="77777777" w:rsidR="00E6797A" w:rsidRDefault="008326C3">
            <w:pPr>
              <w:spacing w:line="240" w:lineRule="exact"/>
              <w:jc w:val="center"/>
              <w:rPr>
                <w:kern w:val="0"/>
                <w:sz w:val="18"/>
                <w:szCs w:val="18"/>
              </w:rPr>
            </w:pPr>
            <w:r>
              <w:rPr>
                <w:kern w:val="0"/>
                <w:sz w:val="18"/>
                <w:szCs w:val="18"/>
              </w:rPr>
              <w:t>8</w:t>
            </w:r>
          </w:p>
        </w:tc>
        <w:tc>
          <w:tcPr>
            <w:tcW w:w="4700" w:type="dxa"/>
            <w:tcBorders>
              <w:top w:val="nil"/>
              <w:left w:val="nil"/>
              <w:bottom w:val="single" w:sz="4" w:space="0" w:color="auto"/>
              <w:right w:val="single" w:sz="4" w:space="0" w:color="auto"/>
            </w:tcBorders>
            <w:vAlign w:val="center"/>
          </w:tcPr>
          <w:p w14:paraId="0F639FC6" w14:textId="77777777" w:rsidR="00E6797A" w:rsidRDefault="008326C3">
            <w:pPr>
              <w:spacing w:line="240" w:lineRule="exact"/>
              <w:jc w:val="left"/>
              <w:rPr>
                <w:b/>
                <w:bCs/>
                <w:kern w:val="0"/>
                <w:sz w:val="18"/>
                <w:szCs w:val="18"/>
              </w:rPr>
            </w:pPr>
            <w:r>
              <w:rPr>
                <w:b/>
                <w:bCs/>
                <w:kern w:val="0"/>
                <w:sz w:val="18"/>
                <w:szCs w:val="18"/>
              </w:rPr>
              <w:t>环境与设备监控系统</w:t>
            </w:r>
          </w:p>
        </w:tc>
        <w:tc>
          <w:tcPr>
            <w:tcW w:w="680" w:type="dxa"/>
            <w:tcBorders>
              <w:top w:val="nil"/>
              <w:left w:val="nil"/>
              <w:bottom w:val="single" w:sz="4" w:space="0" w:color="auto"/>
              <w:right w:val="single" w:sz="4" w:space="0" w:color="auto"/>
            </w:tcBorders>
            <w:vAlign w:val="center"/>
          </w:tcPr>
          <w:p w14:paraId="7BF5232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652802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60B7B7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18B49A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795A74A" w14:textId="77777777" w:rsidR="00E6797A" w:rsidRDefault="008326C3">
            <w:pPr>
              <w:spacing w:line="240" w:lineRule="exact"/>
              <w:jc w:val="center"/>
              <w:rPr>
                <w:kern w:val="0"/>
                <w:sz w:val="18"/>
                <w:szCs w:val="18"/>
              </w:rPr>
            </w:pPr>
            <w:r>
              <w:rPr>
                <w:kern w:val="0"/>
                <w:sz w:val="18"/>
                <w:szCs w:val="18"/>
              </w:rPr>
              <w:t xml:space="preserve">　</w:t>
            </w:r>
          </w:p>
        </w:tc>
      </w:tr>
      <w:tr w:rsidR="00E6797A" w14:paraId="337A190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18F65F3" w14:textId="77777777" w:rsidR="00E6797A" w:rsidRDefault="008326C3">
            <w:pPr>
              <w:spacing w:line="240" w:lineRule="exact"/>
              <w:jc w:val="center"/>
              <w:rPr>
                <w:kern w:val="0"/>
                <w:sz w:val="18"/>
                <w:szCs w:val="18"/>
              </w:rPr>
            </w:pPr>
            <w:r>
              <w:rPr>
                <w:kern w:val="0"/>
                <w:sz w:val="18"/>
                <w:szCs w:val="18"/>
              </w:rPr>
              <w:t>586</w:t>
            </w:r>
          </w:p>
        </w:tc>
        <w:tc>
          <w:tcPr>
            <w:tcW w:w="840" w:type="dxa"/>
            <w:tcBorders>
              <w:top w:val="nil"/>
              <w:left w:val="nil"/>
              <w:bottom w:val="single" w:sz="4" w:space="0" w:color="auto"/>
              <w:right w:val="single" w:sz="4" w:space="0" w:color="auto"/>
            </w:tcBorders>
            <w:vAlign w:val="center"/>
          </w:tcPr>
          <w:p w14:paraId="7546D92A"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3A0621D0"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184BE9D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356258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AE9CE9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6A7FD1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5A5C4C2" w14:textId="77777777" w:rsidR="00E6797A" w:rsidRDefault="008326C3">
            <w:pPr>
              <w:spacing w:line="240" w:lineRule="exact"/>
              <w:jc w:val="center"/>
              <w:rPr>
                <w:kern w:val="0"/>
                <w:sz w:val="18"/>
                <w:szCs w:val="18"/>
              </w:rPr>
            </w:pPr>
            <w:r>
              <w:rPr>
                <w:rFonts w:hint="eastAsia"/>
                <w:kern w:val="0"/>
                <w:sz w:val="18"/>
                <w:szCs w:val="18"/>
              </w:rPr>
              <w:t>▲</w:t>
            </w:r>
          </w:p>
        </w:tc>
      </w:tr>
      <w:tr w:rsidR="00E6797A" w14:paraId="742468D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E1FC1A4" w14:textId="77777777" w:rsidR="00E6797A" w:rsidRDefault="008326C3">
            <w:pPr>
              <w:spacing w:line="240" w:lineRule="exact"/>
              <w:jc w:val="center"/>
              <w:rPr>
                <w:kern w:val="0"/>
                <w:sz w:val="18"/>
                <w:szCs w:val="18"/>
              </w:rPr>
            </w:pPr>
            <w:r>
              <w:rPr>
                <w:kern w:val="0"/>
                <w:sz w:val="18"/>
                <w:szCs w:val="18"/>
              </w:rPr>
              <w:t>587</w:t>
            </w:r>
          </w:p>
        </w:tc>
        <w:tc>
          <w:tcPr>
            <w:tcW w:w="840" w:type="dxa"/>
            <w:tcBorders>
              <w:top w:val="nil"/>
              <w:left w:val="nil"/>
              <w:bottom w:val="single" w:sz="4" w:space="0" w:color="auto"/>
              <w:right w:val="single" w:sz="4" w:space="0" w:color="auto"/>
            </w:tcBorders>
            <w:vAlign w:val="center"/>
          </w:tcPr>
          <w:p w14:paraId="53549A14"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6FA7C183" w14:textId="77777777" w:rsidR="00E6797A" w:rsidRDefault="008326C3">
            <w:pPr>
              <w:spacing w:line="240" w:lineRule="exact"/>
              <w:jc w:val="left"/>
              <w:rPr>
                <w:kern w:val="0"/>
                <w:sz w:val="18"/>
                <w:szCs w:val="18"/>
              </w:rPr>
            </w:pPr>
            <w:r>
              <w:rPr>
                <w:kern w:val="0"/>
                <w:sz w:val="18"/>
                <w:szCs w:val="18"/>
              </w:rPr>
              <w:t>功能性测试报告</w:t>
            </w:r>
          </w:p>
        </w:tc>
        <w:tc>
          <w:tcPr>
            <w:tcW w:w="680" w:type="dxa"/>
            <w:tcBorders>
              <w:top w:val="nil"/>
              <w:left w:val="nil"/>
              <w:bottom w:val="single" w:sz="4" w:space="0" w:color="auto"/>
              <w:right w:val="single" w:sz="4" w:space="0" w:color="auto"/>
            </w:tcBorders>
            <w:vAlign w:val="center"/>
          </w:tcPr>
          <w:p w14:paraId="11B7AD0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E76023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03FF0E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00A214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FABFD62" w14:textId="77777777" w:rsidR="00E6797A" w:rsidRDefault="008326C3">
            <w:pPr>
              <w:spacing w:line="240" w:lineRule="exact"/>
              <w:jc w:val="center"/>
              <w:rPr>
                <w:kern w:val="0"/>
                <w:sz w:val="18"/>
                <w:szCs w:val="18"/>
              </w:rPr>
            </w:pPr>
            <w:r>
              <w:rPr>
                <w:kern w:val="0"/>
                <w:sz w:val="18"/>
                <w:szCs w:val="18"/>
              </w:rPr>
              <w:t xml:space="preserve">　</w:t>
            </w:r>
          </w:p>
        </w:tc>
      </w:tr>
      <w:tr w:rsidR="00E6797A" w14:paraId="06F7D4E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3D73B47" w14:textId="77777777" w:rsidR="00E6797A" w:rsidRDefault="008326C3">
            <w:pPr>
              <w:spacing w:line="240" w:lineRule="exact"/>
              <w:jc w:val="center"/>
              <w:rPr>
                <w:kern w:val="0"/>
                <w:sz w:val="18"/>
                <w:szCs w:val="18"/>
              </w:rPr>
            </w:pPr>
            <w:r>
              <w:rPr>
                <w:kern w:val="0"/>
                <w:sz w:val="18"/>
                <w:szCs w:val="18"/>
              </w:rPr>
              <w:t>588</w:t>
            </w:r>
          </w:p>
        </w:tc>
        <w:tc>
          <w:tcPr>
            <w:tcW w:w="840" w:type="dxa"/>
            <w:tcBorders>
              <w:top w:val="nil"/>
              <w:left w:val="nil"/>
              <w:bottom w:val="single" w:sz="4" w:space="0" w:color="auto"/>
              <w:right w:val="single" w:sz="4" w:space="0" w:color="auto"/>
            </w:tcBorders>
            <w:vAlign w:val="center"/>
          </w:tcPr>
          <w:p w14:paraId="6309E2BD"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0D4C6599" w14:textId="77777777" w:rsidR="00E6797A" w:rsidRDefault="008326C3">
            <w:pPr>
              <w:spacing w:line="240" w:lineRule="exact"/>
              <w:jc w:val="left"/>
              <w:rPr>
                <w:kern w:val="0"/>
                <w:sz w:val="18"/>
                <w:szCs w:val="18"/>
              </w:rPr>
            </w:pPr>
            <w:r>
              <w:rPr>
                <w:kern w:val="0"/>
                <w:sz w:val="18"/>
                <w:szCs w:val="18"/>
              </w:rPr>
              <w:t>系统、网络调试记录</w:t>
            </w:r>
          </w:p>
        </w:tc>
        <w:tc>
          <w:tcPr>
            <w:tcW w:w="680" w:type="dxa"/>
            <w:tcBorders>
              <w:top w:val="nil"/>
              <w:left w:val="nil"/>
              <w:bottom w:val="single" w:sz="4" w:space="0" w:color="auto"/>
              <w:right w:val="single" w:sz="4" w:space="0" w:color="auto"/>
            </w:tcBorders>
            <w:vAlign w:val="center"/>
          </w:tcPr>
          <w:p w14:paraId="46E2588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46A0FF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3F4A04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AB47F6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9888F8C" w14:textId="77777777" w:rsidR="00E6797A" w:rsidRDefault="008326C3">
            <w:pPr>
              <w:spacing w:line="240" w:lineRule="exact"/>
              <w:jc w:val="center"/>
              <w:rPr>
                <w:kern w:val="0"/>
                <w:sz w:val="18"/>
                <w:szCs w:val="18"/>
              </w:rPr>
            </w:pPr>
            <w:r>
              <w:rPr>
                <w:kern w:val="0"/>
                <w:sz w:val="18"/>
                <w:szCs w:val="18"/>
              </w:rPr>
              <w:t xml:space="preserve">　</w:t>
            </w:r>
          </w:p>
        </w:tc>
      </w:tr>
      <w:tr w:rsidR="00E6797A" w14:paraId="1F43F8B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CAED903" w14:textId="77777777" w:rsidR="00E6797A" w:rsidRDefault="008326C3">
            <w:pPr>
              <w:spacing w:line="240" w:lineRule="exact"/>
              <w:jc w:val="center"/>
              <w:rPr>
                <w:kern w:val="0"/>
                <w:sz w:val="18"/>
                <w:szCs w:val="18"/>
              </w:rPr>
            </w:pPr>
            <w:r>
              <w:rPr>
                <w:kern w:val="0"/>
                <w:sz w:val="18"/>
                <w:szCs w:val="18"/>
              </w:rPr>
              <w:lastRenderedPageBreak/>
              <w:t>589</w:t>
            </w:r>
          </w:p>
        </w:tc>
        <w:tc>
          <w:tcPr>
            <w:tcW w:w="840" w:type="dxa"/>
            <w:tcBorders>
              <w:top w:val="nil"/>
              <w:left w:val="nil"/>
              <w:bottom w:val="single" w:sz="4" w:space="0" w:color="auto"/>
              <w:right w:val="single" w:sz="4" w:space="0" w:color="auto"/>
            </w:tcBorders>
            <w:vAlign w:val="center"/>
          </w:tcPr>
          <w:p w14:paraId="0AC82C0C"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3C4E87D3" w14:textId="77777777" w:rsidR="00E6797A" w:rsidRDefault="008326C3">
            <w:pPr>
              <w:spacing w:line="240" w:lineRule="exact"/>
              <w:jc w:val="left"/>
              <w:rPr>
                <w:kern w:val="0"/>
                <w:sz w:val="18"/>
                <w:szCs w:val="18"/>
              </w:rPr>
            </w:pPr>
            <w:r>
              <w:rPr>
                <w:kern w:val="0"/>
                <w:sz w:val="18"/>
                <w:szCs w:val="18"/>
              </w:rPr>
              <w:t>环境与设备监控系统安装完成测试报告、验收报告</w:t>
            </w:r>
          </w:p>
        </w:tc>
        <w:tc>
          <w:tcPr>
            <w:tcW w:w="680" w:type="dxa"/>
            <w:tcBorders>
              <w:top w:val="nil"/>
              <w:left w:val="nil"/>
              <w:bottom w:val="single" w:sz="4" w:space="0" w:color="auto"/>
              <w:right w:val="single" w:sz="4" w:space="0" w:color="auto"/>
            </w:tcBorders>
            <w:vAlign w:val="center"/>
          </w:tcPr>
          <w:p w14:paraId="2BBD7DB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F8CF46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D88F73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A811D7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653933B" w14:textId="77777777" w:rsidR="00E6797A" w:rsidRDefault="008326C3">
            <w:pPr>
              <w:spacing w:line="240" w:lineRule="exact"/>
              <w:jc w:val="center"/>
              <w:rPr>
                <w:kern w:val="0"/>
                <w:sz w:val="18"/>
                <w:szCs w:val="18"/>
              </w:rPr>
            </w:pPr>
            <w:r>
              <w:rPr>
                <w:rFonts w:hint="eastAsia"/>
                <w:kern w:val="0"/>
                <w:sz w:val="18"/>
                <w:szCs w:val="18"/>
              </w:rPr>
              <w:t>▲</w:t>
            </w:r>
          </w:p>
        </w:tc>
      </w:tr>
      <w:tr w:rsidR="00E6797A" w14:paraId="3256A8F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DA9DD8D"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48A525DE"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02AA7F9B" w14:textId="77777777" w:rsidR="00E6797A" w:rsidRDefault="008326C3">
            <w:pPr>
              <w:spacing w:line="240" w:lineRule="exact"/>
              <w:jc w:val="left"/>
              <w:rPr>
                <w:kern w:val="0"/>
                <w:sz w:val="18"/>
                <w:szCs w:val="18"/>
              </w:rPr>
            </w:pPr>
            <w:r>
              <w:rPr>
                <w:kern w:val="0"/>
                <w:sz w:val="18"/>
                <w:szCs w:val="18"/>
              </w:rPr>
              <w:t>分部工程质量验收记录</w:t>
            </w:r>
          </w:p>
        </w:tc>
        <w:tc>
          <w:tcPr>
            <w:tcW w:w="680" w:type="dxa"/>
            <w:tcBorders>
              <w:top w:val="nil"/>
              <w:left w:val="nil"/>
              <w:bottom w:val="single" w:sz="4" w:space="0" w:color="auto"/>
              <w:right w:val="single" w:sz="4" w:space="0" w:color="auto"/>
            </w:tcBorders>
            <w:vAlign w:val="center"/>
          </w:tcPr>
          <w:p w14:paraId="61EE1B7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6A1CE3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8705D1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9AEDCD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45A2BFF" w14:textId="77777777" w:rsidR="00E6797A" w:rsidRDefault="008326C3">
            <w:pPr>
              <w:spacing w:line="240" w:lineRule="exact"/>
              <w:jc w:val="center"/>
              <w:rPr>
                <w:kern w:val="0"/>
                <w:sz w:val="18"/>
                <w:szCs w:val="18"/>
              </w:rPr>
            </w:pPr>
            <w:r>
              <w:rPr>
                <w:kern w:val="0"/>
                <w:sz w:val="18"/>
                <w:szCs w:val="18"/>
              </w:rPr>
              <w:t xml:space="preserve">　</w:t>
            </w:r>
          </w:p>
        </w:tc>
      </w:tr>
      <w:tr w:rsidR="00E6797A" w14:paraId="5DFA462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19C983E" w14:textId="77777777" w:rsidR="00E6797A" w:rsidRDefault="008326C3">
            <w:pPr>
              <w:spacing w:line="240" w:lineRule="exact"/>
              <w:jc w:val="center"/>
              <w:rPr>
                <w:kern w:val="0"/>
                <w:sz w:val="18"/>
                <w:szCs w:val="18"/>
              </w:rPr>
            </w:pPr>
            <w:r>
              <w:rPr>
                <w:kern w:val="0"/>
                <w:sz w:val="18"/>
                <w:szCs w:val="18"/>
              </w:rPr>
              <w:t>590</w:t>
            </w:r>
          </w:p>
        </w:tc>
        <w:tc>
          <w:tcPr>
            <w:tcW w:w="840" w:type="dxa"/>
            <w:tcBorders>
              <w:top w:val="nil"/>
              <w:left w:val="nil"/>
              <w:bottom w:val="single" w:sz="4" w:space="0" w:color="auto"/>
              <w:right w:val="single" w:sz="4" w:space="0" w:color="auto"/>
            </w:tcBorders>
            <w:vAlign w:val="center"/>
          </w:tcPr>
          <w:p w14:paraId="2F89692D" w14:textId="77777777" w:rsidR="00E6797A" w:rsidRDefault="008326C3">
            <w:pPr>
              <w:spacing w:line="240" w:lineRule="exact"/>
              <w:jc w:val="center"/>
              <w:rPr>
                <w:kern w:val="0"/>
                <w:sz w:val="18"/>
                <w:szCs w:val="18"/>
              </w:rPr>
            </w:pP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4594B758" w14:textId="77777777" w:rsidR="00E6797A" w:rsidRDefault="008326C3">
            <w:pPr>
              <w:spacing w:line="240" w:lineRule="exact"/>
              <w:jc w:val="left"/>
              <w:rPr>
                <w:kern w:val="0"/>
                <w:sz w:val="18"/>
                <w:szCs w:val="18"/>
              </w:rPr>
            </w:pPr>
            <w:r>
              <w:rPr>
                <w:kern w:val="0"/>
                <w:sz w:val="18"/>
                <w:szCs w:val="18"/>
              </w:rPr>
              <w:t>车站监控系统</w:t>
            </w:r>
          </w:p>
        </w:tc>
        <w:tc>
          <w:tcPr>
            <w:tcW w:w="680" w:type="dxa"/>
            <w:tcBorders>
              <w:top w:val="nil"/>
              <w:left w:val="nil"/>
              <w:bottom w:val="single" w:sz="4" w:space="0" w:color="auto"/>
              <w:right w:val="single" w:sz="4" w:space="0" w:color="auto"/>
            </w:tcBorders>
            <w:vAlign w:val="center"/>
          </w:tcPr>
          <w:p w14:paraId="754A763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4A5441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331FDC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FE253F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8BC61A2" w14:textId="77777777" w:rsidR="00E6797A" w:rsidRDefault="008326C3">
            <w:pPr>
              <w:spacing w:line="240" w:lineRule="exact"/>
              <w:jc w:val="center"/>
              <w:rPr>
                <w:kern w:val="0"/>
                <w:sz w:val="18"/>
                <w:szCs w:val="18"/>
              </w:rPr>
            </w:pPr>
            <w:r>
              <w:rPr>
                <w:rFonts w:hint="eastAsia"/>
                <w:kern w:val="0"/>
                <w:sz w:val="18"/>
                <w:szCs w:val="18"/>
              </w:rPr>
              <w:t>▲</w:t>
            </w:r>
          </w:p>
        </w:tc>
      </w:tr>
      <w:tr w:rsidR="00E6797A" w14:paraId="71C15EE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5628994" w14:textId="77777777" w:rsidR="00E6797A" w:rsidRDefault="008326C3">
            <w:pPr>
              <w:spacing w:line="240" w:lineRule="exact"/>
              <w:jc w:val="center"/>
              <w:rPr>
                <w:kern w:val="0"/>
                <w:sz w:val="18"/>
                <w:szCs w:val="18"/>
              </w:rPr>
            </w:pPr>
            <w:r>
              <w:rPr>
                <w:kern w:val="0"/>
                <w:sz w:val="18"/>
                <w:szCs w:val="18"/>
              </w:rPr>
              <w:t>591</w:t>
            </w:r>
          </w:p>
        </w:tc>
        <w:tc>
          <w:tcPr>
            <w:tcW w:w="840" w:type="dxa"/>
            <w:tcBorders>
              <w:top w:val="nil"/>
              <w:left w:val="nil"/>
              <w:bottom w:val="single" w:sz="4" w:space="0" w:color="auto"/>
              <w:right w:val="single" w:sz="4" w:space="0" w:color="auto"/>
            </w:tcBorders>
            <w:vAlign w:val="center"/>
          </w:tcPr>
          <w:p w14:paraId="1044E82E" w14:textId="77777777" w:rsidR="00E6797A" w:rsidRDefault="008326C3">
            <w:pPr>
              <w:spacing w:line="240" w:lineRule="exact"/>
              <w:jc w:val="center"/>
              <w:rPr>
                <w:kern w:val="0"/>
                <w:sz w:val="18"/>
                <w:szCs w:val="18"/>
              </w:rPr>
            </w:pP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3E8BF864" w14:textId="77777777" w:rsidR="00E6797A" w:rsidRDefault="008326C3">
            <w:pPr>
              <w:spacing w:line="240" w:lineRule="exact"/>
              <w:jc w:val="left"/>
              <w:rPr>
                <w:kern w:val="0"/>
                <w:sz w:val="18"/>
                <w:szCs w:val="18"/>
              </w:rPr>
            </w:pPr>
            <w:r>
              <w:rPr>
                <w:kern w:val="0"/>
                <w:sz w:val="18"/>
                <w:szCs w:val="18"/>
              </w:rPr>
              <w:t>中心监控系统</w:t>
            </w:r>
          </w:p>
        </w:tc>
        <w:tc>
          <w:tcPr>
            <w:tcW w:w="680" w:type="dxa"/>
            <w:tcBorders>
              <w:top w:val="nil"/>
              <w:left w:val="nil"/>
              <w:bottom w:val="single" w:sz="4" w:space="0" w:color="auto"/>
              <w:right w:val="single" w:sz="4" w:space="0" w:color="auto"/>
            </w:tcBorders>
            <w:vAlign w:val="center"/>
          </w:tcPr>
          <w:p w14:paraId="1AC4D95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CD29D4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6E74E0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2A9621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7242C38" w14:textId="77777777" w:rsidR="00E6797A" w:rsidRDefault="008326C3">
            <w:pPr>
              <w:spacing w:line="240" w:lineRule="exact"/>
              <w:jc w:val="center"/>
              <w:rPr>
                <w:kern w:val="0"/>
                <w:sz w:val="18"/>
                <w:szCs w:val="18"/>
              </w:rPr>
            </w:pPr>
            <w:r>
              <w:rPr>
                <w:rFonts w:hint="eastAsia"/>
                <w:kern w:val="0"/>
                <w:sz w:val="18"/>
                <w:szCs w:val="18"/>
              </w:rPr>
              <w:t>▲</w:t>
            </w:r>
          </w:p>
        </w:tc>
      </w:tr>
      <w:tr w:rsidR="00E6797A" w14:paraId="379EDDF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2626F61" w14:textId="77777777" w:rsidR="00E6797A" w:rsidRDefault="008326C3">
            <w:pPr>
              <w:spacing w:line="240" w:lineRule="exact"/>
              <w:jc w:val="center"/>
              <w:rPr>
                <w:kern w:val="0"/>
                <w:sz w:val="18"/>
                <w:szCs w:val="18"/>
              </w:rPr>
            </w:pPr>
            <w:r>
              <w:rPr>
                <w:kern w:val="0"/>
                <w:sz w:val="18"/>
                <w:szCs w:val="18"/>
              </w:rPr>
              <w:t>592</w:t>
            </w:r>
          </w:p>
        </w:tc>
        <w:tc>
          <w:tcPr>
            <w:tcW w:w="840" w:type="dxa"/>
            <w:tcBorders>
              <w:top w:val="nil"/>
              <w:left w:val="nil"/>
              <w:bottom w:val="single" w:sz="4" w:space="0" w:color="auto"/>
              <w:right w:val="single" w:sz="4" w:space="0" w:color="auto"/>
            </w:tcBorders>
            <w:vAlign w:val="center"/>
          </w:tcPr>
          <w:p w14:paraId="35579D34" w14:textId="77777777" w:rsidR="00E6797A" w:rsidRDefault="008326C3">
            <w:pPr>
              <w:spacing w:line="240" w:lineRule="exact"/>
              <w:jc w:val="center"/>
              <w:rPr>
                <w:kern w:val="0"/>
                <w:sz w:val="18"/>
                <w:szCs w:val="18"/>
              </w:rPr>
            </w:pP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7D3699DF" w14:textId="77777777" w:rsidR="00E6797A" w:rsidRDefault="008326C3">
            <w:pPr>
              <w:spacing w:line="240" w:lineRule="exact"/>
              <w:jc w:val="left"/>
              <w:rPr>
                <w:kern w:val="0"/>
                <w:sz w:val="18"/>
                <w:szCs w:val="18"/>
              </w:rPr>
            </w:pPr>
            <w:r>
              <w:rPr>
                <w:kern w:val="0"/>
                <w:sz w:val="18"/>
                <w:szCs w:val="18"/>
              </w:rPr>
              <w:t>电源与接地</w:t>
            </w:r>
          </w:p>
        </w:tc>
        <w:tc>
          <w:tcPr>
            <w:tcW w:w="680" w:type="dxa"/>
            <w:tcBorders>
              <w:top w:val="nil"/>
              <w:left w:val="nil"/>
              <w:bottom w:val="single" w:sz="4" w:space="0" w:color="auto"/>
              <w:right w:val="single" w:sz="4" w:space="0" w:color="auto"/>
            </w:tcBorders>
            <w:vAlign w:val="center"/>
          </w:tcPr>
          <w:p w14:paraId="32B9F2E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2A766C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B1D926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885DA7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21B2D20" w14:textId="77777777" w:rsidR="00E6797A" w:rsidRDefault="008326C3">
            <w:pPr>
              <w:spacing w:line="240" w:lineRule="exact"/>
              <w:jc w:val="center"/>
              <w:rPr>
                <w:kern w:val="0"/>
                <w:sz w:val="18"/>
                <w:szCs w:val="18"/>
              </w:rPr>
            </w:pPr>
            <w:r>
              <w:rPr>
                <w:rFonts w:hint="eastAsia"/>
                <w:kern w:val="0"/>
                <w:sz w:val="18"/>
                <w:szCs w:val="18"/>
              </w:rPr>
              <w:t>▲</w:t>
            </w:r>
          </w:p>
        </w:tc>
      </w:tr>
      <w:tr w:rsidR="00E6797A" w14:paraId="3A93967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4B56507" w14:textId="77777777" w:rsidR="00E6797A" w:rsidRDefault="008326C3">
            <w:pPr>
              <w:spacing w:line="240" w:lineRule="exact"/>
              <w:jc w:val="center"/>
              <w:rPr>
                <w:kern w:val="0"/>
                <w:sz w:val="18"/>
                <w:szCs w:val="18"/>
              </w:rPr>
            </w:pPr>
            <w:r>
              <w:rPr>
                <w:kern w:val="0"/>
                <w:sz w:val="18"/>
                <w:szCs w:val="18"/>
              </w:rPr>
              <w:t>593</w:t>
            </w:r>
          </w:p>
        </w:tc>
        <w:tc>
          <w:tcPr>
            <w:tcW w:w="840" w:type="dxa"/>
            <w:tcBorders>
              <w:top w:val="nil"/>
              <w:left w:val="nil"/>
              <w:bottom w:val="single" w:sz="4" w:space="0" w:color="auto"/>
              <w:right w:val="single" w:sz="4" w:space="0" w:color="auto"/>
            </w:tcBorders>
            <w:vAlign w:val="center"/>
          </w:tcPr>
          <w:p w14:paraId="1DF1AEC3"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5BCA33EC" w14:textId="77777777" w:rsidR="00E6797A" w:rsidRDefault="008326C3">
            <w:pPr>
              <w:spacing w:line="240" w:lineRule="exact"/>
              <w:jc w:val="left"/>
              <w:rPr>
                <w:kern w:val="0"/>
                <w:sz w:val="18"/>
                <w:szCs w:val="18"/>
              </w:rPr>
            </w:pPr>
            <w:r>
              <w:rPr>
                <w:kern w:val="0"/>
                <w:sz w:val="18"/>
                <w:szCs w:val="18"/>
              </w:rPr>
              <w:t>分项工程质量验收记录、检验批质量验收记录</w:t>
            </w:r>
          </w:p>
        </w:tc>
        <w:tc>
          <w:tcPr>
            <w:tcW w:w="680" w:type="dxa"/>
            <w:tcBorders>
              <w:top w:val="nil"/>
              <w:left w:val="nil"/>
              <w:bottom w:val="single" w:sz="4" w:space="0" w:color="auto"/>
              <w:right w:val="single" w:sz="4" w:space="0" w:color="auto"/>
            </w:tcBorders>
            <w:vAlign w:val="center"/>
          </w:tcPr>
          <w:p w14:paraId="7736D0B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CF17FC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7BFCED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46E9D8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29EA102" w14:textId="77777777" w:rsidR="00E6797A" w:rsidRDefault="008326C3">
            <w:pPr>
              <w:spacing w:line="240" w:lineRule="exact"/>
              <w:jc w:val="center"/>
              <w:rPr>
                <w:kern w:val="0"/>
                <w:sz w:val="18"/>
                <w:szCs w:val="18"/>
              </w:rPr>
            </w:pPr>
            <w:r>
              <w:rPr>
                <w:kern w:val="0"/>
                <w:sz w:val="18"/>
                <w:szCs w:val="18"/>
              </w:rPr>
              <w:t xml:space="preserve">　</w:t>
            </w:r>
          </w:p>
        </w:tc>
      </w:tr>
      <w:tr w:rsidR="00E6797A" w14:paraId="6B0D834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AFFB9FB" w14:textId="77777777" w:rsidR="00E6797A" w:rsidRDefault="008326C3">
            <w:pPr>
              <w:spacing w:line="240" w:lineRule="exact"/>
              <w:jc w:val="center"/>
              <w:rPr>
                <w:kern w:val="0"/>
                <w:sz w:val="18"/>
                <w:szCs w:val="18"/>
              </w:rPr>
            </w:pPr>
            <w:r>
              <w:rPr>
                <w:kern w:val="0"/>
                <w:sz w:val="18"/>
                <w:szCs w:val="18"/>
              </w:rPr>
              <w:t>594</w:t>
            </w:r>
          </w:p>
        </w:tc>
        <w:tc>
          <w:tcPr>
            <w:tcW w:w="840" w:type="dxa"/>
            <w:tcBorders>
              <w:top w:val="nil"/>
              <w:left w:val="nil"/>
              <w:bottom w:val="single" w:sz="4" w:space="0" w:color="auto"/>
              <w:right w:val="single" w:sz="4" w:space="0" w:color="auto"/>
            </w:tcBorders>
            <w:vAlign w:val="center"/>
          </w:tcPr>
          <w:p w14:paraId="4F8EA3DB"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2E30E1F3" w14:textId="77777777" w:rsidR="00E6797A" w:rsidRDefault="008326C3">
            <w:pPr>
              <w:spacing w:line="240" w:lineRule="exact"/>
              <w:jc w:val="left"/>
              <w:rPr>
                <w:kern w:val="0"/>
                <w:sz w:val="18"/>
                <w:szCs w:val="18"/>
              </w:rPr>
            </w:pPr>
            <w:r>
              <w:rPr>
                <w:kern w:val="0"/>
                <w:sz w:val="18"/>
                <w:szCs w:val="18"/>
              </w:rPr>
              <w:t>其他应归档的文件</w:t>
            </w:r>
          </w:p>
        </w:tc>
        <w:tc>
          <w:tcPr>
            <w:tcW w:w="680" w:type="dxa"/>
            <w:tcBorders>
              <w:top w:val="nil"/>
              <w:left w:val="nil"/>
              <w:bottom w:val="single" w:sz="4" w:space="0" w:color="auto"/>
              <w:right w:val="single" w:sz="4" w:space="0" w:color="auto"/>
            </w:tcBorders>
            <w:vAlign w:val="center"/>
          </w:tcPr>
          <w:p w14:paraId="2458F58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3CF219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C49766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94F21C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BCEE400" w14:textId="77777777" w:rsidR="00E6797A" w:rsidRDefault="008326C3">
            <w:pPr>
              <w:spacing w:line="240" w:lineRule="exact"/>
              <w:jc w:val="center"/>
              <w:rPr>
                <w:kern w:val="0"/>
                <w:sz w:val="18"/>
                <w:szCs w:val="18"/>
              </w:rPr>
            </w:pPr>
            <w:r>
              <w:rPr>
                <w:kern w:val="0"/>
                <w:sz w:val="18"/>
                <w:szCs w:val="18"/>
              </w:rPr>
              <w:t xml:space="preserve">　</w:t>
            </w:r>
          </w:p>
        </w:tc>
      </w:tr>
      <w:tr w:rsidR="00E6797A" w14:paraId="1A5CD75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0722C3D"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3717D3F0" w14:textId="77777777" w:rsidR="00E6797A" w:rsidRDefault="008326C3">
            <w:pPr>
              <w:spacing w:line="240" w:lineRule="exact"/>
              <w:jc w:val="center"/>
              <w:rPr>
                <w:kern w:val="0"/>
                <w:sz w:val="18"/>
                <w:szCs w:val="18"/>
              </w:rPr>
            </w:pPr>
            <w:r>
              <w:rPr>
                <w:kern w:val="0"/>
                <w:sz w:val="18"/>
                <w:szCs w:val="18"/>
              </w:rPr>
              <w:t>9</w:t>
            </w:r>
          </w:p>
        </w:tc>
        <w:tc>
          <w:tcPr>
            <w:tcW w:w="4700" w:type="dxa"/>
            <w:tcBorders>
              <w:top w:val="nil"/>
              <w:left w:val="nil"/>
              <w:bottom w:val="single" w:sz="4" w:space="0" w:color="auto"/>
              <w:right w:val="single" w:sz="4" w:space="0" w:color="auto"/>
            </w:tcBorders>
            <w:vAlign w:val="center"/>
          </w:tcPr>
          <w:p w14:paraId="282A655F" w14:textId="77777777" w:rsidR="00E6797A" w:rsidRDefault="008326C3">
            <w:pPr>
              <w:spacing w:line="240" w:lineRule="exact"/>
              <w:jc w:val="left"/>
              <w:rPr>
                <w:b/>
                <w:bCs/>
                <w:kern w:val="0"/>
                <w:sz w:val="18"/>
                <w:szCs w:val="18"/>
              </w:rPr>
            </w:pPr>
            <w:r>
              <w:rPr>
                <w:b/>
                <w:bCs/>
                <w:kern w:val="0"/>
                <w:sz w:val="18"/>
                <w:szCs w:val="18"/>
              </w:rPr>
              <w:t>给排水及采暖系统</w:t>
            </w:r>
          </w:p>
        </w:tc>
        <w:tc>
          <w:tcPr>
            <w:tcW w:w="680" w:type="dxa"/>
            <w:tcBorders>
              <w:top w:val="nil"/>
              <w:left w:val="nil"/>
              <w:bottom w:val="single" w:sz="4" w:space="0" w:color="auto"/>
              <w:right w:val="single" w:sz="4" w:space="0" w:color="auto"/>
            </w:tcBorders>
            <w:vAlign w:val="center"/>
          </w:tcPr>
          <w:p w14:paraId="7D7FC1E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93DC2C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167529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3D8716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1844522" w14:textId="77777777" w:rsidR="00E6797A" w:rsidRDefault="008326C3">
            <w:pPr>
              <w:spacing w:line="240" w:lineRule="exact"/>
              <w:jc w:val="center"/>
              <w:rPr>
                <w:kern w:val="0"/>
                <w:sz w:val="18"/>
                <w:szCs w:val="18"/>
              </w:rPr>
            </w:pPr>
            <w:r>
              <w:rPr>
                <w:kern w:val="0"/>
                <w:sz w:val="18"/>
                <w:szCs w:val="18"/>
              </w:rPr>
              <w:t xml:space="preserve">　</w:t>
            </w:r>
          </w:p>
        </w:tc>
      </w:tr>
      <w:tr w:rsidR="00E6797A" w14:paraId="4702B97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6BEAC20" w14:textId="77777777" w:rsidR="00E6797A" w:rsidRDefault="008326C3">
            <w:pPr>
              <w:spacing w:line="240" w:lineRule="exact"/>
              <w:jc w:val="center"/>
              <w:rPr>
                <w:kern w:val="0"/>
                <w:sz w:val="18"/>
                <w:szCs w:val="18"/>
              </w:rPr>
            </w:pPr>
            <w:r>
              <w:rPr>
                <w:kern w:val="0"/>
                <w:sz w:val="18"/>
                <w:szCs w:val="18"/>
              </w:rPr>
              <w:t>595</w:t>
            </w:r>
          </w:p>
        </w:tc>
        <w:tc>
          <w:tcPr>
            <w:tcW w:w="840" w:type="dxa"/>
            <w:tcBorders>
              <w:top w:val="nil"/>
              <w:left w:val="nil"/>
              <w:bottom w:val="single" w:sz="4" w:space="0" w:color="auto"/>
              <w:right w:val="single" w:sz="4" w:space="0" w:color="auto"/>
            </w:tcBorders>
            <w:vAlign w:val="center"/>
          </w:tcPr>
          <w:p w14:paraId="0BDE4150"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687C4CF0"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03A079D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E6F011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38A0DA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23B676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BFAFE82" w14:textId="77777777" w:rsidR="00E6797A" w:rsidRDefault="008326C3">
            <w:pPr>
              <w:spacing w:line="240" w:lineRule="exact"/>
              <w:jc w:val="center"/>
              <w:rPr>
                <w:kern w:val="0"/>
                <w:sz w:val="18"/>
                <w:szCs w:val="18"/>
              </w:rPr>
            </w:pPr>
            <w:r>
              <w:rPr>
                <w:rFonts w:hint="eastAsia"/>
                <w:kern w:val="0"/>
                <w:sz w:val="18"/>
                <w:szCs w:val="18"/>
              </w:rPr>
              <w:t>▲</w:t>
            </w:r>
          </w:p>
        </w:tc>
      </w:tr>
      <w:tr w:rsidR="00E6797A" w14:paraId="1553F2C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E92B857" w14:textId="77777777" w:rsidR="00E6797A" w:rsidRDefault="008326C3">
            <w:pPr>
              <w:spacing w:line="240" w:lineRule="exact"/>
              <w:jc w:val="center"/>
              <w:rPr>
                <w:kern w:val="0"/>
                <w:sz w:val="18"/>
                <w:szCs w:val="18"/>
              </w:rPr>
            </w:pPr>
            <w:r>
              <w:rPr>
                <w:kern w:val="0"/>
                <w:sz w:val="18"/>
                <w:szCs w:val="18"/>
              </w:rPr>
              <w:t>596</w:t>
            </w:r>
          </w:p>
        </w:tc>
        <w:tc>
          <w:tcPr>
            <w:tcW w:w="840" w:type="dxa"/>
            <w:tcBorders>
              <w:top w:val="nil"/>
              <w:left w:val="nil"/>
              <w:bottom w:val="single" w:sz="4" w:space="0" w:color="auto"/>
              <w:right w:val="single" w:sz="4" w:space="0" w:color="auto"/>
            </w:tcBorders>
            <w:vAlign w:val="center"/>
          </w:tcPr>
          <w:p w14:paraId="6DB6C9D4"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1869BD42" w14:textId="77777777" w:rsidR="00E6797A" w:rsidRDefault="008326C3">
            <w:pPr>
              <w:spacing w:line="240" w:lineRule="exact"/>
              <w:jc w:val="left"/>
              <w:rPr>
                <w:kern w:val="0"/>
                <w:sz w:val="18"/>
                <w:szCs w:val="18"/>
              </w:rPr>
            </w:pPr>
            <w:r>
              <w:rPr>
                <w:kern w:val="0"/>
                <w:sz w:val="18"/>
                <w:szCs w:val="18"/>
              </w:rPr>
              <w:t>功能性测试报告</w:t>
            </w:r>
          </w:p>
        </w:tc>
        <w:tc>
          <w:tcPr>
            <w:tcW w:w="680" w:type="dxa"/>
            <w:tcBorders>
              <w:top w:val="nil"/>
              <w:left w:val="nil"/>
              <w:bottom w:val="single" w:sz="4" w:space="0" w:color="auto"/>
              <w:right w:val="single" w:sz="4" w:space="0" w:color="auto"/>
            </w:tcBorders>
            <w:vAlign w:val="center"/>
          </w:tcPr>
          <w:p w14:paraId="2B8E4E8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D67DB8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45C8F6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DF603F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203C2C5" w14:textId="77777777" w:rsidR="00E6797A" w:rsidRDefault="008326C3">
            <w:pPr>
              <w:spacing w:line="240" w:lineRule="exact"/>
              <w:jc w:val="center"/>
              <w:rPr>
                <w:kern w:val="0"/>
                <w:sz w:val="18"/>
                <w:szCs w:val="18"/>
              </w:rPr>
            </w:pPr>
            <w:r>
              <w:rPr>
                <w:rFonts w:hint="eastAsia"/>
                <w:kern w:val="0"/>
                <w:sz w:val="18"/>
                <w:szCs w:val="18"/>
              </w:rPr>
              <w:t>▲</w:t>
            </w:r>
          </w:p>
        </w:tc>
      </w:tr>
      <w:tr w:rsidR="00E6797A" w14:paraId="1B66CD3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096B0C3" w14:textId="77777777" w:rsidR="00E6797A" w:rsidRDefault="008326C3">
            <w:pPr>
              <w:spacing w:line="240" w:lineRule="exact"/>
              <w:jc w:val="center"/>
              <w:rPr>
                <w:kern w:val="0"/>
                <w:sz w:val="18"/>
                <w:szCs w:val="18"/>
              </w:rPr>
            </w:pPr>
            <w:r>
              <w:rPr>
                <w:kern w:val="0"/>
                <w:sz w:val="18"/>
                <w:szCs w:val="18"/>
              </w:rPr>
              <w:t>597</w:t>
            </w:r>
          </w:p>
        </w:tc>
        <w:tc>
          <w:tcPr>
            <w:tcW w:w="840" w:type="dxa"/>
            <w:tcBorders>
              <w:top w:val="nil"/>
              <w:left w:val="nil"/>
              <w:bottom w:val="single" w:sz="4" w:space="0" w:color="auto"/>
              <w:right w:val="single" w:sz="4" w:space="0" w:color="auto"/>
            </w:tcBorders>
            <w:vAlign w:val="center"/>
          </w:tcPr>
          <w:p w14:paraId="40080035"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0DFCC327" w14:textId="77777777" w:rsidR="00E6797A" w:rsidRDefault="008326C3">
            <w:pPr>
              <w:spacing w:line="240" w:lineRule="exact"/>
              <w:jc w:val="left"/>
              <w:rPr>
                <w:kern w:val="0"/>
                <w:sz w:val="18"/>
                <w:szCs w:val="18"/>
              </w:rPr>
            </w:pPr>
            <w:r>
              <w:rPr>
                <w:kern w:val="0"/>
                <w:sz w:val="18"/>
                <w:szCs w:val="18"/>
              </w:rPr>
              <w:t>系统调试、试运行记录</w:t>
            </w:r>
          </w:p>
        </w:tc>
        <w:tc>
          <w:tcPr>
            <w:tcW w:w="680" w:type="dxa"/>
            <w:tcBorders>
              <w:top w:val="nil"/>
              <w:left w:val="nil"/>
              <w:bottom w:val="single" w:sz="4" w:space="0" w:color="auto"/>
              <w:right w:val="single" w:sz="4" w:space="0" w:color="auto"/>
            </w:tcBorders>
            <w:vAlign w:val="center"/>
          </w:tcPr>
          <w:p w14:paraId="34D7771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900E24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1F6BD9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1D3982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D81E625" w14:textId="77777777" w:rsidR="00E6797A" w:rsidRDefault="008326C3">
            <w:pPr>
              <w:spacing w:line="240" w:lineRule="exact"/>
              <w:jc w:val="center"/>
              <w:rPr>
                <w:kern w:val="0"/>
                <w:sz w:val="18"/>
                <w:szCs w:val="18"/>
              </w:rPr>
            </w:pPr>
            <w:r>
              <w:rPr>
                <w:rFonts w:hint="eastAsia"/>
                <w:kern w:val="0"/>
                <w:sz w:val="18"/>
                <w:szCs w:val="18"/>
              </w:rPr>
              <w:t>▲</w:t>
            </w:r>
          </w:p>
        </w:tc>
      </w:tr>
      <w:tr w:rsidR="00E6797A" w14:paraId="79C41D5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1DBA486" w14:textId="77777777" w:rsidR="00E6797A" w:rsidRDefault="008326C3">
            <w:pPr>
              <w:spacing w:line="240" w:lineRule="exact"/>
              <w:jc w:val="center"/>
              <w:rPr>
                <w:kern w:val="0"/>
                <w:sz w:val="18"/>
                <w:szCs w:val="18"/>
              </w:rPr>
            </w:pPr>
            <w:r>
              <w:rPr>
                <w:kern w:val="0"/>
                <w:sz w:val="18"/>
                <w:szCs w:val="18"/>
              </w:rPr>
              <w:t>598</w:t>
            </w:r>
          </w:p>
        </w:tc>
        <w:tc>
          <w:tcPr>
            <w:tcW w:w="840" w:type="dxa"/>
            <w:tcBorders>
              <w:top w:val="nil"/>
              <w:left w:val="nil"/>
              <w:bottom w:val="single" w:sz="4" w:space="0" w:color="auto"/>
              <w:right w:val="single" w:sz="4" w:space="0" w:color="auto"/>
            </w:tcBorders>
            <w:vAlign w:val="center"/>
          </w:tcPr>
          <w:p w14:paraId="724397F2"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26291501" w14:textId="77777777" w:rsidR="00E6797A" w:rsidRDefault="008326C3">
            <w:pPr>
              <w:spacing w:line="240" w:lineRule="exact"/>
              <w:jc w:val="left"/>
              <w:rPr>
                <w:kern w:val="0"/>
                <w:sz w:val="18"/>
                <w:szCs w:val="18"/>
              </w:rPr>
            </w:pPr>
            <w:r>
              <w:rPr>
                <w:kern w:val="0"/>
                <w:sz w:val="18"/>
                <w:szCs w:val="18"/>
              </w:rPr>
              <w:t>给排水及采暖系统安装完成测试报告、验收报告</w:t>
            </w:r>
          </w:p>
        </w:tc>
        <w:tc>
          <w:tcPr>
            <w:tcW w:w="680" w:type="dxa"/>
            <w:tcBorders>
              <w:top w:val="nil"/>
              <w:left w:val="nil"/>
              <w:bottom w:val="single" w:sz="4" w:space="0" w:color="auto"/>
              <w:right w:val="single" w:sz="4" w:space="0" w:color="auto"/>
            </w:tcBorders>
            <w:vAlign w:val="center"/>
          </w:tcPr>
          <w:p w14:paraId="1117850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E574A3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5C5FBD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75A356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ABE8368" w14:textId="77777777" w:rsidR="00E6797A" w:rsidRDefault="008326C3">
            <w:pPr>
              <w:spacing w:line="240" w:lineRule="exact"/>
              <w:jc w:val="center"/>
              <w:rPr>
                <w:kern w:val="0"/>
                <w:sz w:val="18"/>
                <w:szCs w:val="18"/>
              </w:rPr>
            </w:pPr>
            <w:r>
              <w:rPr>
                <w:rFonts w:hint="eastAsia"/>
                <w:kern w:val="0"/>
                <w:sz w:val="18"/>
                <w:szCs w:val="18"/>
              </w:rPr>
              <w:t>▲</w:t>
            </w:r>
          </w:p>
        </w:tc>
      </w:tr>
      <w:tr w:rsidR="00E6797A" w14:paraId="15DE350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3A5CC65"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3A9F3767"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091D35E0" w14:textId="77777777" w:rsidR="00E6797A" w:rsidRDefault="008326C3">
            <w:pPr>
              <w:spacing w:line="240" w:lineRule="exact"/>
              <w:jc w:val="left"/>
              <w:rPr>
                <w:b/>
                <w:bCs/>
                <w:kern w:val="0"/>
                <w:sz w:val="18"/>
                <w:szCs w:val="18"/>
              </w:rPr>
            </w:pPr>
            <w:r>
              <w:rPr>
                <w:b/>
                <w:bCs/>
                <w:kern w:val="0"/>
                <w:sz w:val="18"/>
                <w:szCs w:val="18"/>
              </w:rPr>
              <w:t>分部工程质量验收记录</w:t>
            </w:r>
          </w:p>
        </w:tc>
        <w:tc>
          <w:tcPr>
            <w:tcW w:w="680" w:type="dxa"/>
            <w:tcBorders>
              <w:top w:val="nil"/>
              <w:left w:val="nil"/>
              <w:bottom w:val="single" w:sz="4" w:space="0" w:color="auto"/>
              <w:right w:val="single" w:sz="4" w:space="0" w:color="auto"/>
            </w:tcBorders>
            <w:vAlign w:val="center"/>
          </w:tcPr>
          <w:p w14:paraId="40A8827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BA273B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23CF9F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84E0FB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5BE7012" w14:textId="77777777" w:rsidR="00E6797A" w:rsidRDefault="008326C3">
            <w:pPr>
              <w:spacing w:line="240" w:lineRule="exact"/>
              <w:jc w:val="center"/>
              <w:rPr>
                <w:kern w:val="0"/>
                <w:sz w:val="18"/>
                <w:szCs w:val="18"/>
              </w:rPr>
            </w:pPr>
            <w:r>
              <w:rPr>
                <w:kern w:val="0"/>
                <w:sz w:val="18"/>
                <w:szCs w:val="18"/>
              </w:rPr>
              <w:t xml:space="preserve">　</w:t>
            </w:r>
          </w:p>
        </w:tc>
      </w:tr>
      <w:tr w:rsidR="00E6797A" w14:paraId="15E5D8B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8A57396" w14:textId="77777777" w:rsidR="00E6797A" w:rsidRDefault="008326C3">
            <w:pPr>
              <w:spacing w:line="240" w:lineRule="exact"/>
              <w:jc w:val="center"/>
              <w:rPr>
                <w:kern w:val="0"/>
                <w:sz w:val="18"/>
                <w:szCs w:val="18"/>
              </w:rPr>
            </w:pPr>
            <w:r>
              <w:rPr>
                <w:kern w:val="0"/>
                <w:sz w:val="18"/>
                <w:szCs w:val="18"/>
              </w:rPr>
              <w:t>599</w:t>
            </w:r>
          </w:p>
        </w:tc>
        <w:tc>
          <w:tcPr>
            <w:tcW w:w="840" w:type="dxa"/>
            <w:tcBorders>
              <w:top w:val="nil"/>
              <w:left w:val="nil"/>
              <w:bottom w:val="single" w:sz="4" w:space="0" w:color="auto"/>
              <w:right w:val="single" w:sz="4" w:space="0" w:color="auto"/>
            </w:tcBorders>
            <w:vAlign w:val="center"/>
          </w:tcPr>
          <w:p w14:paraId="4E5008C0" w14:textId="77777777" w:rsidR="00E6797A" w:rsidRDefault="008326C3">
            <w:pPr>
              <w:spacing w:line="240" w:lineRule="exact"/>
              <w:jc w:val="center"/>
              <w:rPr>
                <w:kern w:val="0"/>
                <w:sz w:val="18"/>
                <w:szCs w:val="18"/>
              </w:rPr>
            </w:pP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6F6C7D9F" w14:textId="77777777" w:rsidR="00E6797A" w:rsidRDefault="008326C3">
            <w:pPr>
              <w:spacing w:line="240" w:lineRule="exact"/>
              <w:jc w:val="left"/>
              <w:rPr>
                <w:kern w:val="0"/>
                <w:sz w:val="18"/>
                <w:szCs w:val="18"/>
              </w:rPr>
            </w:pPr>
            <w:r>
              <w:rPr>
                <w:kern w:val="0"/>
                <w:sz w:val="18"/>
                <w:szCs w:val="18"/>
              </w:rPr>
              <w:t>给水系统分部工程质量验收记录</w:t>
            </w:r>
          </w:p>
        </w:tc>
        <w:tc>
          <w:tcPr>
            <w:tcW w:w="680" w:type="dxa"/>
            <w:tcBorders>
              <w:top w:val="nil"/>
              <w:left w:val="nil"/>
              <w:bottom w:val="single" w:sz="4" w:space="0" w:color="auto"/>
              <w:right w:val="single" w:sz="4" w:space="0" w:color="auto"/>
            </w:tcBorders>
            <w:vAlign w:val="center"/>
          </w:tcPr>
          <w:p w14:paraId="301C2EB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4397A0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C0C0E7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59347C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E35ED85" w14:textId="77777777" w:rsidR="00E6797A" w:rsidRDefault="008326C3">
            <w:pPr>
              <w:spacing w:line="240" w:lineRule="exact"/>
              <w:jc w:val="center"/>
              <w:rPr>
                <w:kern w:val="0"/>
                <w:sz w:val="18"/>
                <w:szCs w:val="18"/>
              </w:rPr>
            </w:pPr>
            <w:r>
              <w:rPr>
                <w:rFonts w:hint="eastAsia"/>
                <w:kern w:val="0"/>
                <w:sz w:val="18"/>
                <w:szCs w:val="18"/>
              </w:rPr>
              <w:t>▲</w:t>
            </w:r>
          </w:p>
        </w:tc>
      </w:tr>
      <w:tr w:rsidR="00E6797A" w14:paraId="7BBFC3A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DB6BBD1" w14:textId="77777777" w:rsidR="00E6797A" w:rsidRDefault="008326C3">
            <w:pPr>
              <w:spacing w:line="240" w:lineRule="exact"/>
              <w:jc w:val="center"/>
              <w:rPr>
                <w:kern w:val="0"/>
                <w:sz w:val="18"/>
                <w:szCs w:val="18"/>
              </w:rPr>
            </w:pPr>
            <w:r>
              <w:rPr>
                <w:kern w:val="0"/>
                <w:sz w:val="18"/>
                <w:szCs w:val="18"/>
              </w:rPr>
              <w:t>600</w:t>
            </w:r>
          </w:p>
        </w:tc>
        <w:tc>
          <w:tcPr>
            <w:tcW w:w="840" w:type="dxa"/>
            <w:tcBorders>
              <w:top w:val="nil"/>
              <w:left w:val="nil"/>
              <w:bottom w:val="single" w:sz="4" w:space="0" w:color="auto"/>
              <w:right w:val="single" w:sz="4" w:space="0" w:color="auto"/>
            </w:tcBorders>
            <w:vAlign w:val="center"/>
          </w:tcPr>
          <w:p w14:paraId="56501FA2" w14:textId="77777777" w:rsidR="00E6797A" w:rsidRDefault="008326C3">
            <w:pPr>
              <w:spacing w:line="240" w:lineRule="exact"/>
              <w:jc w:val="center"/>
              <w:rPr>
                <w:kern w:val="0"/>
                <w:sz w:val="18"/>
                <w:szCs w:val="18"/>
              </w:rPr>
            </w:pP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5ADA7A78" w14:textId="77777777" w:rsidR="00E6797A" w:rsidRDefault="008326C3">
            <w:pPr>
              <w:spacing w:line="240" w:lineRule="exact"/>
              <w:jc w:val="left"/>
              <w:rPr>
                <w:kern w:val="0"/>
                <w:sz w:val="18"/>
                <w:szCs w:val="18"/>
              </w:rPr>
            </w:pPr>
            <w:r>
              <w:rPr>
                <w:kern w:val="0"/>
                <w:sz w:val="18"/>
                <w:szCs w:val="18"/>
              </w:rPr>
              <w:t>排水系统分部工程质量验收记录</w:t>
            </w:r>
          </w:p>
        </w:tc>
        <w:tc>
          <w:tcPr>
            <w:tcW w:w="680" w:type="dxa"/>
            <w:tcBorders>
              <w:top w:val="nil"/>
              <w:left w:val="nil"/>
              <w:bottom w:val="single" w:sz="4" w:space="0" w:color="auto"/>
              <w:right w:val="single" w:sz="4" w:space="0" w:color="auto"/>
            </w:tcBorders>
            <w:vAlign w:val="center"/>
          </w:tcPr>
          <w:p w14:paraId="0A9927A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0933E9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BD5B3B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05BA96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77DAF6E" w14:textId="77777777" w:rsidR="00E6797A" w:rsidRDefault="008326C3">
            <w:pPr>
              <w:spacing w:line="240" w:lineRule="exact"/>
              <w:jc w:val="center"/>
              <w:rPr>
                <w:kern w:val="0"/>
                <w:sz w:val="18"/>
                <w:szCs w:val="18"/>
              </w:rPr>
            </w:pPr>
            <w:r>
              <w:rPr>
                <w:rFonts w:hint="eastAsia"/>
                <w:kern w:val="0"/>
                <w:sz w:val="18"/>
                <w:szCs w:val="18"/>
              </w:rPr>
              <w:t>▲</w:t>
            </w:r>
          </w:p>
        </w:tc>
      </w:tr>
      <w:tr w:rsidR="00E6797A" w14:paraId="68DEE6D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6C1124B" w14:textId="77777777" w:rsidR="00E6797A" w:rsidRDefault="008326C3">
            <w:pPr>
              <w:spacing w:line="240" w:lineRule="exact"/>
              <w:jc w:val="center"/>
              <w:rPr>
                <w:kern w:val="0"/>
                <w:sz w:val="18"/>
                <w:szCs w:val="18"/>
              </w:rPr>
            </w:pPr>
            <w:r>
              <w:rPr>
                <w:kern w:val="0"/>
                <w:sz w:val="18"/>
                <w:szCs w:val="18"/>
              </w:rPr>
              <w:t>601</w:t>
            </w:r>
          </w:p>
        </w:tc>
        <w:tc>
          <w:tcPr>
            <w:tcW w:w="840" w:type="dxa"/>
            <w:tcBorders>
              <w:top w:val="nil"/>
              <w:left w:val="nil"/>
              <w:bottom w:val="single" w:sz="4" w:space="0" w:color="auto"/>
              <w:right w:val="single" w:sz="4" w:space="0" w:color="auto"/>
            </w:tcBorders>
            <w:vAlign w:val="center"/>
          </w:tcPr>
          <w:p w14:paraId="37E78536" w14:textId="77777777" w:rsidR="00E6797A" w:rsidRDefault="008326C3">
            <w:pPr>
              <w:spacing w:line="240" w:lineRule="exact"/>
              <w:jc w:val="center"/>
              <w:rPr>
                <w:kern w:val="0"/>
                <w:sz w:val="18"/>
                <w:szCs w:val="18"/>
              </w:rPr>
            </w:pP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47EE4AC6" w14:textId="77777777" w:rsidR="00E6797A" w:rsidRDefault="008326C3">
            <w:pPr>
              <w:spacing w:line="240" w:lineRule="exact"/>
              <w:jc w:val="left"/>
              <w:rPr>
                <w:kern w:val="0"/>
                <w:sz w:val="18"/>
                <w:szCs w:val="18"/>
              </w:rPr>
            </w:pPr>
            <w:r>
              <w:rPr>
                <w:kern w:val="0"/>
                <w:sz w:val="18"/>
                <w:szCs w:val="18"/>
              </w:rPr>
              <w:t>供热系统分部工程质量验收记录</w:t>
            </w:r>
          </w:p>
        </w:tc>
        <w:tc>
          <w:tcPr>
            <w:tcW w:w="680" w:type="dxa"/>
            <w:tcBorders>
              <w:top w:val="nil"/>
              <w:left w:val="nil"/>
              <w:bottom w:val="single" w:sz="4" w:space="0" w:color="auto"/>
              <w:right w:val="single" w:sz="4" w:space="0" w:color="auto"/>
            </w:tcBorders>
            <w:vAlign w:val="center"/>
          </w:tcPr>
          <w:p w14:paraId="1BB765D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5CA059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245B66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773052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29A69F0" w14:textId="77777777" w:rsidR="00E6797A" w:rsidRDefault="008326C3">
            <w:pPr>
              <w:spacing w:line="240" w:lineRule="exact"/>
              <w:jc w:val="center"/>
              <w:rPr>
                <w:kern w:val="0"/>
                <w:sz w:val="18"/>
                <w:szCs w:val="18"/>
              </w:rPr>
            </w:pPr>
            <w:r>
              <w:rPr>
                <w:rFonts w:hint="eastAsia"/>
                <w:kern w:val="0"/>
                <w:sz w:val="18"/>
                <w:szCs w:val="18"/>
              </w:rPr>
              <w:t>▲</w:t>
            </w:r>
          </w:p>
        </w:tc>
      </w:tr>
      <w:tr w:rsidR="00E6797A" w14:paraId="7C52799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A49B678" w14:textId="77777777" w:rsidR="00E6797A" w:rsidRDefault="008326C3">
            <w:pPr>
              <w:spacing w:line="240" w:lineRule="exact"/>
              <w:jc w:val="center"/>
              <w:rPr>
                <w:kern w:val="0"/>
                <w:sz w:val="18"/>
                <w:szCs w:val="18"/>
              </w:rPr>
            </w:pPr>
            <w:r>
              <w:rPr>
                <w:kern w:val="0"/>
                <w:sz w:val="18"/>
                <w:szCs w:val="18"/>
              </w:rPr>
              <w:t>602</w:t>
            </w:r>
          </w:p>
        </w:tc>
        <w:tc>
          <w:tcPr>
            <w:tcW w:w="840" w:type="dxa"/>
            <w:tcBorders>
              <w:top w:val="nil"/>
              <w:left w:val="nil"/>
              <w:bottom w:val="single" w:sz="4" w:space="0" w:color="auto"/>
              <w:right w:val="single" w:sz="4" w:space="0" w:color="auto"/>
            </w:tcBorders>
            <w:vAlign w:val="center"/>
          </w:tcPr>
          <w:p w14:paraId="08E9EB92" w14:textId="77777777" w:rsidR="00E6797A" w:rsidRDefault="008326C3">
            <w:pPr>
              <w:spacing w:line="240" w:lineRule="exact"/>
              <w:jc w:val="center"/>
              <w:rPr>
                <w:kern w:val="0"/>
                <w:sz w:val="18"/>
                <w:szCs w:val="18"/>
              </w:rPr>
            </w:pP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10FEE894" w14:textId="77777777" w:rsidR="00E6797A" w:rsidRDefault="008326C3">
            <w:pPr>
              <w:spacing w:line="240" w:lineRule="exact"/>
              <w:jc w:val="left"/>
              <w:rPr>
                <w:kern w:val="0"/>
                <w:sz w:val="18"/>
                <w:szCs w:val="18"/>
              </w:rPr>
            </w:pPr>
            <w:r>
              <w:rPr>
                <w:kern w:val="0"/>
                <w:sz w:val="18"/>
                <w:szCs w:val="18"/>
              </w:rPr>
              <w:t>卫生器具安装系统分部工程质量验收记录</w:t>
            </w:r>
          </w:p>
        </w:tc>
        <w:tc>
          <w:tcPr>
            <w:tcW w:w="680" w:type="dxa"/>
            <w:tcBorders>
              <w:top w:val="nil"/>
              <w:left w:val="nil"/>
              <w:bottom w:val="single" w:sz="4" w:space="0" w:color="auto"/>
              <w:right w:val="single" w:sz="4" w:space="0" w:color="auto"/>
            </w:tcBorders>
            <w:vAlign w:val="center"/>
          </w:tcPr>
          <w:p w14:paraId="1E2D338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71DCF7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DAD5F9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F38659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19E2DDF" w14:textId="77777777" w:rsidR="00E6797A" w:rsidRDefault="008326C3">
            <w:pPr>
              <w:spacing w:line="240" w:lineRule="exact"/>
              <w:jc w:val="center"/>
              <w:rPr>
                <w:kern w:val="0"/>
                <w:sz w:val="18"/>
                <w:szCs w:val="18"/>
              </w:rPr>
            </w:pPr>
            <w:r>
              <w:rPr>
                <w:rFonts w:hint="eastAsia"/>
                <w:kern w:val="0"/>
                <w:sz w:val="18"/>
                <w:szCs w:val="18"/>
              </w:rPr>
              <w:t>▲</w:t>
            </w:r>
          </w:p>
        </w:tc>
      </w:tr>
      <w:tr w:rsidR="00E6797A" w14:paraId="79EC84F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30F4477" w14:textId="77777777" w:rsidR="00E6797A" w:rsidRDefault="008326C3">
            <w:pPr>
              <w:spacing w:line="240" w:lineRule="exact"/>
              <w:jc w:val="center"/>
              <w:rPr>
                <w:kern w:val="0"/>
                <w:sz w:val="18"/>
                <w:szCs w:val="18"/>
              </w:rPr>
            </w:pPr>
            <w:r>
              <w:rPr>
                <w:kern w:val="0"/>
                <w:sz w:val="18"/>
                <w:szCs w:val="18"/>
              </w:rPr>
              <w:t>603</w:t>
            </w:r>
          </w:p>
        </w:tc>
        <w:tc>
          <w:tcPr>
            <w:tcW w:w="840" w:type="dxa"/>
            <w:tcBorders>
              <w:top w:val="nil"/>
              <w:left w:val="nil"/>
              <w:bottom w:val="single" w:sz="4" w:space="0" w:color="auto"/>
              <w:right w:val="single" w:sz="4" w:space="0" w:color="auto"/>
            </w:tcBorders>
            <w:vAlign w:val="center"/>
          </w:tcPr>
          <w:p w14:paraId="7BC23C1A" w14:textId="77777777" w:rsidR="00E6797A" w:rsidRDefault="008326C3">
            <w:pPr>
              <w:spacing w:line="240" w:lineRule="exact"/>
              <w:jc w:val="center"/>
              <w:rPr>
                <w:kern w:val="0"/>
                <w:sz w:val="18"/>
                <w:szCs w:val="18"/>
              </w:rPr>
            </w:pP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6588BE76" w14:textId="77777777" w:rsidR="00E6797A" w:rsidRDefault="008326C3">
            <w:pPr>
              <w:spacing w:line="240" w:lineRule="exact"/>
              <w:jc w:val="left"/>
              <w:rPr>
                <w:kern w:val="0"/>
                <w:sz w:val="18"/>
                <w:szCs w:val="18"/>
              </w:rPr>
            </w:pPr>
            <w:r>
              <w:rPr>
                <w:kern w:val="0"/>
                <w:sz w:val="18"/>
                <w:szCs w:val="18"/>
              </w:rPr>
              <w:t>采暖系统分部工程质量验收记录</w:t>
            </w:r>
          </w:p>
        </w:tc>
        <w:tc>
          <w:tcPr>
            <w:tcW w:w="680" w:type="dxa"/>
            <w:tcBorders>
              <w:top w:val="nil"/>
              <w:left w:val="nil"/>
              <w:bottom w:val="single" w:sz="4" w:space="0" w:color="auto"/>
              <w:right w:val="single" w:sz="4" w:space="0" w:color="auto"/>
            </w:tcBorders>
            <w:vAlign w:val="center"/>
          </w:tcPr>
          <w:p w14:paraId="49FF9FF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EA7A9A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1255CD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1677BD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A070234" w14:textId="77777777" w:rsidR="00E6797A" w:rsidRDefault="008326C3">
            <w:pPr>
              <w:spacing w:line="240" w:lineRule="exact"/>
              <w:jc w:val="center"/>
              <w:rPr>
                <w:kern w:val="0"/>
                <w:sz w:val="18"/>
                <w:szCs w:val="18"/>
              </w:rPr>
            </w:pPr>
            <w:r>
              <w:rPr>
                <w:rFonts w:hint="eastAsia"/>
                <w:kern w:val="0"/>
                <w:sz w:val="18"/>
                <w:szCs w:val="18"/>
              </w:rPr>
              <w:t>▲</w:t>
            </w:r>
          </w:p>
        </w:tc>
      </w:tr>
      <w:tr w:rsidR="00E6797A" w14:paraId="7A6FD81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1B50744" w14:textId="77777777" w:rsidR="00E6797A" w:rsidRDefault="008326C3">
            <w:pPr>
              <w:spacing w:line="240" w:lineRule="exact"/>
              <w:jc w:val="center"/>
              <w:rPr>
                <w:kern w:val="0"/>
                <w:sz w:val="18"/>
                <w:szCs w:val="18"/>
              </w:rPr>
            </w:pPr>
            <w:r>
              <w:rPr>
                <w:kern w:val="0"/>
                <w:sz w:val="18"/>
                <w:szCs w:val="18"/>
              </w:rPr>
              <w:t>604</w:t>
            </w:r>
          </w:p>
        </w:tc>
        <w:tc>
          <w:tcPr>
            <w:tcW w:w="840" w:type="dxa"/>
            <w:tcBorders>
              <w:top w:val="nil"/>
              <w:left w:val="nil"/>
              <w:bottom w:val="single" w:sz="4" w:space="0" w:color="auto"/>
              <w:right w:val="single" w:sz="4" w:space="0" w:color="auto"/>
            </w:tcBorders>
            <w:vAlign w:val="center"/>
          </w:tcPr>
          <w:p w14:paraId="18E47CF8"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109AF198" w14:textId="77777777" w:rsidR="00E6797A" w:rsidRDefault="008326C3">
            <w:pPr>
              <w:spacing w:line="240" w:lineRule="exact"/>
              <w:jc w:val="left"/>
              <w:rPr>
                <w:kern w:val="0"/>
                <w:sz w:val="18"/>
                <w:szCs w:val="18"/>
              </w:rPr>
            </w:pPr>
            <w:r>
              <w:rPr>
                <w:kern w:val="0"/>
                <w:sz w:val="18"/>
                <w:szCs w:val="18"/>
              </w:rPr>
              <w:t>分项工程质量验收记录、检验批质量验收记录</w:t>
            </w:r>
          </w:p>
        </w:tc>
        <w:tc>
          <w:tcPr>
            <w:tcW w:w="680" w:type="dxa"/>
            <w:tcBorders>
              <w:top w:val="nil"/>
              <w:left w:val="nil"/>
              <w:bottom w:val="single" w:sz="4" w:space="0" w:color="auto"/>
              <w:right w:val="single" w:sz="4" w:space="0" w:color="auto"/>
            </w:tcBorders>
            <w:vAlign w:val="center"/>
          </w:tcPr>
          <w:p w14:paraId="233300E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6B5751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A5A5D9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7C4EFC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92F662F" w14:textId="77777777" w:rsidR="00E6797A" w:rsidRDefault="008326C3">
            <w:pPr>
              <w:spacing w:line="240" w:lineRule="exact"/>
              <w:jc w:val="center"/>
              <w:rPr>
                <w:kern w:val="0"/>
                <w:sz w:val="18"/>
                <w:szCs w:val="18"/>
              </w:rPr>
            </w:pPr>
            <w:r>
              <w:rPr>
                <w:kern w:val="0"/>
                <w:sz w:val="18"/>
                <w:szCs w:val="18"/>
              </w:rPr>
              <w:t xml:space="preserve">　</w:t>
            </w:r>
          </w:p>
        </w:tc>
      </w:tr>
      <w:tr w:rsidR="00E6797A" w14:paraId="0330EEB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FC1BAFB" w14:textId="77777777" w:rsidR="00E6797A" w:rsidRDefault="008326C3">
            <w:pPr>
              <w:spacing w:line="240" w:lineRule="exact"/>
              <w:jc w:val="center"/>
              <w:rPr>
                <w:kern w:val="0"/>
                <w:sz w:val="18"/>
                <w:szCs w:val="18"/>
              </w:rPr>
            </w:pPr>
            <w:r>
              <w:rPr>
                <w:kern w:val="0"/>
                <w:sz w:val="18"/>
                <w:szCs w:val="18"/>
              </w:rPr>
              <w:t>605</w:t>
            </w:r>
          </w:p>
        </w:tc>
        <w:tc>
          <w:tcPr>
            <w:tcW w:w="840" w:type="dxa"/>
            <w:tcBorders>
              <w:top w:val="nil"/>
              <w:left w:val="nil"/>
              <w:bottom w:val="single" w:sz="4" w:space="0" w:color="auto"/>
              <w:right w:val="single" w:sz="4" w:space="0" w:color="auto"/>
            </w:tcBorders>
            <w:vAlign w:val="center"/>
          </w:tcPr>
          <w:p w14:paraId="362EF3BE"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4249A195" w14:textId="77777777" w:rsidR="00E6797A" w:rsidRDefault="008326C3">
            <w:pPr>
              <w:spacing w:line="240" w:lineRule="exact"/>
              <w:jc w:val="left"/>
              <w:rPr>
                <w:kern w:val="0"/>
                <w:sz w:val="18"/>
                <w:szCs w:val="18"/>
              </w:rPr>
            </w:pPr>
            <w:r>
              <w:rPr>
                <w:kern w:val="0"/>
                <w:sz w:val="18"/>
                <w:szCs w:val="18"/>
              </w:rPr>
              <w:t>其他应归档的文件</w:t>
            </w:r>
          </w:p>
        </w:tc>
        <w:tc>
          <w:tcPr>
            <w:tcW w:w="680" w:type="dxa"/>
            <w:tcBorders>
              <w:top w:val="nil"/>
              <w:left w:val="nil"/>
              <w:bottom w:val="single" w:sz="4" w:space="0" w:color="auto"/>
              <w:right w:val="single" w:sz="4" w:space="0" w:color="auto"/>
            </w:tcBorders>
            <w:vAlign w:val="center"/>
          </w:tcPr>
          <w:p w14:paraId="1DC897A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36E1F2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2AD29C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8297E2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AD89DF8" w14:textId="77777777" w:rsidR="00E6797A" w:rsidRDefault="008326C3">
            <w:pPr>
              <w:spacing w:line="240" w:lineRule="exact"/>
              <w:jc w:val="center"/>
              <w:rPr>
                <w:kern w:val="0"/>
                <w:sz w:val="18"/>
                <w:szCs w:val="18"/>
              </w:rPr>
            </w:pPr>
            <w:r>
              <w:rPr>
                <w:kern w:val="0"/>
                <w:sz w:val="18"/>
                <w:szCs w:val="18"/>
              </w:rPr>
              <w:t xml:space="preserve">　</w:t>
            </w:r>
          </w:p>
        </w:tc>
      </w:tr>
      <w:tr w:rsidR="00E6797A" w14:paraId="319B282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743929E"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465C7597" w14:textId="77777777" w:rsidR="00E6797A" w:rsidRDefault="008326C3">
            <w:pPr>
              <w:spacing w:line="240" w:lineRule="exact"/>
              <w:jc w:val="center"/>
              <w:rPr>
                <w:kern w:val="0"/>
                <w:sz w:val="18"/>
                <w:szCs w:val="18"/>
              </w:rPr>
            </w:pPr>
            <w:r>
              <w:rPr>
                <w:kern w:val="0"/>
                <w:sz w:val="18"/>
                <w:szCs w:val="18"/>
              </w:rPr>
              <w:t>10</w:t>
            </w:r>
          </w:p>
        </w:tc>
        <w:tc>
          <w:tcPr>
            <w:tcW w:w="4700" w:type="dxa"/>
            <w:tcBorders>
              <w:top w:val="nil"/>
              <w:left w:val="nil"/>
              <w:bottom w:val="single" w:sz="4" w:space="0" w:color="auto"/>
              <w:right w:val="single" w:sz="4" w:space="0" w:color="auto"/>
            </w:tcBorders>
            <w:vAlign w:val="center"/>
          </w:tcPr>
          <w:p w14:paraId="6418098C" w14:textId="77777777" w:rsidR="00E6797A" w:rsidRDefault="008326C3">
            <w:pPr>
              <w:spacing w:line="240" w:lineRule="exact"/>
              <w:jc w:val="left"/>
              <w:rPr>
                <w:b/>
                <w:bCs/>
                <w:kern w:val="0"/>
                <w:sz w:val="18"/>
                <w:szCs w:val="18"/>
              </w:rPr>
            </w:pPr>
            <w:r>
              <w:rPr>
                <w:b/>
                <w:bCs/>
                <w:kern w:val="0"/>
                <w:sz w:val="18"/>
                <w:szCs w:val="18"/>
              </w:rPr>
              <w:t>通风与空调系统</w:t>
            </w:r>
          </w:p>
        </w:tc>
        <w:tc>
          <w:tcPr>
            <w:tcW w:w="680" w:type="dxa"/>
            <w:tcBorders>
              <w:top w:val="nil"/>
              <w:left w:val="nil"/>
              <w:bottom w:val="single" w:sz="4" w:space="0" w:color="auto"/>
              <w:right w:val="single" w:sz="4" w:space="0" w:color="auto"/>
            </w:tcBorders>
            <w:vAlign w:val="center"/>
          </w:tcPr>
          <w:p w14:paraId="0933196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8623A3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B6039D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598534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FBFF15B" w14:textId="77777777" w:rsidR="00E6797A" w:rsidRDefault="008326C3">
            <w:pPr>
              <w:spacing w:line="240" w:lineRule="exact"/>
              <w:jc w:val="center"/>
              <w:rPr>
                <w:kern w:val="0"/>
                <w:sz w:val="18"/>
                <w:szCs w:val="18"/>
              </w:rPr>
            </w:pPr>
            <w:r>
              <w:rPr>
                <w:kern w:val="0"/>
                <w:sz w:val="18"/>
                <w:szCs w:val="18"/>
              </w:rPr>
              <w:t xml:space="preserve">　</w:t>
            </w:r>
          </w:p>
        </w:tc>
      </w:tr>
      <w:tr w:rsidR="00E6797A" w14:paraId="2BF1FEA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860DA0E" w14:textId="77777777" w:rsidR="00E6797A" w:rsidRDefault="008326C3">
            <w:pPr>
              <w:spacing w:line="240" w:lineRule="exact"/>
              <w:jc w:val="center"/>
              <w:rPr>
                <w:kern w:val="0"/>
                <w:sz w:val="18"/>
                <w:szCs w:val="18"/>
              </w:rPr>
            </w:pPr>
            <w:r>
              <w:rPr>
                <w:kern w:val="0"/>
                <w:sz w:val="18"/>
                <w:szCs w:val="18"/>
              </w:rPr>
              <w:t>606</w:t>
            </w:r>
          </w:p>
        </w:tc>
        <w:tc>
          <w:tcPr>
            <w:tcW w:w="840" w:type="dxa"/>
            <w:tcBorders>
              <w:top w:val="nil"/>
              <w:left w:val="nil"/>
              <w:bottom w:val="single" w:sz="4" w:space="0" w:color="auto"/>
              <w:right w:val="single" w:sz="4" w:space="0" w:color="auto"/>
            </w:tcBorders>
            <w:vAlign w:val="center"/>
          </w:tcPr>
          <w:p w14:paraId="269A1C29"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013718E8" w14:textId="77777777" w:rsidR="00E6797A" w:rsidRDefault="008326C3">
            <w:pPr>
              <w:spacing w:line="240" w:lineRule="exact"/>
              <w:jc w:val="left"/>
              <w:rPr>
                <w:kern w:val="0"/>
                <w:sz w:val="18"/>
                <w:szCs w:val="18"/>
              </w:rPr>
            </w:pPr>
            <w:r>
              <w:rPr>
                <w:kern w:val="0"/>
                <w:sz w:val="18"/>
                <w:szCs w:val="18"/>
              </w:rPr>
              <w:t>设备性能测试记录</w:t>
            </w:r>
          </w:p>
        </w:tc>
        <w:tc>
          <w:tcPr>
            <w:tcW w:w="680" w:type="dxa"/>
            <w:tcBorders>
              <w:top w:val="nil"/>
              <w:left w:val="nil"/>
              <w:bottom w:val="single" w:sz="4" w:space="0" w:color="auto"/>
              <w:right w:val="single" w:sz="4" w:space="0" w:color="auto"/>
            </w:tcBorders>
            <w:vAlign w:val="center"/>
          </w:tcPr>
          <w:p w14:paraId="39C31EC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D7F748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DA56C7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E3F689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19BAABD" w14:textId="77777777" w:rsidR="00E6797A" w:rsidRDefault="008326C3">
            <w:pPr>
              <w:spacing w:line="240" w:lineRule="exact"/>
              <w:jc w:val="center"/>
              <w:rPr>
                <w:kern w:val="0"/>
                <w:sz w:val="18"/>
                <w:szCs w:val="18"/>
              </w:rPr>
            </w:pPr>
            <w:r>
              <w:rPr>
                <w:rFonts w:hint="eastAsia"/>
                <w:kern w:val="0"/>
                <w:sz w:val="18"/>
                <w:szCs w:val="18"/>
              </w:rPr>
              <w:t>▲</w:t>
            </w:r>
          </w:p>
        </w:tc>
      </w:tr>
      <w:tr w:rsidR="00E6797A" w14:paraId="6D4B52E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DC45A3C" w14:textId="77777777" w:rsidR="00E6797A" w:rsidRDefault="008326C3">
            <w:pPr>
              <w:spacing w:line="240" w:lineRule="exact"/>
              <w:jc w:val="center"/>
              <w:rPr>
                <w:kern w:val="0"/>
                <w:sz w:val="18"/>
                <w:szCs w:val="18"/>
              </w:rPr>
            </w:pPr>
            <w:r>
              <w:rPr>
                <w:kern w:val="0"/>
                <w:sz w:val="18"/>
                <w:szCs w:val="18"/>
              </w:rPr>
              <w:t>607</w:t>
            </w:r>
          </w:p>
        </w:tc>
        <w:tc>
          <w:tcPr>
            <w:tcW w:w="840" w:type="dxa"/>
            <w:tcBorders>
              <w:top w:val="nil"/>
              <w:left w:val="nil"/>
              <w:bottom w:val="single" w:sz="4" w:space="0" w:color="auto"/>
              <w:right w:val="single" w:sz="4" w:space="0" w:color="auto"/>
            </w:tcBorders>
            <w:vAlign w:val="center"/>
          </w:tcPr>
          <w:p w14:paraId="70C6A7C1"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101E8FFA" w14:textId="77777777" w:rsidR="00E6797A" w:rsidRDefault="008326C3">
            <w:pPr>
              <w:spacing w:line="240" w:lineRule="exact"/>
              <w:jc w:val="left"/>
              <w:rPr>
                <w:kern w:val="0"/>
                <w:sz w:val="18"/>
                <w:szCs w:val="18"/>
              </w:rPr>
            </w:pPr>
            <w:r>
              <w:rPr>
                <w:kern w:val="0"/>
                <w:sz w:val="18"/>
                <w:szCs w:val="18"/>
              </w:rPr>
              <w:t>各系统调试及试运行记录</w:t>
            </w:r>
          </w:p>
        </w:tc>
        <w:tc>
          <w:tcPr>
            <w:tcW w:w="680" w:type="dxa"/>
            <w:tcBorders>
              <w:top w:val="nil"/>
              <w:left w:val="nil"/>
              <w:bottom w:val="single" w:sz="4" w:space="0" w:color="auto"/>
              <w:right w:val="single" w:sz="4" w:space="0" w:color="auto"/>
            </w:tcBorders>
            <w:vAlign w:val="center"/>
          </w:tcPr>
          <w:p w14:paraId="7F861CD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70D7F0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BD02E3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C894CD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A56C187" w14:textId="77777777" w:rsidR="00E6797A" w:rsidRDefault="008326C3">
            <w:pPr>
              <w:spacing w:line="240" w:lineRule="exact"/>
              <w:jc w:val="center"/>
              <w:rPr>
                <w:kern w:val="0"/>
                <w:sz w:val="18"/>
                <w:szCs w:val="18"/>
              </w:rPr>
            </w:pPr>
            <w:r>
              <w:rPr>
                <w:rFonts w:hint="eastAsia"/>
                <w:kern w:val="0"/>
                <w:sz w:val="18"/>
                <w:szCs w:val="18"/>
              </w:rPr>
              <w:t>▲</w:t>
            </w:r>
          </w:p>
        </w:tc>
      </w:tr>
      <w:tr w:rsidR="00E6797A" w14:paraId="1D718AC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DB923BD" w14:textId="77777777" w:rsidR="00E6797A" w:rsidRDefault="008326C3">
            <w:pPr>
              <w:spacing w:line="240" w:lineRule="exact"/>
              <w:jc w:val="center"/>
              <w:rPr>
                <w:kern w:val="0"/>
                <w:sz w:val="18"/>
                <w:szCs w:val="18"/>
              </w:rPr>
            </w:pPr>
            <w:r>
              <w:rPr>
                <w:kern w:val="0"/>
                <w:sz w:val="18"/>
                <w:szCs w:val="18"/>
              </w:rPr>
              <w:t>608</w:t>
            </w:r>
          </w:p>
        </w:tc>
        <w:tc>
          <w:tcPr>
            <w:tcW w:w="840" w:type="dxa"/>
            <w:tcBorders>
              <w:top w:val="nil"/>
              <w:left w:val="nil"/>
              <w:bottom w:val="single" w:sz="4" w:space="0" w:color="auto"/>
              <w:right w:val="single" w:sz="4" w:space="0" w:color="auto"/>
            </w:tcBorders>
            <w:vAlign w:val="center"/>
          </w:tcPr>
          <w:p w14:paraId="429CFB2D"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1B5CCE62"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526641B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7F3171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3C8B30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588004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D80B377" w14:textId="77777777" w:rsidR="00E6797A" w:rsidRDefault="008326C3">
            <w:pPr>
              <w:spacing w:line="240" w:lineRule="exact"/>
              <w:jc w:val="center"/>
              <w:rPr>
                <w:kern w:val="0"/>
                <w:sz w:val="18"/>
                <w:szCs w:val="18"/>
              </w:rPr>
            </w:pPr>
            <w:r>
              <w:rPr>
                <w:rFonts w:hint="eastAsia"/>
                <w:kern w:val="0"/>
                <w:sz w:val="18"/>
                <w:szCs w:val="18"/>
              </w:rPr>
              <w:t>▲</w:t>
            </w:r>
          </w:p>
        </w:tc>
      </w:tr>
      <w:tr w:rsidR="00E6797A" w14:paraId="6D0A8A7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7E52CF7" w14:textId="77777777" w:rsidR="00E6797A" w:rsidRDefault="008326C3">
            <w:pPr>
              <w:spacing w:line="240" w:lineRule="exact"/>
              <w:jc w:val="center"/>
              <w:rPr>
                <w:kern w:val="0"/>
                <w:sz w:val="18"/>
                <w:szCs w:val="18"/>
              </w:rPr>
            </w:pPr>
            <w:r>
              <w:rPr>
                <w:kern w:val="0"/>
                <w:sz w:val="18"/>
                <w:szCs w:val="18"/>
              </w:rPr>
              <w:t>609</w:t>
            </w:r>
          </w:p>
        </w:tc>
        <w:tc>
          <w:tcPr>
            <w:tcW w:w="840" w:type="dxa"/>
            <w:tcBorders>
              <w:top w:val="nil"/>
              <w:left w:val="nil"/>
              <w:bottom w:val="single" w:sz="4" w:space="0" w:color="auto"/>
              <w:right w:val="single" w:sz="4" w:space="0" w:color="auto"/>
            </w:tcBorders>
            <w:vAlign w:val="center"/>
          </w:tcPr>
          <w:p w14:paraId="1DFAB635"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362CC4C1" w14:textId="77777777" w:rsidR="00E6797A" w:rsidRDefault="008326C3">
            <w:pPr>
              <w:spacing w:line="240" w:lineRule="exact"/>
              <w:jc w:val="left"/>
              <w:rPr>
                <w:kern w:val="0"/>
                <w:sz w:val="18"/>
                <w:szCs w:val="18"/>
              </w:rPr>
            </w:pPr>
            <w:r>
              <w:rPr>
                <w:kern w:val="0"/>
                <w:sz w:val="18"/>
                <w:szCs w:val="18"/>
              </w:rPr>
              <w:t>通风与空调系统安装完成测试报告、验收报告</w:t>
            </w:r>
          </w:p>
        </w:tc>
        <w:tc>
          <w:tcPr>
            <w:tcW w:w="680" w:type="dxa"/>
            <w:tcBorders>
              <w:top w:val="nil"/>
              <w:left w:val="nil"/>
              <w:bottom w:val="single" w:sz="4" w:space="0" w:color="auto"/>
              <w:right w:val="single" w:sz="4" w:space="0" w:color="auto"/>
            </w:tcBorders>
            <w:vAlign w:val="center"/>
          </w:tcPr>
          <w:p w14:paraId="6E84EE1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CAFABB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A5C96B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D0F3D6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CB37E8B" w14:textId="77777777" w:rsidR="00E6797A" w:rsidRDefault="008326C3">
            <w:pPr>
              <w:spacing w:line="240" w:lineRule="exact"/>
              <w:jc w:val="center"/>
              <w:rPr>
                <w:kern w:val="0"/>
                <w:sz w:val="18"/>
                <w:szCs w:val="18"/>
              </w:rPr>
            </w:pPr>
            <w:r>
              <w:rPr>
                <w:rFonts w:hint="eastAsia"/>
                <w:kern w:val="0"/>
                <w:sz w:val="18"/>
                <w:szCs w:val="18"/>
              </w:rPr>
              <w:t>▲</w:t>
            </w:r>
          </w:p>
        </w:tc>
      </w:tr>
      <w:tr w:rsidR="00E6797A" w14:paraId="24D67FD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86DD2C3"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383B6838"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5A19FCF7" w14:textId="77777777" w:rsidR="00E6797A" w:rsidRDefault="008326C3">
            <w:pPr>
              <w:spacing w:line="240" w:lineRule="exact"/>
              <w:jc w:val="left"/>
              <w:rPr>
                <w:kern w:val="0"/>
                <w:sz w:val="18"/>
                <w:szCs w:val="18"/>
              </w:rPr>
            </w:pPr>
            <w:r>
              <w:rPr>
                <w:kern w:val="0"/>
                <w:sz w:val="18"/>
                <w:szCs w:val="18"/>
              </w:rPr>
              <w:t>分部工程质量验收记录</w:t>
            </w:r>
          </w:p>
        </w:tc>
        <w:tc>
          <w:tcPr>
            <w:tcW w:w="680" w:type="dxa"/>
            <w:tcBorders>
              <w:top w:val="nil"/>
              <w:left w:val="nil"/>
              <w:bottom w:val="single" w:sz="4" w:space="0" w:color="auto"/>
              <w:right w:val="single" w:sz="4" w:space="0" w:color="auto"/>
            </w:tcBorders>
            <w:vAlign w:val="center"/>
          </w:tcPr>
          <w:p w14:paraId="320A7AA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7103A3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496899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E28C9A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DCE0D06" w14:textId="77777777" w:rsidR="00E6797A" w:rsidRDefault="008326C3">
            <w:pPr>
              <w:spacing w:line="240" w:lineRule="exact"/>
              <w:jc w:val="center"/>
              <w:rPr>
                <w:kern w:val="0"/>
                <w:sz w:val="18"/>
                <w:szCs w:val="18"/>
              </w:rPr>
            </w:pPr>
            <w:r>
              <w:rPr>
                <w:kern w:val="0"/>
                <w:sz w:val="18"/>
                <w:szCs w:val="18"/>
              </w:rPr>
              <w:t xml:space="preserve">　</w:t>
            </w:r>
          </w:p>
        </w:tc>
      </w:tr>
      <w:tr w:rsidR="00E6797A" w14:paraId="5917639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3F31AB8" w14:textId="77777777" w:rsidR="00E6797A" w:rsidRDefault="008326C3">
            <w:pPr>
              <w:spacing w:line="240" w:lineRule="exact"/>
              <w:jc w:val="center"/>
              <w:rPr>
                <w:kern w:val="0"/>
                <w:sz w:val="18"/>
                <w:szCs w:val="18"/>
              </w:rPr>
            </w:pPr>
            <w:r>
              <w:rPr>
                <w:kern w:val="0"/>
                <w:sz w:val="18"/>
                <w:szCs w:val="18"/>
              </w:rPr>
              <w:t>610</w:t>
            </w:r>
          </w:p>
        </w:tc>
        <w:tc>
          <w:tcPr>
            <w:tcW w:w="840" w:type="dxa"/>
            <w:tcBorders>
              <w:top w:val="nil"/>
              <w:left w:val="nil"/>
              <w:bottom w:val="single" w:sz="4" w:space="0" w:color="auto"/>
              <w:right w:val="single" w:sz="4" w:space="0" w:color="auto"/>
            </w:tcBorders>
            <w:vAlign w:val="center"/>
          </w:tcPr>
          <w:p w14:paraId="3054E6DA" w14:textId="77777777" w:rsidR="00E6797A" w:rsidRDefault="008326C3">
            <w:pPr>
              <w:spacing w:line="240" w:lineRule="exact"/>
              <w:jc w:val="center"/>
              <w:rPr>
                <w:kern w:val="0"/>
                <w:sz w:val="18"/>
                <w:szCs w:val="18"/>
              </w:rPr>
            </w:pP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44290326" w14:textId="77777777" w:rsidR="00E6797A" w:rsidRDefault="008326C3">
            <w:pPr>
              <w:spacing w:line="240" w:lineRule="exact"/>
              <w:jc w:val="left"/>
              <w:rPr>
                <w:kern w:val="0"/>
                <w:sz w:val="18"/>
                <w:szCs w:val="18"/>
              </w:rPr>
            </w:pPr>
            <w:r>
              <w:rPr>
                <w:kern w:val="0"/>
                <w:sz w:val="18"/>
                <w:szCs w:val="18"/>
              </w:rPr>
              <w:t>送、排风系统分部工程质量验收记录</w:t>
            </w:r>
          </w:p>
        </w:tc>
        <w:tc>
          <w:tcPr>
            <w:tcW w:w="680" w:type="dxa"/>
            <w:tcBorders>
              <w:top w:val="nil"/>
              <w:left w:val="nil"/>
              <w:bottom w:val="single" w:sz="4" w:space="0" w:color="auto"/>
              <w:right w:val="single" w:sz="4" w:space="0" w:color="auto"/>
            </w:tcBorders>
            <w:vAlign w:val="center"/>
          </w:tcPr>
          <w:p w14:paraId="746AAD5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B89731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31237D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CF5FDB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4123210" w14:textId="77777777" w:rsidR="00E6797A" w:rsidRDefault="008326C3">
            <w:pPr>
              <w:spacing w:line="240" w:lineRule="exact"/>
              <w:jc w:val="center"/>
              <w:rPr>
                <w:kern w:val="0"/>
                <w:sz w:val="18"/>
                <w:szCs w:val="18"/>
              </w:rPr>
            </w:pPr>
            <w:r>
              <w:rPr>
                <w:rFonts w:hint="eastAsia"/>
                <w:kern w:val="0"/>
                <w:sz w:val="18"/>
                <w:szCs w:val="18"/>
              </w:rPr>
              <w:t>▲</w:t>
            </w:r>
          </w:p>
        </w:tc>
      </w:tr>
      <w:tr w:rsidR="00E6797A" w14:paraId="332C409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15427D0" w14:textId="77777777" w:rsidR="00E6797A" w:rsidRDefault="008326C3">
            <w:pPr>
              <w:spacing w:line="240" w:lineRule="exact"/>
              <w:jc w:val="center"/>
              <w:rPr>
                <w:kern w:val="0"/>
                <w:sz w:val="18"/>
                <w:szCs w:val="18"/>
              </w:rPr>
            </w:pPr>
            <w:r>
              <w:rPr>
                <w:kern w:val="0"/>
                <w:sz w:val="18"/>
                <w:szCs w:val="18"/>
              </w:rPr>
              <w:t>611</w:t>
            </w:r>
          </w:p>
        </w:tc>
        <w:tc>
          <w:tcPr>
            <w:tcW w:w="840" w:type="dxa"/>
            <w:tcBorders>
              <w:top w:val="nil"/>
              <w:left w:val="nil"/>
              <w:bottom w:val="single" w:sz="4" w:space="0" w:color="auto"/>
              <w:right w:val="single" w:sz="4" w:space="0" w:color="auto"/>
            </w:tcBorders>
            <w:vAlign w:val="center"/>
          </w:tcPr>
          <w:p w14:paraId="44884ADA" w14:textId="77777777" w:rsidR="00E6797A" w:rsidRDefault="008326C3">
            <w:pPr>
              <w:spacing w:line="240" w:lineRule="exact"/>
              <w:jc w:val="center"/>
              <w:rPr>
                <w:kern w:val="0"/>
                <w:sz w:val="18"/>
                <w:szCs w:val="18"/>
              </w:rPr>
            </w:pP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3BAC6370" w14:textId="77777777" w:rsidR="00E6797A" w:rsidRDefault="008326C3">
            <w:pPr>
              <w:spacing w:line="240" w:lineRule="exact"/>
              <w:jc w:val="left"/>
              <w:rPr>
                <w:kern w:val="0"/>
                <w:sz w:val="18"/>
                <w:szCs w:val="18"/>
              </w:rPr>
            </w:pPr>
            <w:r>
              <w:rPr>
                <w:kern w:val="0"/>
                <w:sz w:val="18"/>
                <w:szCs w:val="18"/>
              </w:rPr>
              <w:t>防、排风系统分部工程质量验收记录</w:t>
            </w:r>
          </w:p>
        </w:tc>
        <w:tc>
          <w:tcPr>
            <w:tcW w:w="680" w:type="dxa"/>
            <w:tcBorders>
              <w:top w:val="nil"/>
              <w:left w:val="nil"/>
              <w:bottom w:val="single" w:sz="4" w:space="0" w:color="auto"/>
              <w:right w:val="single" w:sz="4" w:space="0" w:color="auto"/>
            </w:tcBorders>
            <w:vAlign w:val="center"/>
          </w:tcPr>
          <w:p w14:paraId="5F6F9C2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7C63D3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B263D0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500AA5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59368E6" w14:textId="77777777" w:rsidR="00E6797A" w:rsidRDefault="008326C3">
            <w:pPr>
              <w:spacing w:line="240" w:lineRule="exact"/>
              <w:jc w:val="center"/>
              <w:rPr>
                <w:kern w:val="0"/>
                <w:sz w:val="18"/>
                <w:szCs w:val="18"/>
              </w:rPr>
            </w:pPr>
            <w:r>
              <w:rPr>
                <w:rFonts w:hint="eastAsia"/>
                <w:kern w:val="0"/>
                <w:sz w:val="18"/>
                <w:szCs w:val="18"/>
              </w:rPr>
              <w:t>▲</w:t>
            </w:r>
          </w:p>
        </w:tc>
      </w:tr>
      <w:tr w:rsidR="00E6797A" w14:paraId="49230F0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3B665E0" w14:textId="77777777" w:rsidR="00E6797A" w:rsidRDefault="008326C3">
            <w:pPr>
              <w:spacing w:line="240" w:lineRule="exact"/>
              <w:jc w:val="center"/>
              <w:rPr>
                <w:kern w:val="0"/>
                <w:sz w:val="18"/>
                <w:szCs w:val="18"/>
              </w:rPr>
            </w:pPr>
            <w:r>
              <w:rPr>
                <w:kern w:val="0"/>
                <w:sz w:val="18"/>
                <w:szCs w:val="18"/>
              </w:rPr>
              <w:t>612</w:t>
            </w:r>
          </w:p>
        </w:tc>
        <w:tc>
          <w:tcPr>
            <w:tcW w:w="840" w:type="dxa"/>
            <w:tcBorders>
              <w:top w:val="nil"/>
              <w:left w:val="nil"/>
              <w:bottom w:val="single" w:sz="4" w:space="0" w:color="auto"/>
              <w:right w:val="single" w:sz="4" w:space="0" w:color="auto"/>
            </w:tcBorders>
            <w:vAlign w:val="center"/>
          </w:tcPr>
          <w:p w14:paraId="476F22BC" w14:textId="77777777" w:rsidR="00E6797A" w:rsidRDefault="008326C3">
            <w:pPr>
              <w:spacing w:line="240" w:lineRule="exact"/>
              <w:jc w:val="center"/>
              <w:rPr>
                <w:kern w:val="0"/>
                <w:sz w:val="18"/>
                <w:szCs w:val="18"/>
              </w:rPr>
            </w:pP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0D945068" w14:textId="77777777" w:rsidR="00E6797A" w:rsidRDefault="008326C3">
            <w:pPr>
              <w:spacing w:line="240" w:lineRule="exact"/>
              <w:jc w:val="left"/>
              <w:rPr>
                <w:kern w:val="0"/>
                <w:sz w:val="18"/>
                <w:szCs w:val="18"/>
              </w:rPr>
            </w:pPr>
            <w:r>
              <w:rPr>
                <w:kern w:val="0"/>
                <w:sz w:val="18"/>
                <w:szCs w:val="18"/>
              </w:rPr>
              <w:t>除尘系统分部工程质量验收记录</w:t>
            </w:r>
          </w:p>
        </w:tc>
        <w:tc>
          <w:tcPr>
            <w:tcW w:w="680" w:type="dxa"/>
            <w:tcBorders>
              <w:top w:val="nil"/>
              <w:left w:val="nil"/>
              <w:bottom w:val="single" w:sz="4" w:space="0" w:color="auto"/>
              <w:right w:val="single" w:sz="4" w:space="0" w:color="auto"/>
            </w:tcBorders>
            <w:vAlign w:val="center"/>
          </w:tcPr>
          <w:p w14:paraId="0DDD4B8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DA8025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16DA9B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71434E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D3F86CC" w14:textId="77777777" w:rsidR="00E6797A" w:rsidRDefault="008326C3">
            <w:pPr>
              <w:spacing w:line="240" w:lineRule="exact"/>
              <w:jc w:val="center"/>
              <w:rPr>
                <w:kern w:val="0"/>
                <w:sz w:val="18"/>
                <w:szCs w:val="18"/>
              </w:rPr>
            </w:pPr>
            <w:r>
              <w:rPr>
                <w:rFonts w:hint="eastAsia"/>
                <w:kern w:val="0"/>
                <w:sz w:val="18"/>
                <w:szCs w:val="18"/>
              </w:rPr>
              <w:t>▲</w:t>
            </w:r>
          </w:p>
        </w:tc>
      </w:tr>
      <w:tr w:rsidR="00E6797A" w14:paraId="7700AAE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103A3D4" w14:textId="77777777" w:rsidR="00E6797A" w:rsidRDefault="008326C3">
            <w:pPr>
              <w:spacing w:line="240" w:lineRule="exact"/>
              <w:jc w:val="center"/>
              <w:rPr>
                <w:kern w:val="0"/>
                <w:sz w:val="18"/>
                <w:szCs w:val="18"/>
              </w:rPr>
            </w:pPr>
            <w:r>
              <w:rPr>
                <w:kern w:val="0"/>
                <w:sz w:val="18"/>
                <w:szCs w:val="18"/>
              </w:rPr>
              <w:t>613</w:t>
            </w:r>
          </w:p>
        </w:tc>
        <w:tc>
          <w:tcPr>
            <w:tcW w:w="840" w:type="dxa"/>
            <w:tcBorders>
              <w:top w:val="nil"/>
              <w:left w:val="nil"/>
              <w:bottom w:val="single" w:sz="4" w:space="0" w:color="auto"/>
              <w:right w:val="single" w:sz="4" w:space="0" w:color="auto"/>
            </w:tcBorders>
            <w:vAlign w:val="center"/>
          </w:tcPr>
          <w:p w14:paraId="63B0EFA1" w14:textId="77777777" w:rsidR="00E6797A" w:rsidRDefault="008326C3">
            <w:pPr>
              <w:spacing w:line="240" w:lineRule="exact"/>
              <w:jc w:val="center"/>
              <w:rPr>
                <w:kern w:val="0"/>
                <w:sz w:val="18"/>
                <w:szCs w:val="18"/>
              </w:rPr>
            </w:pP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15E5D7BF" w14:textId="77777777" w:rsidR="00E6797A" w:rsidRDefault="008326C3">
            <w:pPr>
              <w:spacing w:line="240" w:lineRule="exact"/>
              <w:jc w:val="left"/>
              <w:rPr>
                <w:kern w:val="0"/>
                <w:sz w:val="18"/>
                <w:szCs w:val="18"/>
              </w:rPr>
            </w:pPr>
            <w:r>
              <w:rPr>
                <w:kern w:val="0"/>
                <w:sz w:val="18"/>
                <w:szCs w:val="18"/>
              </w:rPr>
              <w:t>空调系统分部工程质量验收记录</w:t>
            </w:r>
          </w:p>
        </w:tc>
        <w:tc>
          <w:tcPr>
            <w:tcW w:w="680" w:type="dxa"/>
            <w:tcBorders>
              <w:top w:val="nil"/>
              <w:left w:val="nil"/>
              <w:bottom w:val="single" w:sz="4" w:space="0" w:color="auto"/>
              <w:right w:val="single" w:sz="4" w:space="0" w:color="auto"/>
            </w:tcBorders>
            <w:vAlign w:val="center"/>
          </w:tcPr>
          <w:p w14:paraId="2D926F3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5C146A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2BF6A6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462AC9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8830FC5" w14:textId="77777777" w:rsidR="00E6797A" w:rsidRDefault="008326C3">
            <w:pPr>
              <w:spacing w:line="240" w:lineRule="exact"/>
              <w:jc w:val="center"/>
              <w:rPr>
                <w:kern w:val="0"/>
                <w:sz w:val="18"/>
                <w:szCs w:val="18"/>
              </w:rPr>
            </w:pPr>
            <w:r>
              <w:rPr>
                <w:rFonts w:hint="eastAsia"/>
                <w:kern w:val="0"/>
                <w:sz w:val="18"/>
                <w:szCs w:val="18"/>
              </w:rPr>
              <w:t>▲</w:t>
            </w:r>
          </w:p>
        </w:tc>
      </w:tr>
      <w:tr w:rsidR="00E6797A" w14:paraId="3B954FF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FA9D59B" w14:textId="77777777" w:rsidR="00E6797A" w:rsidRDefault="008326C3">
            <w:pPr>
              <w:spacing w:line="240" w:lineRule="exact"/>
              <w:jc w:val="center"/>
              <w:rPr>
                <w:kern w:val="0"/>
                <w:sz w:val="18"/>
                <w:szCs w:val="18"/>
              </w:rPr>
            </w:pPr>
            <w:r>
              <w:rPr>
                <w:kern w:val="0"/>
                <w:sz w:val="18"/>
                <w:szCs w:val="18"/>
              </w:rPr>
              <w:t>614</w:t>
            </w:r>
          </w:p>
        </w:tc>
        <w:tc>
          <w:tcPr>
            <w:tcW w:w="840" w:type="dxa"/>
            <w:tcBorders>
              <w:top w:val="nil"/>
              <w:left w:val="nil"/>
              <w:bottom w:val="single" w:sz="4" w:space="0" w:color="auto"/>
              <w:right w:val="single" w:sz="4" w:space="0" w:color="auto"/>
            </w:tcBorders>
            <w:vAlign w:val="center"/>
          </w:tcPr>
          <w:p w14:paraId="61748C39" w14:textId="77777777" w:rsidR="00E6797A" w:rsidRDefault="008326C3">
            <w:pPr>
              <w:spacing w:line="240" w:lineRule="exact"/>
              <w:jc w:val="center"/>
              <w:rPr>
                <w:kern w:val="0"/>
                <w:sz w:val="18"/>
                <w:szCs w:val="18"/>
              </w:rPr>
            </w:pP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4F345CB8" w14:textId="77777777" w:rsidR="00E6797A" w:rsidRDefault="008326C3">
            <w:pPr>
              <w:spacing w:line="240" w:lineRule="exact"/>
              <w:jc w:val="left"/>
              <w:rPr>
                <w:kern w:val="0"/>
                <w:sz w:val="18"/>
                <w:szCs w:val="18"/>
              </w:rPr>
            </w:pPr>
            <w:r>
              <w:rPr>
                <w:kern w:val="0"/>
                <w:sz w:val="18"/>
                <w:szCs w:val="18"/>
              </w:rPr>
              <w:t>净化空调系统分部工程质量验收记录</w:t>
            </w:r>
          </w:p>
        </w:tc>
        <w:tc>
          <w:tcPr>
            <w:tcW w:w="680" w:type="dxa"/>
            <w:tcBorders>
              <w:top w:val="nil"/>
              <w:left w:val="nil"/>
              <w:bottom w:val="single" w:sz="4" w:space="0" w:color="auto"/>
              <w:right w:val="single" w:sz="4" w:space="0" w:color="auto"/>
            </w:tcBorders>
            <w:vAlign w:val="center"/>
          </w:tcPr>
          <w:p w14:paraId="26D5DBE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5621DA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019AA9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3B1A7B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17CCB6F" w14:textId="77777777" w:rsidR="00E6797A" w:rsidRDefault="008326C3">
            <w:pPr>
              <w:spacing w:line="240" w:lineRule="exact"/>
              <w:jc w:val="center"/>
              <w:rPr>
                <w:kern w:val="0"/>
                <w:sz w:val="18"/>
                <w:szCs w:val="18"/>
              </w:rPr>
            </w:pPr>
            <w:r>
              <w:rPr>
                <w:rFonts w:hint="eastAsia"/>
                <w:kern w:val="0"/>
                <w:sz w:val="18"/>
                <w:szCs w:val="18"/>
              </w:rPr>
              <w:t>▲</w:t>
            </w:r>
          </w:p>
        </w:tc>
      </w:tr>
      <w:tr w:rsidR="00E6797A" w14:paraId="0F883C0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A2AA7FA" w14:textId="77777777" w:rsidR="00E6797A" w:rsidRDefault="008326C3">
            <w:pPr>
              <w:spacing w:line="240" w:lineRule="exact"/>
              <w:jc w:val="center"/>
              <w:rPr>
                <w:kern w:val="0"/>
                <w:sz w:val="18"/>
                <w:szCs w:val="18"/>
              </w:rPr>
            </w:pPr>
            <w:r>
              <w:rPr>
                <w:kern w:val="0"/>
                <w:sz w:val="18"/>
                <w:szCs w:val="18"/>
              </w:rPr>
              <w:t>615</w:t>
            </w:r>
          </w:p>
        </w:tc>
        <w:tc>
          <w:tcPr>
            <w:tcW w:w="840" w:type="dxa"/>
            <w:tcBorders>
              <w:top w:val="nil"/>
              <w:left w:val="nil"/>
              <w:bottom w:val="single" w:sz="4" w:space="0" w:color="auto"/>
              <w:right w:val="single" w:sz="4" w:space="0" w:color="auto"/>
            </w:tcBorders>
            <w:vAlign w:val="center"/>
          </w:tcPr>
          <w:p w14:paraId="017B0075" w14:textId="77777777" w:rsidR="00E6797A" w:rsidRDefault="008326C3">
            <w:pPr>
              <w:spacing w:line="240" w:lineRule="exact"/>
              <w:jc w:val="center"/>
              <w:rPr>
                <w:kern w:val="0"/>
                <w:sz w:val="18"/>
                <w:szCs w:val="18"/>
              </w:rPr>
            </w:pP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66CD4BCA" w14:textId="77777777" w:rsidR="00E6797A" w:rsidRDefault="008326C3">
            <w:pPr>
              <w:spacing w:line="240" w:lineRule="exact"/>
              <w:jc w:val="left"/>
              <w:rPr>
                <w:kern w:val="0"/>
                <w:sz w:val="18"/>
                <w:szCs w:val="18"/>
              </w:rPr>
            </w:pPr>
            <w:r>
              <w:rPr>
                <w:kern w:val="0"/>
                <w:sz w:val="18"/>
                <w:szCs w:val="18"/>
              </w:rPr>
              <w:t>制冷系统分部工程质量验收记录</w:t>
            </w:r>
          </w:p>
        </w:tc>
        <w:tc>
          <w:tcPr>
            <w:tcW w:w="680" w:type="dxa"/>
            <w:tcBorders>
              <w:top w:val="nil"/>
              <w:left w:val="nil"/>
              <w:bottom w:val="single" w:sz="4" w:space="0" w:color="auto"/>
              <w:right w:val="single" w:sz="4" w:space="0" w:color="auto"/>
            </w:tcBorders>
            <w:vAlign w:val="center"/>
          </w:tcPr>
          <w:p w14:paraId="6CE1629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D8F465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C8A669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48DEF9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42E4E8C" w14:textId="77777777" w:rsidR="00E6797A" w:rsidRDefault="008326C3">
            <w:pPr>
              <w:spacing w:line="240" w:lineRule="exact"/>
              <w:jc w:val="center"/>
              <w:rPr>
                <w:kern w:val="0"/>
                <w:sz w:val="18"/>
                <w:szCs w:val="18"/>
              </w:rPr>
            </w:pPr>
            <w:r>
              <w:rPr>
                <w:rFonts w:hint="eastAsia"/>
                <w:kern w:val="0"/>
                <w:sz w:val="18"/>
                <w:szCs w:val="18"/>
              </w:rPr>
              <w:t>▲</w:t>
            </w:r>
          </w:p>
        </w:tc>
      </w:tr>
      <w:tr w:rsidR="00E6797A" w14:paraId="77A23AC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872E8D2" w14:textId="77777777" w:rsidR="00E6797A" w:rsidRDefault="008326C3">
            <w:pPr>
              <w:spacing w:line="240" w:lineRule="exact"/>
              <w:jc w:val="center"/>
              <w:rPr>
                <w:kern w:val="0"/>
                <w:sz w:val="18"/>
                <w:szCs w:val="18"/>
              </w:rPr>
            </w:pPr>
            <w:r>
              <w:rPr>
                <w:kern w:val="0"/>
                <w:sz w:val="18"/>
                <w:szCs w:val="18"/>
              </w:rPr>
              <w:t>616</w:t>
            </w:r>
          </w:p>
        </w:tc>
        <w:tc>
          <w:tcPr>
            <w:tcW w:w="840" w:type="dxa"/>
            <w:tcBorders>
              <w:top w:val="nil"/>
              <w:left w:val="nil"/>
              <w:bottom w:val="single" w:sz="4" w:space="0" w:color="auto"/>
              <w:right w:val="single" w:sz="4" w:space="0" w:color="auto"/>
            </w:tcBorders>
            <w:vAlign w:val="center"/>
          </w:tcPr>
          <w:p w14:paraId="6B5AC728" w14:textId="77777777" w:rsidR="00E6797A" w:rsidRDefault="008326C3">
            <w:pPr>
              <w:spacing w:line="240" w:lineRule="exact"/>
              <w:jc w:val="center"/>
              <w:rPr>
                <w:kern w:val="0"/>
                <w:sz w:val="18"/>
                <w:szCs w:val="18"/>
              </w:rPr>
            </w:pP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149747F0" w14:textId="77777777" w:rsidR="00E6797A" w:rsidRDefault="008326C3">
            <w:pPr>
              <w:spacing w:line="240" w:lineRule="exact"/>
              <w:jc w:val="left"/>
              <w:rPr>
                <w:kern w:val="0"/>
                <w:sz w:val="18"/>
                <w:szCs w:val="18"/>
              </w:rPr>
            </w:pPr>
            <w:r>
              <w:rPr>
                <w:kern w:val="0"/>
                <w:sz w:val="18"/>
                <w:szCs w:val="18"/>
              </w:rPr>
              <w:t>空调水系统分部工程质量验收记录</w:t>
            </w:r>
          </w:p>
        </w:tc>
        <w:tc>
          <w:tcPr>
            <w:tcW w:w="680" w:type="dxa"/>
            <w:tcBorders>
              <w:top w:val="nil"/>
              <w:left w:val="nil"/>
              <w:bottom w:val="single" w:sz="4" w:space="0" w:color="auto"/>
              <w:right w:val="single" w:sz="4" w:space="0" w:color="auto"/>
            </w:tcBorders>
            <w:vAlign w:val="center"/>
          </w:tcPr>
          <w:p w14:paraId="0AAF862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ABA2FF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3CF714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83A448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E63D9AB" w14:textId="77777777" w:rsidR="00E6797A" w:rsidRDefault="008326C3">
            <w:pPr>
              <w:spacing w:line="240" w:lineRule="exact"/>
              <w:jc w:val="center"/>
              <w:rPr>
                <w:kern w:val="0"/>
                <w:sz w:val="18"/>
                <w:szCs w:val="18"/>
              </w:rPr>
            </w:pPr>
            <w:r>
              <w:rPr>
                <w:rFonts w:hint="eastAsia"/>
                <w:kern w:val="0"/>
                <w:sz w:val="18"/>
                <w:szCs w:val="18"/>
              </w:rPr>
              <w:t>▲</w:t>
            </w:r>
          </w:p>
        </w:tc>
      </w:tr>
      <w:tr w:rsidR="00E6797A" w14:paraId="7E0B23F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5B6C7D4" w14:textId="77777777" w:rsidR="00E6797A" w:rsidRDefault="008326C3">
            <w:pPr>
              <w:spacing w:line="240" w:lineRule="exact"/>
              <w:jc w:val="center"/>
              <w:rPr>
                <w:kern w:val="0"/>
                <w:sz w:val="18"/>
                <w:szCs w:val="18"/>
              </w:rPr>
            </w:pPr>
            <w:r>
              <w:rPr>
                <w:kern w:val="0"/>
                <w:sz w:val="18"/>
                <w:szCs w:val="18"/>
              </w:rPr>
              <w:t>617</w:t>
            </w:r>
          </w:p>
        </w:tc>
        <w:tc>
          <w:tcPr>
            <w:tcW w:w="840" w:type="dxa"/>
            <w:tcBorders>
              <w:top w:val="nil"/>
              <w:left w:val="nil"/>
              <w:bottom w:val="single" w:sz="4" w:space="0" w:color="auto"/>
              <w:right w:val="single" w:sz="4" w:space="0" w:color="auto"/>
            </w:tcBorders>
            <w:vAlign w:val="center"/>
          </w:tcPr>
          <w:p w14:paraId="701CE582"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1F9D8FBC" w14:textId="77777777" w:rsidR="00E6797A" w:rsidRDefault="008326C3">
            <w:pPr>
              <w:spacing w:line="240" w:lineRule="exact"/>
              <w:jc w:val="left"/>
              <w:rPr>
                <w:kern w:val="0"/>
                <w:sz w:val="18"/>
                <w:szCs w:val="18"/>
              </w:rPr>
            </w:pPr>
            <w:r>
              <w:rPr>
                <w:kern w:val="0"/>
                <w:sz w:val="18"/>
                <w:szCs w:val="18"/>
              </w:rPr>
              <w:t>分</w:t>
            </w:r>
            <w:r>
              <w:rPr>
                <w:rFonts w:hint="eastAsia"/>
                <w:kern w:val="0"/>
                <w:sz w:val="18"/>
                <w:szCs w:val="18"/>
              </w:rPr>
              <w:t>项</w:t>
            </w:r>
            <w:r>
              <w:rPr>
                <w:kern w:val="0"/>
                <w:sz w:val="18"/>
                <w:szCs w:val="18"/>
              </w:rPr>
              <w:t>工程质量验收记录</w:t>
            </w:r>
          </w:p>
        </w:tc>
        <w:tc>
          <w:tcPr>
            <w:tcW w:w="680" w:type="dxa"/>
            <w:tcBorders>
              <w:top w:val="nil"/>
              <w:left w:val="nil"/>
              <w:bottom w:val="single" w:sz="4" w:space="0" w:color="auto"/>
              <w:right w:val="single" w:sz="4" w:space="0" w:color="auto"/>
            </w:tcBorders>
            <w:vAlign w:val="center"/>
          </w:tcPr>
          <w:p w14:paraId="7A9FDB2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1A7B91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A758C3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A91DFE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948199C" w14:textId="77777777" w:rsidR="00E6797A" w:rsidRDefault="008326C3">
            <w:pPr>
              <w:spacing w:line="240" w:lineRule="exact"/>
              <w:jc w:val="center"/>
              <w:rPr>
                <w:kern w:val="0"/>
                <w:sz w:val="18"/>
                <w:szCs w:val="18"/>
              </w:rPr>
            </w:pPr>
            <w:r>
              <w:rPr>
                <w:kern w:val="0"/>
                <w:sz w:val="18"/>
                <w:szCs w:val="18"/>
              </w:rPr>
              <w:t xml:space="preserve">　</w:t>
            </w:r>
          </w:p>
        </w:tc>
      </w:tr>
      <w:tr w:rsidR="00E6797A" w14:paraId="188C2CC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C701167" w14:textId="77777777" w:rsidR="00E6797A" w:rsidRDefault="008326C3">
            <w:pPr>
              <w:spacing w:line="240" w:lineRule="exact"/>
              <w:jc w:val="center"/>
              <w:rPr>
                <w:kern w:val="0"/>
                <w:sz w:val="18"/>
                <w:szCs w:val="18"/>
              </w:rPr>
            </w:pPr>
            <w:r>
              <w:rPr>
                <w:kern w:val="0"/>
                <w:sz w:val="18"/>
                <w:szCs w:val="18"/>
              </w:rPr>
              <w:t>618</w:t>
            </w:r>
          </w:p>
        </w:tc>
        <w:tc>
          <w:tcPr>
            <w:tcW w:w="840" w:type="dxa"/>
            <w:tcBorders>
              <w:top w:val="nil"/>
              <w:left w:val="nil"/>
              <w:bottom w:val="single" w:sz="4" w:space="0" w:color="auto"/>
              <w:right w:val="single" w:sz="4" w:space="0" w:color="auto"/>
            </w:tcBorders>
            <w:vAlign w:val="center"/>
          </w:tcPr>
          <w:p w14:paraId="42585F54"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534DFB39" w14:textId="77777777" w:rsidR="00E6797A" w:rsidRDefault="008326C3">
            <w:pPr>
              <w:spacing w:line="240" w:lineRule="exact"/>
              <w:jc w:val="left"/>
              <w:rPr>
                <w:kern w:val="0"/>
                <w:sz w:val="18"/>
                <w:szCs w:val="18"/>
              </w:rPr>
            </w:pPr>
            <w:r>
              <w:rPr>
                <w:kern w:val="0"/>
                <w:sz w:val="18"/>
                <w:szCs w:val="18"/>
              </w:rPr>
              <w:t>其他应归档的文件</w:t>
            </w:r>
          </w:p>
        </w:tc>
        <w:tc>
          <w:tcPr>
            <w:tcW w:w="680" w:type="dxa"/>
            <w:tcBorders>
              <w:top w:val="nil"/>
              <w:left w:val="nil"/>
              <w:bottom w:val="single" w:sz="4" w:space="0" w:color="auto"/>
              <w:right w:val="single" w:sz="4" w:space="0" w:color="auto"/>
            </w:tcBorders>
            <w:vAlign w:val="center"/>
          </w:tcPr>
          <w:p w14:paraId="71AB8E2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D793CD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F1FF9D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8BFAE7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C955935" w14:textId="77777777" w:rsidR="00E6797A" w:rsidRDefault="008326C3">
            <w:pPr>
              <w:spacing w:line="240" w:lineRule="exact"/>
              <w:jc w:val="center"/>
              <w:rPr>
                <w:kern w:val="0"/>
                <w:sz w:val="18"/>
                <w:szCs w:val="18"/>
              </w:rPr>
            </w:pPr>
            <w:r>
              <w:rPr>
                <w:kern w:val="0"/>
                <w:sz w:val="18"/>
                <w:szCs w:val="18"/>
              </w:rPr>
              <w:t xml:space="preserve">　</w:t>
            </w:r>
          </w:p>
        </w:tc>
      </w:tr>
      <w:tr w:rsidR="00E6797A" w14:paraId="54BD1C9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49DD489"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45EF5F3D" w14:textId="77777777" w:rsidR="00E6797A" w:rsidRDefault="008326C3">
            <w:pPr>
              <w:spacing w:line="240" w:lineRule="exact"/>
              <w:jc w:val="center"/>
              <w:rPr>
                <w:kern w:val="0"/>
                <w:sz w:val="18"/>
                <w:szCs w:val="18"/>
              </w:rPr>
            </w:pPr>
            <w:r>
              <w:rPr>
                <w:kern w:val="0"/>
                <w:sz w:val="18"/>
                <w:szCs w:val="18"/>
              </w:rPr>
              <w:t>11</w:t>
            </w:r>
          </w:p>
        </w:tc>
        <w:tc>
          <w:tcPr>
            <w:tcW w:w="4700" w:type="dxa"/>
            <w:tcBorders>
              <w:top w:val="nil"/>
              <w:left w:val="nil"/>
              <w:bottom w:val="single" w:sz="4" w:space="0" w:color="auto"/>
              <w:right w:val="single" w:sz="4" w:space="0" w:color="auto"/>
            </w:tcBorders>
            <w:vAlign w:val="center"/>
          </w:tcPr>
          <w:p w14:paraId="0B258E57" w14:textId="77777777" w:rsidR="00E6797A" w:rsidRDefault="008326C3">
            <w:pPr>
              <w:spacing w:line="240" w:lineRule="exact"/>
              <w:jc w:val="left"/>
              <w:rPr>
                <w:b/>
                <w:bCs/>
                <w:kern w:val="0"/>
                <w:sz w:val="18"/>
                <w:szCs w:val="18"/>
              </w:rPr>
            </w:pPr>
            <w:r>
              <w:rPr>
                <w:b/>
                <w:bCs/>
                <w:kern w:val="0"/>
                <w:sz w:val="18"/>
                <w:szCs w:val="18"/>
              </w:rPr>
              <w:t>电梯与自动扶梯系统</w:t>
            </w:r>
          </w:p>
        </w:tc>
        <w:tc>
          <w:tcPr>
            <w:tcW w:w="680" w:type="dxa"/>
            <w:tcBorders>
              <w:top w:val="nil"/>
              <w:left w:val="nil"/>
              <w:bottom w:val="single" w:sz="4" w:space="0" w:color="auto"/>
              <w:right w:val="single" w:sz="4" w:space="0" w:color="auto"/>
            </w:tcBorders>
            <w:vAlign w:val="center"/>
          </w:tcPr>
          <w:p w14:paraId="3AD257A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279766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8C084B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CAF5F6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EEAE76D" w14:textId="77777777" w:rsidR="00E6797A" w:rsidRDefault="008326C3">
            <w:pPr>
              <w:spacing w:line="240" w:lineRule="exact"/>
              <w:jc w:val="center"/>
              <w:rPr>
                <w:kern w:val="0"/>
                <w:sz w:val="18"/>
                <w:szCs w:val="18"/>
              </w:rPr>
            </w:pPr>
            <w:r>
              <w:rPr>
                <w:kern w:val="0"/>
                <w:sz w:val="18"/>
                <w:szCs w:val="18"/>
              </w:rPr>
              <w:t xml:space="preserve">　</w:t>
            </w:r>
          </w:p>
        </w:tc>
      </w:tr>
      <w:tr w:rsidR="00E6797A" w14:paraId="4306677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5FF689B" w14:textId="77777777" w:rsidR="00E6797A" w:rsidRDefault="008326C3">
            <w:pPr>
              <w:spacing w:line="240" w:lineRule="exact"/>
              <w:jc w:val="center"/>
              <w:rPr>
                <w:kern w:val="0"/>
                <w:sz w:val="18"/>
                <w:szCs w:val="18"/>
              </w:rPr>
            </w:pPr>
            <w:r>
              <w:rPr>
                <w:kern w:val="0"/>
                <w:sz w:val="18"/>
                <w:szCs w:val="18"/>
              </w:rPr>
              <w:t>619</w:t>
            </w:r>
          </w:p>
        </w:tc>
        <w:tc>
          <w:tcPr>
            <w:tcW w:w="840" w:type="dxa"/>
            <w:tcBorders>
              <w:top w:val="nil"/>
              <w:left w:val="nil"/>
              <w:bottom w:val="single" w:sz="4" w:space="0" w:color="auto"/>
              <w:right w:val="single" w:sz="4" w:space="0" w:color="auto"/>
            </w:tcBorders>
            <w:vAlign w:val="center"/>
          </w:tcPr>
          <w:p w14:paraId="625CFDA4"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247B55D2" w14:textId="77777777" w:rsidR="00E6797A" w:rsidRDefault="008326C3">
            <w:pPr>
              <w:spacing w:line="240" w:lineRule="exact"/>
              <w:jc w:val="left"/>
              <w:rPr>
                <w:kern w:val="0"/>
                <w:sz w:val="18"/>
                <w:szCs w:val="18"/>
              </w:rPr>
            </w:pPr>
            <w:r>
              <w:rPr>
                <w:kern w:val="0"/>
                <w:sz w:val="18"/>
                <w:szCs w:val="18"/>
              </w:rPr>
              <w:t>电梯空、满载试运行记录</w:t>
            </w:r>
          </w:p>
        </w:tc>
        <w:tc>
          <w:tcPr>
            <w:tcW w:w="680" w:type="dxa"/>
            <w:tcBorders>
              <w:top w:val="nil"/>
              <w:left w:val="nil"/>
              <w:bottom w:val="single" w:sz="4" w:space="0" w:color="auto"/>
              <w:right w:val="single" w:sz="4" w:space="0" w:color="auto"/>
            </w:tcBorders>
            <w:vAlign w:val="center"/>
          </w:tcPr>
          <w:p w14:paraId="2A98199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81A16C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BE8021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EA42E1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B8972CF" w14:textId="77777777" w:rsidR="00E6797A" w:rsidRDefault="008326C3">
            <w:pPr>
              <w:spacing w:line="240" w:lineRule="exact"/>
              <w:jc w:val="center"/>
              <w:rPr>
                <w:kern w:val="0"/>
                <w:sz w:val="18"/>
                <w:szCs w:val="18"/>
              </w:rPr>
            </w:pPr>
            <w:r>
              <w:rPr>
                <w:rFonts w:hint="eastAsia"/>
                <w:kern w:val="0"/>
                <w:sz w:val="18"/>
                <w:szCs w:val="18"/>
              </w:rPr>
              <w:t>▲</w:t>
            </w:r>
          </w:p>
        </w:tc>
      </w:tr>
      <w:tr w:rsidR="00E6797A" w14:paraId="30FF5F2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7BBE1CC" w14:textId="77777777" w:rsidR="00E6797A" w:rsidRDefault="008326C3">
            <w:pPr>
              <w:spacing w:line="240" w:lineRule="exact"/>
              <w:jc w:val="center"/>
              <w:rPr>
                <w:kern w:val="0"/>
                <w:sz w:val="18"/>
                <w:szCs w:val="18"/>
              </w:rPr>
            </w:pPr>
            <w:r>
              <w:rPr>
                <w:kern w:val="0"/>
                <w:sz w:val="18"/>
                <w:szCs w:val="18"/>
              </w:rPr>
              <w:t>620</w:t>
            </w:r>
          </w:p>
        </w:tc>
        <w:tc>
          <w:tcPr>
            <w:tcW w:w="840" w:type="dxa"/>
            <w:tcBorders>
              <w:top w:val="nil"/>
              <w:left w:val="nil"/>
              <w:bottom w:val="single" w:sz="4" w:space="0" w:color="auto"/>
              <w:right w:val="single" w:sz="4" w:space="0" w:color="auto"/>
            </w:tcBorders>
            <w:vAlign w:val="center"/>
          </w:tcPr>
          <w:p w14:paraId="2DD23756"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74A1AB1E" w14:textId="77777777" w:rsidR="00E6797A" w:rsidRDefault="008326C3">
            <w:pPr>
              <w:spacing w:line="240" w:lineRule="exact"/>
              <w:jc w:val="left"/>
              <w:rPr>
                <w:kern w:val="0"/>
                <w:sz w:val="18"/>
                <w:szCs w:val="18"/>
              </w:rPr>
            </w:pPr>
            <w:r>
              <w:rPr>
                <w:kern w:val="0"/>
                <w:sz w:val="18"/>
                <w:szCs w:val="18"/>
              </w:rPr>
              <w:t>电梯主要功能检验记录</w:t>
            </w:r>
          </w:p>
        </w:tc>
        <w:tc>
          <w:tcPr>
            <w:tcW w:w="680" w:type="dxa"/>
            <w:tcBorders>
              <w:top w:val="nil"/>
              <w:left w:val="nil"/>
              <w:bottom w:val="single" w:sz="4" w:space="0" w:color="auto"/>
              <w:right w:val="single" w:sz="4" w:space="0" w:color="auto"/>
            </w:tcBorders>
            <w:vAlign w:val="center"/>
          </w:tcPr>
          <w:p w14:paraId="792E85A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8CB075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FE5E8E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223C9C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2004FBA" w14:textId="77777777" w:rsidR="00E6797A" w:rsidRDefault="008326C3">
            <w:pPr>
              <w:spacing w:line="240" w:lineRule="exact"/>
              <w:jc w:val="center"/>
              <w:rPr>
                <w:kern w:val="0"/>
                <w:sz w:val="18"/>
                <w:szCs w:val="18"/>
              </w:rPr>
            </w:pPr>
            <w:r>
              <w:rPr>
                <w:rFonts w:hint="eastAsia"/>
                <w:kern w:val="0"/>
                <w:sz w:val="18"/>
                <w:szCs w:val="18"/>
              </w:rPr>
              <w:t>▲</w:t>
            </w:r>
          </w:p>
        </w:tc>
      </w:tr>
      <w:tr w:rsidR="00E6797A" w14:paraId="507F3BC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FF200B5" w14:textId="77777777" w:rsidR="00E6797A" w:rsidRDefault="008326C3">
            <w:pPr>
              <w:spacing w:line="240" w:lineRule="exact"/>
              <w:jc w:val="center"/>
              <w:rPr>
                <w:kern w:val="0"/>
                <w:sz w:val="18"/>
                <w:szCs w:val="18"/>
              </w:rPr>
            </w:pPr>
            <w:r>
              <w:rPr>
                <w:kern w:val="0"/>
                <w:sz w:val="18"/>
                <w:szCs w:val="18"/>
              </w:rPr>
              <w:t>621</w:t>
            </w:r>
          </w:p>
        </w:tc>
        <w:tc>
          <w:tcPr>
            <w:tcW w:w="840" w:type="dxa"/>
            <w:tcBorders>
              <w:top w:val="nil"/>
              <w:left w:val="nil"/>
              <w:bottom w:val="single" w:sz="4" w:space="0" w:color="auto"/>
              <w:right w:val="single" w:sz="4" w:space="0" w:color="auto"/>
            </w:tcBorders>
            <w:vAlign w:val="center"/>
          </w:tcPr>
          <w:p w14:paraId="1211F9AC"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56A3EDC3" w14:textId="77777777" w:rsidR="00E6797A" w:rsidRDefault="008326C3">
            <w:pPr>
              <w:spacing w:line="240" w:lineRule="exact"/>
              <w:jc w:val="left"/>
              <w:rPr>
                <w:kern w:val="0"/>
                <w:sz w:val="18"/>
                <w:szCs w:val="18"/>
              </w:rPr>
            </w:pPr>
            <w:r>
              <w:rPr>
                <w:kern w:val="0"/>
                <w:sz w:val="18"/>
                <w:szCs w:val="18"/>
              </w:rPr>
              <w:t>自动扶梯、自动人行道整机性能、运行试验记录</w:t>
            </w:r>
          </w:p>
        </w:tc>
        <w:tc>
          <w:tcPr>
            <w:tcW w:w="680" w:type="dxa"/>
            <w:tcBorders>
              <w:top w:val="nil"/>
              <w:left w:val="nil"/>
              <w:bottom w:val="single" w:sz="4" w:space="0" w:color="auto"/>
              <w:right w:val="single" w:sz="4" w:space="0" w:color="auto"/>
            </w:tcBorders>
            <w:vAlign w:val="center"/>
          </w:tcPr>
          <w:p w14:paraId="69E5271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71A2BC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20E132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101E9A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16CA83E" w14:textId="77777777" w:rsidR="00E6797A" w:rsidRDefault="008326C3">
            <w:pPr>
              <w:spacing w:line="240" w:lineRule="exact"/>
              <w:jc w:val="center"/>
              <w:rPr>
                <w:kern w:val="0"/>
                <w:sz w:val="18"/>
                <w:szCs w:val="18"/>
              </w:rPr>
            </w:pPr>
            <w:r>
              <w:rPr>
                <w:rFonts w:hint="eastAsia"/>
                <w:kern w:val="0"/>
                <w:sz w:val="18"/>
                <w:szCs w:val="18"/>
              </w:rPr>
              <w:t>▲</w:t>
            </w:r>
          </w:p>
        </w:tc>
      </w:tr>
      <w:tr w:rsidR="00E6797A" w14:paraId="3C2BC00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C25E2D1" w14:textId="77777777" w:rsidR="00E6797A" w:rsidRDefault="008326C3">
            <w:pPr>
              <w:spacing w:line="240" w:lineRule="exact"/>
              <w:jc w:val="center"/>
              <w:rPr>
                <w:kern w:val="0"/>
                <w:sz w:val="18"/>
                <w:szCs w:val="18"/>
              </w:rPr>
            </w:pPr>
            <w:r>
              <w:rPr>
                <w:kern w:val="0"/>
                <w:sz w:val="18"/>
                <w:szCs w:val="18"/>
              </w:rPr>
              <w:t>622</w:t>
            </w:r>
          </w:p>
        </w:tc>
        <w:tc>
          <w:tcPr>
            <w:tcW w:w="840" w:type="dxa"/>
            <w:tcBorders>
              <w:top w:val="nil"/>
              <w:left w:val="nil"/>
              <w:bottom w:val="single" w:sz="4" w:space="0" w:color="auto"/>
              <w:right w:val="single" w:sz="4" w:space="0" w:color="auto"/>
            </w:tcBorders>
            <w:vAlign w:val="center"/>
          </w:tcPr>
          <w:p w14:paraId="147B405F"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57614B2F" w14:textId="77777777" w:rsidR="00E6797A" w:rsidRDefault="008326C3">
            <w:pPr>
              <w:spacing w:line="240" w:lineRule="exact"/>
              <w:jc w:val="left"/>
              <w:rPr>
                <w:kern w:val="0"/>
                <w:sz w:val="18"/>
                <w:szCs w:val="18"/>
              </w:rPr>
            </w:pPr>
            <w:r>
              <w:rPr>
                <w:kern w:val="0"/>
                <w:sz w:val="18"/>
                <w:szCs w:val="18"/>
              </w:rPr>
              <w:t>安全装置检测报告</w:t>
            </w:r>
          </w:p>
        </w:tc>
        <w:tc>
          <w:tcPr>
            <w:tcW w:w="680" w:type="dxa"/>
            <w:tcBorders>
              <w:top w:val="nil"/>
              <w:left w:val="nil"/>
              <w:bottom w:val="single" w:sz="4" w:space="0" w:color="auto"/>
              <w:right w:val="single" w:sz="4" w:space="0" w:color="auto"/>
            </w:tcBorders>
            <w:vAlign w:val="center"/>
          </w:tcPr>
          <w:p w14:paraId="4A8E3FA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E2C29D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F4D8D2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D2CAA3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58A0D44" w14:textId="77777777" w:rsidR="00E6797A" w:rsidRDefault="008326C3">
            <w:pPr>
              <w:spacing w:line="240" w:lineRule="exact"/>
              <w:jc w:val="center"/>
              <w:rPr>
                <w:kern w:val="0"/>
                <w:sz w:val="18"/>
                <w:szCs w:val="18"/>
              </w:rPr>
            </w:pPr>
            <w:r>
              <w:rPr>
                <w:rFonts w:hint="eastAsia"/>
                <w:kern w:val="0"/>
                <w:sz w:val="18"/>
                <w:szCs w:val="18"/>
              </w:rPr>
              <w:t>▲</w:t>
            </w:r>
          </w:p>
        </w:tc>
      </w:tr>
      <w:tr w:rsidR="00E6797A" w14:paraId="6E9F4D8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572633E" w14:textId="77777777" w:rsidR="00E6797A" w:rsidRDefault="008326C3">
            <w:pPr>
              <w:spacing w:line="240" w:lineRule="exact"/>
              <w:jc w:val="center"/>
              <w:rPr>
                <w:kern w:val="0"/>
                <w:sz w:val="18"/>
                <w:szCs w:val="18"/>
              </w:rPr>
            </w:pPr>
            <w:r>
              <w:rPr>
                <w:kern w:val="0"/>
                <w:sz w:val="18"/>
                <w:szCs w:val="18"/>
              </w:rPr>
              <w:t>623</w:t>
            </w:r>
          </w:p>
        </w:tc>
        <w:tc>
          <w:tcPr>
            <w:tcW w:w="840" w:type="dxa"/>
            <w:tcBorders>
              <w:top w:val="nil"/>
              <w:left w:val="nil"/>
              <w:bottom w:val="single" w:sz="4" w:space="0" w:color="auto"/>
              <w:right w:val="single" w:sz="4" w:space="0" w:color="auto"/>
            </w:tcBorders>
            <w:vAlign w:val="center"/>
          </w:tcPr>
          <w:p w14:paraId="40564326"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485AEBEF"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631A159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ABA9BD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3FA69F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8C00C2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A9F5C29" w14:textId="77777777" w:rsidR="00E6797A" w:rsidRDefault="008326C3">
            <w:pPr>
              <w:spacing w:line="240" w:lineRule="exact"/>
              <w:jc w:val="center"/>
              <w:rPr>
                <w:kern w:val="0"/>
                <w:sz w:val="18"/>
                <w:szCs w:val="18"/>
              </w:rPr>
            </w:pPr>
            <w:r>
              <w:rPr>
                <w:rFonts w:hint="eastAsia"/>
                <w:kern w:val="0"/>
                <w:sz w:val="18"/>
                <w:szCs w:val="18"/>
              </w:rPr>
              <w:t>▲</w:t>
            </w:r>
          </w:p>
        </w:tc>
      </w:tr>
      <w:tr w:rsidR="00E6797A" w14:paraId="32A4513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06D7267" w14:textId="77777777" w:rsidR="00E6797A" w:rsidRDefault="008326C3">
            <w:pPr>
              <w:spacing w:line="240" w:lineRule="exact"/>
              <w:jc w:val="center"/>
              <w:rPr>
                <w:kern w:val="0"/>
                <w:sz w:val="18"/>
                <w:szCs w:val="18"/>
              </w:rPr>
            </w:pPr>
            <w:r>
              <w:rPr>
                <w:kern w:val="0"/>
                <w:sz w:val="18"/>
                <w:szCs w:val="18"/>
              </w:rPr>
              <w:t>624</w:t>
            </w:r>
          </w:p>
        </w:tc>
        <w:tc>
          <w:tcPr>
            <w:tcW w:w="840" w:type="dxa"/>
            <w:tcBorders>
              <w:top w:val="nil"/>
              <w:left w:val="nil"/>
              <w:bottom w:val="single" w:sz="4" w:space="0" w:color="auto"/>
              <w:right w:val="single" w:sz="4" w:space="0" w:color="auto"/>
            </w:tcBorders>
            <w:vAlign w:val="center"/>
          </w:tcPr>
          <w:p w14:paraId="31CAD520"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4D5F0244" w14:textId="77777777" w:rsidR="00E6797A" w:rsidRDefault="008326C3">
            <w:pPr>
              <w:spacing w:line="240" w:lineRule="exact"/>
              <w:jc w:val="left"/>
              <w:rPr>
                <w:kern w:val="0"/>
                <w:sz w:val="18"/>
                <w:szCs w:val="18"/>
              </w:rPr>
            </w:pPr>
            <w:r>
              <w:rPr>
                <w:kern w:val="0"/>
                <w:sz w:val="18"/>
                <w:szCs w:val="18"/>
              </w:rPr>
              <w:t>电梯、扶梯整机性能检验记录</w:t>
            </w:r>
          </w:p>
        </w:tc>
        <w:tc>
          <w:tcPr>
            <w:tcW w:w="680" w:type="dxa"/>
            <w:tcBorders>
              <w:top w:val="nil"/>
              <w:left w:val="nil"/>
              <w:bottom w:val="single" w:sz="4" w:space="0" w:color="auto"/>
              <w:right w:val="single" w:sz="4" w:space="0" w:color="auto"/>
            </w:tcBorders>
            <w:vAlign w:val="center"/>
          </w:tcPr>
          <w:p w14:paraId="50E6DC2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398516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578C89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5B35A3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C97B26A" w14:textId="77777777" w:rsidR="00E6797A" w:rsidRDefault="008326C3">
            <w:pPr>
              <w:spacing w:line="240" w:lineRule="exact"/>
              <w:jc w:val="center"/>
              <w:rPr>
                <w:kern w:val="0"/>
                <w:sz w:val="18"/>
                <w:szCs w:val="18"/>
              </w:rPr>
            </w:pPr>
            <w:r>
              <w:rPr>
                <w:rFonts w:hint="eastAsia"/>
                <w:kern w:val="0"/>
                <w:sz w:val="18"/>
                <w:szCs w:val="18"/>
              </w:rPr>
              <w:t>▲</w:t>
            </w:r>
          </w:p>
        </w:tc>
      </w:tr>
      <w:tr w:rsidR="00E6797A" w14:paraId="7E9CE82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4CC9A79" w14:textId="77777777" w:rsidR="00E6797A" w:rsidRDefault="008326C3">
            <w:pPr>
              <w:spacing w:line="240" w:lineRule="exact"/>
              <w:jc w:val="center"/>
              <w:rPr>
                <w:kern w:val="0"/>
                <w:sz w:val="18"/>
                <w:szCs w:val="18"/>
              </w:rPr>
            </w:pPr>
            <w:r>
              <w:rPr>
                <w:kern w:val="0"/>
                <w:sz w:val="18"/>
                <w:szCs w:val="18"/>
              </w:rPr>
              <w:t>625</w:t>
            </w:r>
          </w:p>
        </w:tc>
        <w:tc>
          <w:tcPr>
            <w:tcW w:w="840" w:type="dxa"/>
            <w:tcBorders>
              <w:top w:val="nil"/>
              <w:left w:val="nil"/>
              <w:bottom w:val="single" w:sz="4" w:space="0" w:color="auto"/>
              <w:right w:val="single" w:sz="4" w:space="0" w:color="auto"/>
            </w:tcBorders>
            <w:vAlign w:val="center"/>
          </w:tcPr>
          <w:p w14:paraId="184EF897"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28A36A29" w14:textId="77777777" w:rsidR="00E6797A" w:rsidRDefault="008326C3">
            <w:pPr>
              <w:spacing w:line="240" w:lineRule="exact"/>
              <w:jc w:val="left"/>
              <w:rPr>
                <w:kern w:val="0"/>
                <w:sz w:val="18"/>
                <w:szCs w:val="18"/>
              </w:rPr>
            </w:pPr>
            <w:r>
              <w:rPr>
                <w:kern w:val="0"/>
                <w:sz w:val="18"/>
                <w:szCs w:val="18"/>
              </w:rPr>
              <w:t>电梯、电扶梯空、满载试运行记录</w:t>
            </w:r>
          </w:p>
        </w:tc>
        <w:tc>
          <w:tcPr>
            <w:tcW w:w="680" w:type="dxa"/>
            <w:tcBorders>
              <w:top w:val="nil"/>
              <w:left w:val="nil"/>
              <w:bottom w:val="single" w:sz="4" w:space="0" w:color="auto"/>
              <w:right w:val="single" w:sz="4" w:space="0" w:color="auto"/>
            </w:tcBorders>
            <w:vAlign w:val="center"/>
          </w:tcPr>
          <w:p w14:paraId="202C6E4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3905DC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46AAB6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B3D8D6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366176A" w14:textId="77777777" w:rsidR="00E6797A" w:rsidRDefault="008326C3">
            <w:pPr>
              <w:spacing w:line="240" w:lineRule="exact"/>
              <w:jc w:val="center"/>
              <w:rPr>
                <w:kern w:val="0"/>
                <w:sz w:val="18"/>
                <w:szCs w:val="18"/>
              </w:rPr>
            </w:pPr>
            <w:r>
              <w:rPr>
                <w:rFonts w:hint="eastAsia"/>
                <w:kern w:val="0"/>
                <w:sz w:val="18"/>
                <w:szCs w:val="18"/>
              </w:rPr>
              <w:t>▲</w:t>
            </w:r>
          </w:p>
        </w:tc>
      </w:tr>
      <w:tr w:rsidR="00E6797A" w14:paraId="527A171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482947A"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0086FFA4" w14:textId="77777777" w:rsidR="00E6797A" w:rsidRDefault="008326C3">
            <w:pPr>
              <w:spacing w:line="240" w:lineRule="exact"/>
              <w:jc w:val="center"/>
              <w:rPr>
                <w:kern w:val="0"/>
                <w:sz w:val="18"/>
                <w:szCs w:val="18"/>
              </w:rPr>
            </w:pPr>
            <w:r>
              <w:rPr>
                <w:kern w:val="0"/>
                <w:sz w:val="18"/>
                <w:szCs w:val="18"/>
              </w:rPr>
              <w:t>（</w:t>
            </w:r>
            <w:r>
              <w:rPr>
                <w:kern w:val="0"/>
                <w:sz w:val="18"/>
                <w:szCs w:val="18"/>
              </w:rPr>
              <w:t>8</w:t>
            </w:r>
            <w:r>
              <w:rPr>
                <w:kern w:val="0"/>
                <w:sz w:val="18"/>
                <w:szCs w:val="18"/>
              </w:rPr>
              <w:t>）</w:t>
            </w:r>
          </w:p>
        </w:tc>
        <w:tc>
          <w:tcPr>
            <w:tcW w:w="4700" w:type="dxa"/>
            <w:tcBorders>
              <w:top w:val="nil"/>
              <w:left w:val="nil"/>
              <w:bottom w:val="single" w:sz="4" w:space="0" w:color="auto"/>
              <w:right w:val="single" w:sz="4" w:space="0" w:color="auto"/>
            </w:tcBorders>
            <w:vAlign w:val="center"/>
          </w:tcPr>
          <w:p w14:paraId="5609D898" w14:textId="77777777" w:rsidR="00E6797A" w:rsidRDefault="008326C3">
            <w:pPr>
              <w:spacing w:line="240" w:lineRule="exact"/>
              <w:jc w:val="left"/>
              <w:rPr>
                <w:b/>
                <w:bCs/>
                <w:kern w:val="0"/>
                <w:sz w:val="18"/>
                <w:szCs w:val="18"/>
              </w:rPr>
            </w:pPr>
            <w:r>
              <w:rPr>
                <w:b/>
                <w:bCs/>
                <w:kern w:val="0"/>
                <w:sz w:val="18"/>
                <w:szCs w:val="18"/>
              </w:rPr>
              <w:t>分部工程质量验收记录</w:t>
            </w:r>
          </w:p>
        </w:tc>
        <w:tc>
          <w:tcPr>
            <w:tcW w:w="680" w:type="dxa"/>
            <w:tcBorders>
              <w:top w:val="nil"/>
              <w:left w:val="nil"/>
              <w:bottom w:val="single" w:sz="4" w:space="0" w:color="auto"/>
              <w:right w:val="single" w:sz="4" w:space="0" w:color="auto"/>
            </w:tcBorders>
            <w:vAlign w:val="center"/>
          </w:tcPr>
          <w:p w14:paraId="52C72AE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DC552C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6068AD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4094A6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378F5CB" w14:textId="77777777" w:rsidR="00E6797A" w:rsidRDefault="008326C3">
            <w:pPr>
              <w:spacing w:line="240" w:lineRule="exact"/>
              <w:jc w:val="center"/>
              <w:rPr>
                <w:kern w:val="0"/>
                <w:sz w:val="18"/>
                <w:szCs w:val="18"/>
              </w:rPr>
            </w:pPr>
            <w:r>
              <w:rPr>
                <w:kern w:val="0"/>
                <w:sz w:val="18"/>
                <w:szCs w:val="18"/>
              </w:rPr>
              <w:t xml:space="preserve">　</w:t>
            </w:r>
          </w:p>
        </w:tc>
      </w:tr>
      <w:tr w:rsidR="00E6797A" w14:paraId="1E5B364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0D44C28" w14:textId="77777777" w:rsidR="00E6797A" w:rsidRDefault="008326C3">
            <w:pPr>
              <w:spacing w:line="240" w:lineRule="exact"/>
              <w:jc w:val="center"/>
              <w:rPr>
                <w:kern w:val="0"/>
                <w:sz w:val="18"/>
                <w:szCs w:val="18"/>
              </w:rPr>
            </w:pPr>
            <w:r>
              <w:rPr>
                <w:kern w:val="0"/>
                <w:sz w:val="18"/>
                <w:szCs w:val="18"/>
              </w:rPr>
              <w:t>626</w:t>
            </w:r>
          </w:p>
        </w:tc>
        <w:tc>
          <w:tcPr>
            <w:tcW w:w="840" w:type="dxa"/>
            <w:tcBorders>
              <w:top w:val="nil"/>
              <w:left w:val="nil"/>
              <w:bottom w:val="single" w:sz="4" w:space="0" w:color="auto"/>
              <w:right w:val="single" w:sz="4" w:space="0" w:color="auto"/>
            </w:tcBorders>
            <w:vAlign w:val="center"/>
          </w:tcPr>
          <w:p w14:paraId="5B7A77F7" w14:textId="77777777" w:rsidR="00E6797A" w:rsidRDefault="008326C3">
            <w:pPr>
              <w:spacing w:line="240" w:lineRule="exact"/>
              <w:jc w:val="center"/>
              <w:rPr>
                <w:kern w:val="0"/>
                <w:sz w:val="18"/>
                <w:szCs w:val="18"/>
              </w:rPr>
            </w:pP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04592BFB" w14:textId="77777777" w:rsidR="00E6797A" w:rsidRDefault="008326C3">
            <w:pPr>
              <w:spacing w:line="240" w:lineRule="exact"/>
              <w:jc w:val="left"/>
              <w:rPr>
                <w:kern w:val="0"/>
                <w:sz w:val="18"/>
                <w:szCs w:val="18"/>
              </w:rPr>
            </w:pPr>
            <w:r>
              <w:rPr>
                <w:kern w:val="0"/>
                <w:sz w:val="18"/>
                <w:szCs w:val="18"/>
              </w:rPr>
              <w:t>自动扶梯分部工程质量验收记录</w:t>
            </w:r>
          </w:p>
        </w:tc>
        <w:tc>
          <w:tcPr>
            <w:tcW w:w="680" w:type="dxa"/>
            <w:tcBorders>
              <w:top w:val="nil"/>
              <w:left w:val="nil"/>
              <w:bottom w:val="single" w:sz="4" w:space="0" w:color="auto"/>
              <w:right w:val="single" w:sz="4" w:space="0" w:color="auto"/>
            </w:tcBorders>
            <w:vAlign w:val="center"/>
          </w:tcPr>
          <w:p w14:paraId="6BF8E93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717C33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5A7EAF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5EE007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6949D16" w14:textId="77777777" w:rsidR="00E6797A" w:rsidRDefault="008326C3">
            <w:pPr>
              <w:spacing w:line="240" w:lineRule="exact"/>
              <w:jc w:val="center"/>
              <w:rPr>
                <w:kern w:val="0"/>
                <w:sz w:val="18"/>
                <w:szCs w:val="18"/>
              </w:rPr>
            </w:pPr>
            <w:r>
              <w:rPr>
                <w:rFonts w:hint="eastAsia"/>
                <w:kern w:val="0"/>
                <w:sz w:val="18"/>
                <w:szCs w:val="18"/>
              </w:rPr>
              <w:t>▲</w:t>
            </w:r>
          </w:p>
        </w:tc>
      </w:tr>
      <w:tr w:rsidR="00E6797A" w14:paraId="1259BDC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C3D0640" w14:textId="77777777" w:rsidR="00E6797A" w:rsidRDefault="008326C3">
            <w:pPr>
              <w:spacing w:line="240" w:lineRule="exact"/>
              <w:jc w:val="center"/>
              <w:rPr>
                <w:kern w:val="0"/>
                <w:sz w:val="18"/>
                <w:szCs w:val="18"/>
              </w:rPr>
            </w:pPr>
            <w:r>
              <w:rPr>
                <w:kern w:val="0"/>
                <w:sz w:val="18"/>
                <w:szCs w:val="18"/>
              </w:rPr>
              <w:t>627</w:t>
            </w:r>
          </w:p>
        </w:tc>
        <w:tc>
          <w:tcPr>
            <w:tcW w:w="840" w:type="dxa"/>
            <w:tcBorders>
              <w:top w:val="nil"/>
              <w:left w:val="nil"/>
              <w:bottom w:val="single" w:sz="4" w:space="0" w:color="auto"/>
              <w:right w:val="single" w:sz="4" w:space="0" w:color="auto"/>
            </w:tcBorders>
            <w:vAlign w:val="center"/>
          </w:tcPr>
          <w:p w14:paraId="3C25864A" w14:textId="77777777" w:rsidR="00E6797A" w:rsidRDefault="008326C3">
            <w:pPr>
              <w:spacing w:line="240" w:lineRule="exact"/>
              <w:jc w:val="center"/>
              <w:rPr>
                <w:kern w:val="0"/>
                <w:sz w:val="18"/>
                <w:szCs w:val="18"/>
              </w:rPr>
            </w:pP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069D91D7" w14:textId="77777777" w:rsidR="00E6797A" w:rsidRDefault="008326C3">
            <w:pPr>
              <w:spacing w:line="240" w:lineRule="exact"/>
              <w:jc w:val="left"/>
              <w:rPr>
                <w:kern w:val="0"/>
                <w:sz w:val="18"/>
                <w:szCs w:val="18"/>
              </w:rPr>
            </w:pPr>
            <w:r>
              <w:rPr>
                <w:kern w:val="0"/>
                <w:sz w:val="18"/>
                <w:szCs w:val="18"/>
              </w:rPr>
              <w:t>电梯分部工程质量验收记录</w:t>
            </w:r>
          </w:p>
        </w:tc>
        <w:tc>
          <w:tcPr>
            <w:tcW w:w="680" w:type="dxa"/>
            <w:tcBorders>
              <w:top w:val="nil"/>
              <w:left w:val="nil"/>
              <w:bottom w:val="single" w:sz="4" w:space="0" w:color="auto"/>
              <w:right w:val="single" w:sz="4" w:space="0" w:color="auto"/>
            </w:tcBorders>
            <w:vAlign w:val="center"/>
          </w:tcPr>
          <w:p w14:paraId="65F0871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77C9BE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276FA5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96E9F4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3E0CE5D" w14:textId="77777777" w:rsidR="00E6797A" w:rsidRDefault="008326C3">
            <w:pPr>
              <w:spacing w:line="240" w:lineRule="exact"/>
              <w:jc w:val="center"/>
              <w:rPr>
                <w:kern w:val="0"/>
                <w:sz w:val="18"/>
                <w:szCs w:val="18"/>
              </w:rPr>
            </w:pPr>
            <w:r>
              <w:rPr>
                <w:rFonts w:hint="eastAsia"/>
                <w:kern w:val="0"/>
                <w:sz w:val="18"/>
                <w:szCs w:val="18"/>
              </w:rPr>
              <w:t>▲</w:t>
            </w:r>
          </w:p>
        </w:tc>
      </w:tr>
      <w:tr w:rsidR="00E6797A" w14:paraId="77C40EE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7D11AE3" w14:textId="77777777" w:rsidR="00E6797A" w:rsidRDefault="008326C3">
            <w:pPr>
              <w:spacing w:line="240" w:lineRule="exact"/>
              <w:jc w:val="center"/>
              <w:rPr>
                <w:kern w:val="0"/>
                <w:sz w:val="18"/>
                <w:szCs w:val="18"/>
              </w:rPr>
            </w:pPr>
            <w:r>
              <w:rPr>
                <w:kern w:val="0"/>
                <w:sz w:val="18"/>
                <w:szCs w:val="18"/>
              </w:rPr>
              <w:t>628</w:t>
            </w:r>
          </w:p>
        </w:tc>
        <w:tc>
          <w:tcPr>
            <w:tcW w:w="840" w:type="dxa"/>
            <w:tcBorders>
              <w:top w:val="nil"/>
              <w:left w:val="nil"/>
              <w:bottom w:val="single" w:sz="4" w:space="0" w:color="auto"/>
              <w:right w:val="single" w:sz="4" w:space="0" w:color="auto"/>
            </w:tcBorders>
            <w:vAlign w:val="center"/>
          </w:tcPr>
          <w:p w14:paraId="4C01296A" w14:textId="77777777" w:rsidR="00E6797A" w:rsidRDefault="008326C3">
            <w:pPr>
              <w:spacing w:line="240" w:lineRule="exact"/>
              <w:jc w:val="center"/>
              <w:rPr>
                <w:kern w:val="0"/>
                <w:sz w:val="18"/>
                <w:szCs w:val="18"/>
              </w:rPr>
            </w:pPr>
            <w:r>
              <w:rPr>
                <w:kern w:val="0"/>
                <w:sz w:val="18"/>
                <w:szCs w:val="18"/>
              </w:rPr>
              <w:t>（</w:t>
            </w:r>
            <w:r>
              <w:rPr>
                <w:kern w:val="0"/>
                <w:sz w:val="18"/>
                <w:szCs w:val="18"/>
              </w:rPr>
              <w:t>9</w:t>
            </w:r>
            <w:r>
              <w:rPr>
                <w:kern w:val="0"/>
                <w:sz w:val="18"/>
                <w:szCs w:val="18"/>
              </w:rPr>
              <w:t>）</w:t>
            </w:r>
          </w:p>
        </w:tc>
        <w:tc>
          <w:tcPr>
            <w:tcW w:w="4700" w:type="dxa"/>
            <w:tcBorders>
              <w:top w:val="nil"/>
              <w:left w:val="nil"/>
              <w:bottom w:val="single" w:sz="4" w:space="0" w:color="auto"/>
              <w:right w:val="single" w:sz="4" w:space="0" w:color="auto"/>
            </w:tcBorders>
            <w:vAlign w:val="center"/>
          </w:tcPr>
          <w:p w14:paraId="639EB520" w14:textId="77777777" w:rsidR="00E6797A" w:rsidRDefault="008326C3">
            <w:pPr>
              <w:spacing w:line="240" w:lineRule="exact"/>
              <w:jc w:val="left"/>
              <w:rPr>
                <w:kern w:val="0"/>
                <w:sz w:val="18"/>
                <w:szCs w:val="18"/>
              </w:rPr>
            </w:pPr>
            <w:r>
              <w:rPr>
                <w:kern w:val="0"/>
                <w:sz w:val="18"/>
                <w:szCs w:val="18"/>
              </w:rPr>
              <w:t>分项工程质量验收记录、检验批质量验收记录</w:t>
            </w:r>
          </w:p>
        </w:tc>
        <w:tc>
          <w:tcPr>
            <w:tcW w:w="680" w:type="dxa"/>
            <w:tcBorders>
              <w:top w:val="nil"/>
              <w:left w:val="nil"/>
              <w:bottom w:val="single" w:sz="4" w:space="0" w:color="auto"/>
              <w:right w:val="single" w:sz="4" w:space="0" w:color="auto"/>
            </w:tcBorders>
            <w:vAlign w:val="center"/>
          </w:tcPr>
          <w:p w14:paraId="5A9782D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18423E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5619FD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D3EF0C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2A7BB2B" w14:textId="77777777" w:rsidR="00E6797A" w:rsidRDefault="008326C3">
            <w:pPr>
              <w:spacing w:line="240" w:lineRule="exact"/>
              <w:jc w:val="center"/>
              <w:rPr>
                <w:kern w:val="0"/>
                <w:sz w:val="18"/>
                <w:szCs w:val="18"/>
              </w:rPr>
            </w:pPr>
            <w:r>
              <w:rPr>
                <w:kern w:val="0"/>
                <w:sz w:val="18"/>
                <w:szCs w:val="18"/>
              </w:rPr>
              <w:t xml:space="preserve">　</w:t>
            </w:r>
          </w:p>
        </w:tc>
      </w:tr>
      <w:tr w:rsidR="00E6797A" w14:paraId="6F2C3F7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77D7DAE" w14:textId="77777777" w:rsidR="00E6797A" w:rsidRDefault="008326C3">
            <w:pPr>
              <w:spacing w:line="240" w:lineRule="exact"/>
              <w:jc w:val="center"/>
              <w:rPr>
                <w:kern w:val="0"/>
                <w:sz w:val="18"/>
                <w:szCs w:val="18"/>
              </w:rPr>
            </w:pPr>
            <w:r>
              <w:rPr>
                <w:kern w:val="0"/>
                <w:sz w:val="18"/>
                <w:szCs w:val="18"/>
              </w:rPr>
              <w:t>629</w:t>
            </w:r>
          </w:p>
        </w:tc>
        <w:tc>
          <w:tcPr>
            <w:tcW w:w="840" w:type="dxa"/>
            <w:tcBorders>
              <w:top w:val="nil"/>
              <w:left w:val="nil"/>
              <w:bottom w:val="single" w:sz="4" w:space="0" w:color="auto"/>
              <w:right w:val="single" w:sz="4" w:space="0" w:color="auto"/>
            </w:tcBorders>
            <w:vAlign w:val="center"/>
          </w:tcPr>
          <w:p w14:paraId="644B560C" w14:textId="77777777" w:rsidR="00E6797A" w:rsidRDefault="008326C3">
            <w:pPr>
              <w:spacing w:line="240" w:lineRule="exact"/>
              <w:jc w:val="center"/>
              <w:rPr>
                <w:kern w:val="0"/>
                <w:sz w:val="18"/>
                <w:szCs w:val="18"/>
              </w:rPr>
            </w:pPr>
            <w:r>
              <w:rPr>
                <w:kern w:val="0"/>
                <w:sz w:val="18"/>
                <w:szCs w:val="18"/>
              </w:rPr>
              <w:t>（</w:t>
            </w:r>
            <w:r>
              <w:rPr>
                <w:kern w:val="0"/>
                <w:sz w:val="18"/>
                <w:szCs w:val="18"/>
              </w:rPr>
              <w:t>10</w:t>
            </w:r>
            <w:r>
              <w:rPr>
                <w:kern w:val="0"/>
                <w:sz w:val="18"/>
                <w:szCs w:val="18"/>
              </w:rPr>
              <w:t>）</w:t>
            </w:r>
          </w:p>
        </w:tc>
        <w:tc>
          <w:tcPr>
            <w:tcW w:w="4700" w:type="dxa"/>
            <w:tcBorders>
              <w:top w:val="nil"/>
              <w:left w:val="nil"/>
              <w:bottom w:val="single" w:sz="4" w:space="0" w:color="auto"/>
              <w:right w:val="single" w:sz="4" w:space="0" w:color="auto"/>
            </w:tcBorders>
            <w:vAlign w:val="center"/>
          </w:tcPr>
          <w:p w14:paraId="39310265" w14:textId="77777777" w:rsidR="00E6797A" w:rsidRDefault="008326C3">
            <w:pPr>
              <w:spacing w:line="240" w:lineRule="exact"/>
              <w:jc w:val="left"/>
              <w:rPr>
                <w:kern w:val="0"/>
                <w:sz w:val="18"/>
                <w:szCs w:val="18"/>
              </w:rPr>
            </w:pPr>
            <w:r>
              <w:rPr>
                <w:kern w:val="0"/>
                <w:sz w:val="18"/>
                <w:szCs w:val="18"/>
              </w:rPr>
              <w:t>其他应归档的文件</w:t>
            </w:r>
          </w:p>
        </w:tc>
        <w:tc>
          <w:tcPr>
            <w:tcW w:w="680" w:type="dxa"/>
            <w:tcBorders>
              <w:top w:val="nil"/>
              <w:left w:val="nil"/>
              <w:bottom w:val="single" w:sz="4" w:space="0" w:color="auto"/>
              <w:right w:val="single" w:sz="4" w:space="0" w:color="auto"/>
            </w:tcBorders>
            <w:vAlign w:val="center"/>
          </w:tcPr>
          <w:p w14:paraId="2835B61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F9711D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194CA4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4222B0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DD9FF84" w14:textId="77777777" w:rsidR="00E6797A" w:rsidRDefault="008326C3">
            <w:pPr>
              <w:spacing w:line="240" w:lineRule="exact"/>
              <w:jc w:val="center"/>
              <w:rPr>
                <w:kern w:val="0"/>
                <w:sz w:val="18"/>
                <w:szCs w:val="18"/>
              </w:rPr>
            </w:pPr>
            <w:r>
              <w:rPr>
                <w:kern w:val="0"/>
                <w:sz w:val="18"/>
                <w:szCs w:val="18"/>
              </w:rPr>
              <w:t xml:space="preserve">　</w:t>
            </w:r>
          </w:p>
        </w:tc>
      </w:tr>
      <w:tr w:rsidR="00E6797A" w14:paraId="4B89B13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F8BDA9A"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034E111A" w14:textId="77777777" w:rsidR="00E6797A" w:rsidRDefault="008326C3">
            <w:pPr>
              <w:spacing w:line="240" w:lineRule="exact"/>
              <w:jc w:val="center"/>
              <w:rPr>
                <w:kern w:val="0"/>
                <w:sz w:val="18"/>
                <w:szCs w:val="18"/>
              </w:rPr>
            </w:pPr>
            <w:r>
              <w:rPr>
                <w:kern w:val="0"/>
                <w:sz w:val="18"/>
                <w:szCs w:val="18"/>
              </w:rPr>
              <w:t>12</w:t>
            </w:r>
          </w:p>
        </w:tc>
        <w:tc>
          <w:tcPr>
            <w:tcW w:w="4700" w:type="dxa"/>
            <w:tcBorders>
              <w:top w:val="nil"/>
              <w:left w:val="nil"/>
              <w:bottom w:val="single" w:sz="4" w:space="0" w:color="auto"/>
              <w:right w:val="single" w:sz="4" w:space="0" w:color="auto"/>
            </w:tcBorders>
            <w:vAlign w:val="center"/>
          </w:tcPr>
          <w:p w14:paraId="64F2CD0A" w14:textId="77777777" w:rsidR="00E6797A" w:rsidRDefault="008326C3">
            <w:pPr>
              <w:spacing w:line="240" w:lineRule="exact"/>
              <w:jc w:val="left"/>
              <w:rPr>
                <w:b/>
                <w:bCs/>
                <w:kern w:val="0"/>
                <w:sz w:val="18"/>
                <w:szCs w:val="18"/>
              </w:rPr>
            </w:pPr>
            <w:r>
              <w:rPr>
                <w:b/>
                <w:bCs/>
                <w:kern w:val="0"/>
                <w:sz w:val="18"/>
                <w:szCs w:val="18"/>
              </w:rPr>
              <w:t>屏蔽门系统</w:t>
            </w:r>
          </w:p>
        </w:tc>
        <w:tc>
          <w:tcPr>
            <w:tcW w:w="680" w:type="dxa"/>
            <w:tcBorders>
              <w:top w:val="nil"/>
              <w:left w:val="nil"/>
              <w:bottom w:val="single" w:sz="4" w:space="0" w:color="auto"/>
              <w:right w:val="single" w:sz="4" w:space="0" w:color="auto"/>
            </w:tcBorders>
            <w:vAlign w:val="center"/>
          </w:tcPr>
          <w:p w14:paraId="51B0D41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7C691C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7D3B4C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FCAC0D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05582D9" w14:textId="77777777" w:rsidR="00E6797A" w:rsidRDefault="008326C3">
            <w:pPr>
              <w:spacing w:line="240" w:lineRule="exact"/>
              <w:jc w:val="center"/>
              <w:rPr>
                <w:kern w:val="0"/>
                <w:sz w:val="18"/>
                <w:szCs w:val="18"/>
              </w:rPr>
            </w:pPr>
            <w:r>
              <w:rPr>
                <w:kern w:val="0"/>
                <w:sz w:val="18"/>
                <w:szCs w:val="18"/>
              </w:rPr>
              <w:t xml:space="preserve">　</w:t>
            </w:r>
          </w:p>
        </w:tc>
      </w:tr>
      <w:tr w:rsidR="00E6797A" w14:paraId="689A706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C61A5BC" w14:textId="77777777" w:rsidR="00E6797A" w:rsidRDefault="008326C3">
            <w:pPr>
              <w:spacing w:line="240" w:lineRule="exact"/>
              <w:jc w:val="center"/>
              <w:rPr>
                <w:kern w:val="0"/>
                <w:sz w:val="18"/>
                <w:szCs w:val="18"/>
              </w:rPr>
            </w:pPr>
            <w:r>
              <w:rPr>
                <w:kern w:val="0"/>
                <w:sz w:val="18"/>
                <w:szCs w:val="18"/>
              </w:rPr>
              <w:t>630</w:t>
            </w:r>
          </w:p>
        </w:tc>
        <w:tc>
          <w:tcPr>
            <w:tcW w:w="840" w:type="dxa"/>
            <w:tcBorders>
              <w:top w:val="nil"/>
              <w:left w:val="nil"/>
              <w:bottom w:val="single" w:sz="4" w:space="0" w:color="auto"/>
              <w:right w:val="single" w:sz="4" w:space="0" w:color="auto"/>
            </w:tcBorders>
            <w:vAlign w:val="center"/>
          </w:tcPr>
          <w:p w14:paraId="4920140F"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6EAE598A" w14:textId="77777777" w:rsidR="00E6797A" w:rsidRDefault="008326C3">
            <w:pPr>
              <w:spacing w:line="240" w:lineRule="exact"/>
              <w:jc w:val="left"/>
              <w:rPr>
                <w:kern w:val="0"/>
                <w:sz w:val="18"/>
                <w:szCs w:val="18"/>
              </w:rPr>
            </w:pPr>
            <w:r>
              <w:rPr>
                <w:kern w:val="0"/>
                <w:sz w:val="18"/>
                <w:szCs w:val="18"/>
              </w:rPr>
              <w:t>屏蔽门系统检测报告</w:t>
            </w:r>
          </w:p>
        </w:tc>
        <w:tc>
          <w:tcPr>
            <w:tcW w:w="680" w:type="dxa"/>
            <w:tcBorders>
              <w:top w:val="nil"/>
              <w:left w:val="nil"/>
              <w:bottom w:val="single" w:sz="4" w:space="0" w:color="auto"/>
              <w:right w:val="single" w:sz="4" w:space="0" w:color="auto"/>
            </w:tcBorders>
            <w:vAlign w:val="center"/>
          </w:tcPr>
          <w:p w14:paraId="31ADF80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A10BF7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F8D33E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70D2DD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FA35901" w14:textId="77777777" w:rsidR="00E6797A" w:rsidRDefault="008326C3">
            <w:pPr>
              <w:spacing w:line="240" w:lineRule="exact"/>
              <w:jc w:val="center"/>
              <w:rPr>
                <w:kern w:val="0"/>
                <w:sz w:val="18"/>
                <w:szCs w:val="18"/>
              </w:rPr>
            </w:pPr>
            <w:r>
              <w:rPr>
                <w:rFonts w:hint="eastAsia"/>
                <w:kern w:val="0"/>
                <w:sz w:val="18"/>
                <w:szCs w:val="18"/>
              </w:rPr>
              <w:t>▲</w:t>
            </w:r>
          </w:p>
        </w:tc>
      </w:tr>
      <w:tr w:rsidR="00E6797A" w14:paraId="11B18B3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7D6EEC5" w14:textId="77777777" w:rsidR="00E6797A" w:rsidRDefault="008326C3">
            <w:pPr>
              <w:spacing w:line="240" w:lineRule="exact"/>
              <w:jc w:val="center"/>
              <w:rPr>
                <w:kern w:val="0"/>
                <w:sz w:val="18"/>
                <w:szCs w:val="18"/>
              </w:rPr>
            </w:pPr>
            <w:r>
              <w:rPr>
                <w:kern w:val="0"/>
                <w:sz w:val="18"/>
                <w:szCs w:val="18"/>
              </w:rPr>
              <w:t>631</w:t>
            </w:r>
          </w:p>
        </w:tc>
        <w:tc>
          <w:tcPr>
            <w:tcW w:w="840" w:type="dxa"/>
            <w:tcBorders>
              <w:top w:val="nil"/>
              <w:left w:val="nil"/>
              <w:bottom w:val="single" w:sz="4" w:space="0" w:color="auto"/>
              <w:right w:val="single" w:sz="4" w:space="0" w:color="auto"/>
            </w:tcBorders>
            <w:vAlign w:val="center"/>
          </w:tcPr>
          <w:p w14:paraId="5B92BCC1"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27601301"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2BC5CD8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E6993E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35C983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247EA1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BEB6C95" w14:textId="77777777" w:rsidR="00E6797A" w:rsidRDefault="008326C3">
            <w:pPr>
              <w:spacing w:line="240" w:lineRule="exact"/>
              <w:jc w:val="center"/>
              <w:rPr>
                <w:kern w:val="0"/>
                <w:sz w:val="18"/>
                <w:szCs w:val="18"/>
              </w:rPr>
            </w:pPr>
            <w:r>
              <w:rPr>
                <w:rFonts w:hint="eastAsia"/>
                <w:kern w:val="0"/>
                <w:sz w:val="18"/>
                <w:szCs w:val="18"/>
              </w:rPr>
              <w:t>▲</w:t>
            </w:r>
          </w:p>
        </w:tc>
      </w:tr>
      <w:tr w:rsidR="00E6797A" w14:paraId="3537EBA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337676B" w14:textId="77777777" w:rsidR="00E6797A" w:rsidRDefault="008326C3">
            <w:pPr>
              <w:spacing w:line="240" w:lineRule="exact"/>
              <w:jc w:val="center"/>
              <w:rPr>
                <w:kern w:val="0"/>
                <w:sz w:val="18"/>
                <w:szCs w:val="18"/>
              </w:rPr>
            </w:pPr>
            <w:r>
              <w:rPr>
                <w:kern w:val="0"/>
                <w:sz w:val="18"/>
                <w:szCs w:val="18"/>
              </w:rPr>
              <w:t>632</w:t>
            </w:r>
          </w:p>
        </w:tc>
        <w:tc>
          <w:tcPr>
            <w:tcW w:w="840" w:type="dxa"/>
            <w:tcBorders>
              <w:top w:val="nil"/>
              <w:left w:val="nil"/>
              <w:bottom w:val="single" w:sz="4" w:space="0" w:color="auto"/>
              <w:right w:val="single" w:sz="4" w:space="0" w:color="auto"/>
            </w:tcBorders>
            <w:vAlign w:val="center"/>
          </w:tcPr>
          <w:p w14:paraId="5F875FEB"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6777915C" w14:textId="77777777" w:rsidR="00E6797A" w:rsidRDefault="008326C3">
            <w:pPr>
              <w:spacing w:line="240" w:lineRule="exact"/>
              <w:jc w:val="left"/>
              <w:rPr>
                <w:kern w:val="0"/>
                <w:sz w:val="18"/>
                <w:szCs w:val="18"/>
              </w:rPr>
            </w:pPr>
            <w:r>
              <w:rPr>
                <w:kern w:val="0"/>
                <w:sz w:val="18"/>
                <w:szCs w:val="18"/>
              </w:rPr>
              <w:t>系统功能性测试记录</w:t>
            </w:r>
          </w:p>
        </w:tc>
        <w:tc>
          <w:tcPr>
            <w:tcW w:w="680" w:type="dxa"/>
            <w:tcBorders>
              <w:top w:val="nil"/>
              <w:left w:val="nil"/>
              <w:bottom w:val="single" w:sz="4" w:space="0" w:color="auto"/>
              <w:right w:val="single" w:sz="4" w:space="0" w:color="auto"/>
            </w:tcBorders>
            <w:vAlign w:val="center"/>
          </w:tcPr>
          <w:p w14:paraId="7110723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EFA116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A7B690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B78F0A1"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9B44E98" w14:textId="77777777" w:rsidR="00E6797A" w:rsidRDefault="008326C3">
            <w:pPr>
              <w:spacing w:line="240" w:lineRule="exact"/>
              <w:jc w:val="center"/>
              <w:rPr>
                <w:kern w:val="0"/>
                <w:sz w:val="18"/>
                <w:szCs w:val="18"/>
              </w:rPr>
            </w:pPr>
            <w:r>
              <w:rPr>
                <w:rFonts w:hint="eastAsia"/>
                <w:kern w:val="0"/>
                <w:sz w:val="18"/>
                <w:szCs w:val="18"/>
              </w:rPr>
              <w:t>▲</w:t>
            </w:r>
          </w:p>
        </w:tc>
      </w:tr>
      <w:tr w:rsidR="00E6797A" w14:paraId="52BA083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D58DFC7" w14:textId="77777777" w:rsidR="00E6797A" w:rsidRDefault="008326C3">
            <w:pPr>
              <w:spacing w:line="240" w:lineRule="exact"/>
              <w:jc w:val="center"/>
              <w:rPr>
                <w:kern w:val="0"/>
                <w:sz w:val="18"/>
                <w:szCs w:val="18"/>
              </w:rPr>
            </w:pPr>
            <w:r>
              <w:rPr>
                <w:kern w:val="0"/>
                <w:sz w:val="18"/>
                <w:szCs w:val="18"/>
              </w:rPr>
              <w:t>633</w:t>
            </w:r>
          </w:p>
        </w:tc>
        <w:tc>
          <w:tcPr>
            <w:tcW w:w="840" w:type="dxa"/>
            <w:tcBorders>
              <w:top w:val="nil"/>
              <w:left w:val="nil"/>
              <w:bottom w:val="single" w:sz="4" w:space="0" w:color="auto"/>
              <w:right w:val="single" w:sz="4" w:space="0" w:color="auto"/>
            </w:tcBorders>
            <w:vAlign w:val="center"/>
          </w:tcPr>
          <w:p w14:paraId="158DBB46"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79562812" w14:textId="77777777" w:rsidR="00E6797A" w:rsidRDefault="008326C3">
            <w:pPr>
              <w:spacing w:line="240" w:lineRule="exact"/>
              <w:jc w:val="left"/>
              <w:rPr>
                <w:kern w:val="0"/>
                <w:sz w:val="18"/>
                <w:szCs w:val="18"/>
              </w:rPr>
            </w:pPr>
            <w:r>
              <w:rPr>
                <w:kern w:val="0"/>
                <w:sz w:val="18"/>
                <w:szCs w:val="18"/>
              </w:rPr>
              <w:t>屏蔽门系统安装完成测试报告、验收报告</w:t>
            </w:r>
          </w:p>
        </w:tc>
        <w:tc>
          <w:tcPr>
            <w:tcW w:w="680" w:type="dxa"/>
            <w:tcBorders>
              <w:top w:val="nil"/>
              <w:left w:val="nil"/>
              <w:bottom w:val="single" w:sz="4" w:space="0" w:color="auto"/>
              <w:right w:val="single" w:sz="4" w:space="0" w:color="auto"/>
            </w:tcBorders>
            <w:vAlign w:val="center"/>
          </w:tcPr>
          <w:p w14:paraId="794C2AD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A14F82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182212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83FB02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E55F58D" w14:textId="77777777" w:rsidR="00E6797A" w:rsidRDefault="008326C3">
            <w:pPr>
              <w:spacing w:line="240" w:lineRule="exact"/>
              <w:jc w:val="center"/>
              <w:rPr>
                <w:kern w:val="0"/>
                <w:sz w:val="18"/>
                <w:szCs w:val="18"/>
              </w:rPr>
            </w:pPr>
            <w:r>
              <w:rPr>
                <w:rFonts w:hint="eastAsia"/>
                <w:kern w:val="0"/>
                <w:sz w:val="18"/>
                <w:szCs w:val="18"/>
              </w:rPr>
              <w:t>▲</w:t>
            </w:r>
          </w:p>
        </w:tc>
      </w:tr>
      <w:tr w:rsidR="00E6797A" w14:paraId="22650D4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5D96E89"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417247B9"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583668C2" w14:textId="77777777" w:rsidR="00E6797A" w:rsidRDefault="008326C3">
            <w:pPr>
              <w:spacing w:line="240" w:lineRule="exact"/>
              <w:jc w:val="left"/>
              <w:rPr>
                <w:kern w:val="0"/>
                <w:sz w:val="18"/>
                <w:szCs w:val="18"/>
              </w:rPr>
            </w:pPr>
            <w:r>
              <w:rPr>
                <w:kern w:val="0"/>
                <w:sz w:val="18"/>
                <w:szCs w:val="18"/>
              </w:rPr>
              <w:t>分部工程质量验收记录</w:t>
            </w:r>
          </w:p>
        </w:tc>
        <w:tc>
          <w:tcPr>
            <w:tcW w:w="680" w:type="dxa"/>
            <w:tcBorders>
              <w:top w:val="nil"/>
              <w:left w:val="nil"/>
              <w:bottom w:val="single" w:sz="4" w:space="0" w:color="auto"/>
              <w:right w:val="single" w:sz="4" w:space="0" w:color="auto"/>
            </w:tcBorders>
            <w:vAlign w:val="center"/>
          </w:tcPr>
          <w:p w14:paraId="3A5DD18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C3C66A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43B3ED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FE6384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E0935E2" w14:textId="77777777" w:rsidR="00E6797A" w:rsidRDefault="008326C3">
            <w:pPr>
              <w:spacing w:line="240" w:lineRule="exact"/>
              <w:jc w:val="center"/>
              <w:rPr>
                <w:kern w:val="0"/>
                <w:sz w:val="18"/>
                <w:szCs w:val="18"/>
              </w:rPr>
            </w:pPr>
            <w:r>
              <w:rPr>
                <w:kern w:val="0"/>
                <w:sz w:val="18"/>
                <w:szCs w:val="18"/>
              </w:rPr>
              <w:t xml:space="preserve">　</w:t>
            </w:r>
          </w:p>
        </w:tc>
      </w:tr>
      <w:tr w:rsidR="00E6797A" w14:paraId="73036F2F"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9BA042E" w14:textId="77777777" w:rsidR="00E6797A" w:rsidRDefault="008326C3">
            <w:pPr>
              <w:spacing w:line="240" w:lineRule="exact"/>
              <w:jc w:val="center"/>
              <w:rPr>
                <w:kern w:val="0"/>
                <w:sz w:val="18"/>
                <w:szCs w:val="18"/>
              </w:rPr>
            </w:pPr>
            <w:r>
              <w:rPr>
                <w:kern w:val="0"/>
                <w:sz w:val="18"/>
                <w:szCs w:val="18"/>
              </w:rPr>
              <w:t>634</w:t>
            </w:r>
          </w:p>
        </w:tc>
        <w:tc>
          <w:tcPr>
            <w:tcW w:w="840" w:type="dxa"/>
            <w:tcBorders>
              <w:top w:val="nil"/>
              <w:left w:val="nil"/>
              <w:bottom w:val="single" w:sz="4" w:space="0" w:color="auto"/>
              <w:right w:val="single" w:sz="4" w:space="0" w:color="auto"/>
            </w:tcBorders>
            <w:vAlign w:val="center"/>
          </w:tcPr>
          <w:p w14:paraId="103F0778" w14:textId="77777777" w:rsidR="00E6797A" w:rsidRDefault="008326C3">
            <w:pPr>
              <w:spacing w:line="240" w:lineRule="exact"/>
              <w:jc w:val="center"/>
              <w:rPr>
                <w:kern w:val="0"/>
                <w:sz w:val="18"/>
                <w:szCs w:val="18"/>
              </w:rPr>
            </w:pP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5D0E4741" w14:textId="77777777" w:rsidR="00E6797A" w:rsidRDefault="008326C3">
            <w:pPr>
              <w:spacing w:line="240" w:lineRule="exact"/>
              <w:jc w:val="left"/>
              <w:rPr>
                <w:kern w:val="0"/>
                <w:sz w:val="18"/>
                <w:szCs w:val="18"/>
              </w:rPr>
            </w:pPr>
            <w:r>
              <w:rPr>
                <w:kern w:val="0"/>
                <w:sz w:val="18"/>
                <w:szCs w:val="18"/>
              </w:rPr>
              <w:t>门体分部工程质量验收记录</w:t>
            </w:r>
          </w:p>
        </w:tc>
        <w:tc>
          <w:tcPr>
            <w:tcW w:w="680" w:type="dxa"/>
            <w:tcBorders>
              <w:top w:val="nil"/>
              <w:left w:val="nil"/>
              <w:bottom w:val="single" w:sz="4" w:space="0" w:color="auto"/>
              <w:right w:val="single" w:sz="4" w:space="0" w:color="auto"/>
            </w:tcBorders>
            <w:vAlign w:val="center"/>
          </w:tcPr>
          <w:p w14:paraId="07D07F7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4B63BC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E1F91A4"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C23065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6B6EF34" w14:textId="77777777" w:rsidR="00E6797A" w:rsidRDefault="008326C3">
            <w:pPr>
              <w:spacing w:line="240" w:lineRule="exact"/>
              <w:jc w:val="center"/>
              <w:rPr>
                <w:kern w:val="0"/>
                <w:sz w:val="18"/>
                <w:szCs w:val="18"/>
              </w:rPr>
            </w:pPr>
            <w:r>
              <w:rPr>
                <w:rFonts w:hint="eastAsia"/>
                <w:kern w:val="0"/>
                <w:sz w:val="18"/>
                <w:szCs w:val="18"/>
              </w:rPr>
              <w:t>▲</w:t>
            </w:r>
          </w:p>
        </w:tc>
      </w:tr>
      <w:tr w:rsidR="00E6797A" w14:paraId="05C13D1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5CD6159" w14:textId="77777777" w:rsidR="00E6797A" w:rsidRDefault="008326C3">
            <w:pPr>
              <w:spacing w:line="240" w:lineRule="exact"/>
              <w:jc w:val="center"/>
              <w:rPr>
                <w:kern w:val="0"/>
                <w:sz w:val="18"/>
                <w:szCs w:val="18"/>
              </w:rPr>
            </w:pPr>
            <w:r>
              <w:rPr>
                <w:kern w:val="0"/>
                <w:sz w:val="18"/>
                <w:szCs w:val="18"/>
              </w:rPr>
              <w:t>635</w:t>
            </w:r>
          </w:p>
        </w:tc>
        <w:tc>
          <w:tcPr>
            <w:tcW w:w="840" w:type="dxa"/>
            <w:tcBorders>
              <w:top w:val="nil"/>
              <w:left w:val="nil"/>
              <w:bottom w:val="single" w:sz="4" w:space="0" w:color="auto"/>
              <w:right w:val="single" w:sz="4" w:space="0" w:color="auto"/>
            </w:tcBorders>
            <w:vAlign w:val="center"/>
          </w:tcPr>
          <w:p w14:paraId="131C762A" w14:textId="77777777" w:rsidR="00E6797A" w:rsidRDefault="008326C3">
            <w:pPr>
              <w:spacing w:line="240" w:lineRule="exact"/>
              <w:jc w:val="center"/>
              <w:rPr>
                <w:kern w:val="0"/>
                <w:sz w:val="18"/>
                <w:szCs w:val="18"/>
              </w:rPr>
            </w:pP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45EDF323" w14:textId="77777777" w:rsidR="00E6797A" w:rsidRDefault="008326C3">
            <w:pPr>
              <w:spacing w:line="240" w:lineRule="exact"/>
              <w:jc w:val="left"/>
              <w:rPr>
                <w:kern w:val="0"/>
                <w:sz w:val="18"/>
                <w:szCs w:val="18"/>
              </w:rPr>
            </w:pPr>
            <w:r>
              <w:rPr>
                <w:kern w:val="0"/>
                <w:sz w:val="18"/>
                <w:szCs w:val="18"/>
              </w:rPr>
              <w:t>门机分部工程质量验收记录</w:t>
            </w:r>
          </w:p>
        </w:tc>
        <w:tc>
          <w:tcPr>
            <w:tcW w:w="680" w:type="dxa"/>
            <w:tcBorders>
              <w:top w:val="nil"/>
              <w:left w:val="nil"/>
              <w:bottom w:val="single" w:sz="4" w:space="0" w:color="auto"/>
              <w:right w:val="single" w:sz="4" w:space="0" w:color="auto"/>
            </w:tcBorders>
            <w:vAlign w:val="center"/>
          </w:tcPr>
          <w:p w14:paraId="5495634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20F55C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15B17E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EB0B38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BE39B15" w14:textId="77777777" w:rsidR="00E6797A" w:rsidRDefault="008326C3">
            <w:pPr>
              <w:spacing w:line="240" w:lineRule="exact"/>
              <w:jc w:val="center"/>
              <w:rPr>
                <w:kern w:val="0"/>
                <w:sz w:val="18"/>
                <w:szCs w:val="18"/>
              </w:rPr>
            </w:pPr>
            <w:r>
              <w:rPr>
                <w:rFonts w:hint="eastAsia"/>
                <w:kern w:val="0"/>
                <w:sz w:val="18"/>
                <w:szCs w:val="18"/>
              </w:rPr>
              <w:t>▲</w:t>
            </w:r>
          </w:p>
        </w:tc>
      </w:tr>
      <w:tr w:rsidR="00E6797A" w14:paraId="360F96F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1514144" w14:textId="77777777" w:rsidR="00E6797A" w:rsidRDefault="008326C3">
            <w:pPr>
              <w:spacing w:line="240" w:lineRule="exact"/>
              <w:jc w:val="center"/>
              <w:rPr>
                <w:kern w:val="0"/>
                <w:sz w:val="18"/>
                <w:szCs w:val="18"/>
              </w:rPr>
            </w:pPr>
            <w:r>
              <w:rPr>
                <w:kern w:val="0"/>
                <w:sz w:val="18"/>
                <w:szCs w:val="18"/>
              </w:rPr>
              <w:lastRenderedPageBreak/>
              <w:t>636</w:t>
            </w:r>
          </w:p>
        </w:tc>
        <w:tc>
          <w:tcPr>
            <w:tcW w:w="840" w:type="dxa"/>
            <w:tcBorders>
              <w:top w:val="nil"/>
              <w:left w:val="nil"/>
              <w:bottom w:val="single" w:sz="4" w:space="0" w:color="auto"/>
              <w:right w:val="single" w:sz="4" w:space="0" w:color="auto"/>
            </w:tcBorders>
            <w:vAlign w:val="center"/>
          </w:tcPr>
          <w:p w14:paraId="0541CA76"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4800D4E7" w14:textId="77777777" w:rsidR="00E6797A" w:rsidRDefault="008326C3">
            <w:pPr>
              <w:spacing w:line="240" w:lineRule="exact"/>
              <w:jc w:val="left"/>
              <w:rPr>
                <w:kern w:val="0"/>
                <w:sz w:val="18"/>
                <w:szCs w:val="18"/>
              </w:rPr>
            </w:pPr>
            <w:r>
              <w:rPr>
                <w:kern w:val="0"/>
                <w:sz w:val="18"/>
                <w:szCs w:val="18"/>
              </w:rPr>
              <w:t>电源系统分部工程质量验收记录</w:t>
            </w:r>
          </w:p>
        </w:tc>
        <w:tc>
          <w:tcPr>
            <w:tcW w:w="680" w:type="dxa"/>
            <w:tcBorders>
              <w:top w:val="nil"/>
              <w:left w:val="nil"/>
              <w:bottom w:val="single" w:sz="4" w:space="0" w:color="auto"/>
              <w:right w:val="single" w:sz="4" w:space="0" w:color="auto"/>
            </w:tcBorders>
            <w:vAlign w:val="center"/>
          </w:tcPr>
          <w:p w14:paraId="62F4790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7D517C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4FF0E2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7CDEF1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25A1CCC" w14:textId="77777777" w:rsidR="00E6797A" w:rsidRDefault="008326C3">
            <w:pPr>
              <w:spacing w:line="240" w:lineRule="exact"/>
              <w:jc w:val="center"/>
              <w:rPr>
                <w:kern w:val="0"/>
                <w:sz w:val="18"/>
                <w:szCs w:val="18"/>
              </w:rPr>
            </w:pPr>
            <w:r>
              <w:rPr>
                <w:rFonts w:hint="eastAsia"/>
                <w:kern w:val="0"/>
                <w:sz w:val="18"/>
                <w:szCs w:val="18"/>
              </w:rPr>
              <w:t>▲</w:t>
            </w:r>
          </w:p>
        </w:tc>
      </w:tr>
      <w:tr w:rsidR="00E6797A" w14:paraId="1FC7BC5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F1FB8A2" w14:textId="77777777" w:rsidR="00E6797A" w:rsidRDefault="008326C3">
            <w:pPr>
              <w:spacing w:line="240" w:lineRule="exact"/>
              <w:jc w:val="center"/>
              <w:rPr>
                <w:kern w:val="0"/>
                <w:sz w:val="18"/>
                <w:szCs w:val="18"/>
              </w:rPr>
            </w:pPr>
            <w:r>
              <w:rPr>
                <w:kern w:val="0"/>
                <w:sz w:val="18"/>
                <w:szCs w:val="18"/>
              </w:rPr>
              <w:t>637</w:t>
            </w:r>
          </w:p>
        </w:tc>
        <w:tc>
          <w:tcPr>
            <w:tcW w:w="840" w:type="dxa"/>
            <w:tcBorders>
              <w:top w:val="nil"/>
              <w:left w:val="nil"/>
              <w:bottom w:val="single" w:sz="4" w:space="0" w:color="auto"/>
              <w:right w:val="single" w:sz="4" w:space="0" w:color="auto"/>
            </w:tcBorders>
            <w:vAlign w:val="center"/>
          </w:tcPr>
          <w:p w14:paraId="4EFAE116" w14:textId="77777777" w:rsidR="00E6797A" w:rsidRDefault="008326C3">
            <w:pPr>
              <w:spacing w:line="240" w:lineRule="exact"/>
              <w:jc w:val="center"/>
              <w:rPr>
                <w:kern w:val="0"/>
                <w:sz w:val="18"/>
                <w:szCs w:val="18"/>
              </w:rPr>
            </w:pP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0999F8B7" w14:textId="77777777" w:rsidR="00E6797A" w:rsidRDefault="008326C3">
            <w:pPr>
              <w:spacing w:line="240" w:lineRule="exact"/>
              <w:jc w:val="left"/>
              <w:rPr>
                <w:kern w:val="0"/>
                <w:sz w:val="18"/>
                <w:szCs w:val="18"/>
              </w:rPr>
            </w:pPr>
            <w:r>
              <w:rPr>
                <w:kern w:val="0"/>
                <w:sz w:val="18"/>
                <w:szCs w:val="18"/>
              </w:rPr>
              <w:t>控制系统分部工程质量验收记录</w:t>
            </w:r>
          </w:p>
        </w:tc>
        <w:tc>
          <w:tcPr>
            <w:tcW w:w="680" w:type="dxa"/>
            <w:tcBorders>
              <w:top w:val="nil"/>
              <w:left w:val="nil"/>
              <w:bottom w:val="single" w:sz="4" w:space="0" w:color="auto"/>
              <w:right w:val="single" w:sz="4" w:space="0" w:color="auto"/>
            </w:tcBorders>
            <w:vAlign w:val="center"/>
          </w:tcPr>
          <w:p w14:paraId="72E7314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A5AAF3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3FF8D0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DD2B93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8181AC5" w14:textId="77777777" w:rsidR="00E6797A" w:rsidRDefault="008326C3">
            <w:pPr>
              <w:spacing w:line="240" w:lineRule="exact"/>
              <w:jc w:val="center"/>
              <w:rPr>
                <w:kern w:val="0"/>
                <w:sz w:val="18"/>
                <w:szCs w:val="18"/>
              </w:rPr>
            </w:pPr>
            <w:r>
              <w:rPr>
                <w:rFonts w:hint="eastAsia"/>
                <w:kern w:val="0"/>
                <w:sz w:val="18"/>
                <w:szCs w:val="18"/>
              </w:rPr>
              <w:t>▲</w:t>
            </w:r>
          </w:p>
        </w:tc>
      </w:tr>
      <w:tr w:rsidR="00E6797A" w14:paraId="3039E2D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C9198CB" w14:textId="77777777" w:rsidR="00E6797A" w:rsidRDefault="008326C3">
            <w:pPr>
              <w:spacing w:line="240" w:lineRule="exact"/>
              <w:jc w:val="center"/>
              <w:rPr>
                <w:kern w:val="0"/>
                <w:sz w:val="18"/>
                <w:szCs w:val="18"/>
              </w:rPr>
            </w:pPr>
            <w:r>
              <w:rPr>
                <w:kern w:val="0"/>
                <w:sz w:val="18"/>
                <w:szCs w:val="18"/>
              </w:rPr>
              <w:t>638</w:t>
            </w:r>
          </w:p>
        </w:tc>
        <w:tc>
          <w:tcPr>
            <w:tcW w:w="840" w:type="dxa"/>
            <w:tcBorders>
              <w:top w:val="nil"/>
              <w:left w:val="nil"/>
              <w:bottom w:val="single" w:sz="4" w:space="0" w:color="auto"/>
              <w:right w:val="single" w:sz="4" w:space="0" w:color="auto"/>
            </w:tcBorders>
            <w:vAlign w:val="center"/>
          </w:tcPr>
          <w:p w14:paraId="089F8442" w14:textId="77777777" w:rsidR="00E6797A" w:rsidRDefault="008326C3">
            <w:pPr>
              <w:spacing w:line="240" w:lineRule="exact"/>
              <w:jc w:val="center"/>
              <w:rPr>
                <w:kern w:val="0"/>
                <w:sz w:val="18"/>
                <w:szCs w:val="18"/>
              </w:rPr>
            </w:pPr>
            <w:r>
              <w:rPr>
                <w:kern w:val="0"/>
                <w:sz w:val="18"/>
                <w:szCs w:val="18"/>
              </w:rPr>
              <w:t>（</w:t>
            </w:r>
            <w:r>
              <w:rPr>
                <w:kern w:val="0"/>
                <w:sz w:val="18"/>
                <w:szCs w:val="18"/>
              </w:rPr>
              <w:t>6</w:t>
            </w:r>
            <w:r>
              <w:rPr>
                <w:kern w:val="0"/>
                <w:sz w:val="18"/>
                <w:szCs w:val="18"/>
              </w:rPr>
              <w:t>）</w:t>
            </w:r>
          </w:p>
        </w:tc>
        <w:tc>
          <w:tcPr>
            <w:tcW w:w="4700" w:type="dxa"/>
            <w:tcBorders>
              <w:top w:val="nil"/>
              <w:left w:val="nil"/>
              <w:bottom w:val="single" w:sz="4" w:space="0" w:color="auto"/>
              <w:right w:val="single" w:sz="4" w:space="0" w:color="auto"/>
            </w:tcBorders>
            <w:vAlign w:val="center"/>
          </w:tcPr>
          <w:p w14:paraId="6AA189A7" w14:textId="77777777" w:rsidR="00E6797A" w:rsidRDefault="008326C3">
            <w:pPr>
              <w:spacing w:line="240" w:lineRule="exact"/>
              <w:jc w:val="left"/>
              <w:rPr>
                <w:kern w:val="0"/>
                <w:sz w:val="18"/>
                <w:szCs w:val="18"/>
              </w:rPr>
            </w:pPr>
            <w:r>
              <w:rPr>
                <w:kern w:val="0"/>
                <w:sz w:val="18"/>
                <w:szCs w:val="18"/>
              </w:rPr>
              <w:t>分项工程质量验收记录、检验批质量验收记录</w:t>
            </w:r>
          </w:p>
        </w:tc>
        <w:tc>
          <w:tcPr>
            <w:tcW w:w="680" w:type="dxa"/>
            <w:tcBorders>
              <w:top w:val="nil"/>
              <w:left w:val="nil"/>
              <w:bottom w:val="single" w:sz="4" w:space="0" w:color="auto"/>
              <w:right w:val="single" w:sz="4" w:space="0" w:color="auto"/>
            </w:tcBorders>
            <w:vAlign w:val="center"/>
          </w:tcPr>
          <w:p w14:paraId="522AB5E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B91C19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1BC100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6BEA38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A94F9A4" w14:textId="77777777" w:rsidR="00E6797A" w:rsidRDefault="008326C3">
            <w:pPr>
              <w:spacing w:line="240" w:lineRule="exact"/>
              <w:jc w:val="center"/>
              <w:rPr>
                <w:kern w:val="0"/>
                <w:sz w:val="18"/>
                <w:szCs w:val="18"/>
              </w:rPr>
            </w:pPr>
            <w:r>
              <w:rPr>
                <w:kern w:val="0"/>
                <w:sz w:val="18"/>
                <w:szCs w:val="18"/>
              </w:rPr>
              <w:t xml:space="preserve">　</w:t>
            </w:r>
          </w:p>
        </w:tc>
      </w:tr>
      <w:tr w:rsidR="00E6797A" w14:paraId="4DD135C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7C133C5" w14:textId="77777777" w:rsidR="00E6797A" w:rsidRDefault="008326C3">
            <w:pPr>
              <w:spacing w:line="240" w:lineRule="exact"/>
              <w:jc w:val="center"/>
              <w:rPr>
                <w:kern w:val="0"/>
                <w:sz w:val="18"/>
                <w:szCs w:val="18"/>
              </w:rPr>
            </w:pPr>
            <w:r>
              <w:rPr>
                <w:kern w:val="0"/>
                <w:sz w:val="18"/>
                <w:szCs w:val="18"/>
              </w:rPr>
              <w:t>639</w:t>
            </w:r>
          </w:p>
        </w:tc>
        <w:tc>
          <w:tcPr>
            <w:tcW w:w="840" w:type="dxa"/>
            <w:tcBorders>
              <w:top w:val="nil"/>
              <w:left w:val="nil"/>
              <w:bottom w:val="single" w:sz="4" w:space="0" w:color="auto"/>
              <w:right w:val="single" w:sz="4" w:space="0" w:color="auto"/>
            </w:tcBorders>
            <w:vAlign w:val="center"/>
          </w:tcPr>
          <w:p w14:paraId="09EBCD3C" w14:textId="77777777" w:rsidR="00E6797A" w:rsidRDefault="008326C3">
            <w:pPr>
              <w:spacing w:line="240" w:lineRule="exact"/>
              <w:jc w:val="center"/>
              <w:rPr>
                <w:kern w:val="0"/>
                <w:sz w:val="18"/>
                <w:szCs w:val="18"/>
              </w:rPr>
            </w:pPr>
            <w:r>
              <w:rPr>
                <w:kern w:val="0"/>
                <w:sz w:val="18"/>
                <w:szCs w:val="18"/>
              </w:rPr>
              <w:t>（</w:t>
            </w:r>
            <w:r>
              <w:rPr>
                <w:kern w:val="0"/>
                <w:sz w:val="18"/>
                <w:szCs w:val="18"/>
              </w:rPr>
              <w:t>7</w:t>
            </w:r>
            <w:r>
              <w:rPr>
                <w:kern w:val="0"/>
                <w:sz w:val="18"/>
                <w:szCs w:val="18"/>
              </w:rPr>
              <w:t>）</w:t>
            </w:r>
          </w:p>
        </w:tc>
        <w:tc>
          <w:tcPr>
            <w:tcW w:w="4700" w:type="dxa"/>
            <w:tcBorders>
              <w:top w:val="nil"/>
              <w:left w:val="nil"/>
              <w:bottom w:val="single" w:sz="4" w:space="0" w:color="auto"/>
              <w:right w:val="single" w:sz="4" w:space="0" w:color="auto"/>
            </w:tcBorders>
            <w:vAlign w:val="center"/>
          </w:tcPr>
          <w:p w14:paraId="362D20E8" w14:textId="77777777" w:rsidR="00E6797A" w:rsidRDefault="008326C3">
            <w:pPr>
              <w:spacing w:line="240" w:lineRule="exact"/>
              <w:jc w:val="left"/>
              <w:rPr>
                <w:kern w:val="0"/>
                <w:sz w:val="18"/>
                <w:szCs w:val="18"/>
              </w:rPr>
            </w:pPr>
            <w:r>
              <w:rPr>
                <w:kern w:val="0"/>
                <w:sz w:val="18"/>
                <w:szCs w:val="18"/>
              </w:rPr>
              <w:t>其他应归档的文件</w:t>
            </w:r>
          </w:p>
        </w:tc>
        <w:tc>
          <w:tcPr>
            <w:tcW w:w="680" w:type="dxa"/>
            <w:tcBorders>
              <w:top w:val="nil"/>
              <w:left w:val="nil"/>
              <w:bottom w:val="single" w:sz="4" w:space="0" w:color="auto"/>
              <w:right w:val="single" w:sz="4" w:space="0" w:color="auto"/>
            </w:tcBorders>
            <w:vAlign w:val="center"/>
          </w:tcPr>
          <w:p w14:paraId="7C54414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758B78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184959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66CD2B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7DCD481" w14:textId="77777777" w:rsidR="00E6797A" w:rsidRDefault="008326C3">
            <w:pPr>
              <w:spacing w:line="240" w:lineRule="exact"/>
              <w:jc w:val="center"/>
              <w:rPr>
                <w:kern w:val="0"/>
                <w:sz w:val="18"/>
                <w:szCs w:val="18"/>
              </w:rPr>
            </w:pPr>
            <w:r>
              <w:rPr>
                <w:kern w:val="0"/>
                <w:sz w:val="18"/>
                <w:szCs w:val="18"/>
              </w:rPr>
              <w:t xml:space="preserve">　</w:t>
            </w:r>
          </w:p>
        </w:tc>
      </w:tr>
      <w:tr w:rsidR="00E6797A" w14:paraId="63C48691"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E08CFC2"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631735B8" w14:textId="77777777" w:rsidR="00E6797A" w:rsidRDefault="008326C3">
            <w:pPr>
              <w:spacing w:line="240" w:lineRule="exact"/>
              <w:jc w:val="center"/>
              <w:rPr>
                <w:kern w:val="0"/>
                <w:sz w:val="18"/>
                <w:szCs w:val="18"/>
              </w:rPr>
            </w:pPr>
            <w:r>
              <w:rPr>
                <w:kern w:val="0"/>
                <w:sz w:val="18"/>
                <w:szCs w:val="18"/>
              </w:rPr>
              <w:t>13</w:t>
            </w:r>
          </w:p>
        </w:tc>
        <w:tc>
          <w:tcPr>
            <w:tcW w:w="4700" w:type="dxa"/>
            <w:tcBorders>
              <w:top w:val="nil"/>
              <w:left w:val="nil"/>
              <w:bottom w:val="single" w:sz="4" w:space="0" w:color="auto"/>
              <w:right w:val="single" w:sz="4" w:space="0" w:color="auto"/>
            </w:tcBorders>
            <w:vAlign w:val="center"/>
          </w:tcPr>
          <w:p w14:paraId="0C74B195" w14:textId="77777777" w:rsidR="00E6797A" w:rsidRDefault="008326C3">
            <w:pPr>
              <w:spacing w:line="240" w:lineRule="exact"/>
              <w:jc w:val="left"/>
              <w:rPr>
                <w:b/>
                <w:bCs/>
                <w:kern w:val="0"/>
                <w:sz w:val="18"/>
                <w:szCs w:val="18"/>
              </w:rPr>
            </w:pPr>
            <w:r>
              <w:rPr>
                <w:b/>
                <w:bCs/>
                <w:kern w:val="0"/>
                <w:sz w:val="18"/>
                <w:szCs w:val="18"/>
              </w:rPr>
              <w:t>车辆及检修工艺设备</w:t>
            </w:r>
          </w:p>
        </w:tc>
        <w:tc>
          <w:tcPr>
            <w:tcW w:w="680" w:type="dxa"/>
            <w:tcBorders>
              <w:top w:val="nil"/>
              <w:left w:val="nil"/>
              <w:bottom w:val="single" w:sz="4" w:space="0" w:color="auto"/>
              <w:right w:val="single" w:sz="4" w:space="0" w:color="auto"/>
            </w:tcBorders>
            <w:vAlign w:val="center"/>
          </w:tcPr>
          <w:p w14:paraId="73CD5D8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889A09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2E2A2A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B8622A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3EB450B" w14:textId="77777777" w:rsidR="00E6797A" w:rsidRDefault="008326C3">
            <w:pPr>
              <w:spacing w:line="240" w:lineRule="exact"/>
              <w:jc w:val="center"/>
              <w:rPr>
                <w:kern w:val="0"/>
                <w:sz w:val="18"/>
                <w:szCs w:val="18"/>
              </w:rPr>
            </w:pPr>
            <w:r>
              <w:rPr>
                <w:kern w:val="0"/>
                <w:sz w:val="18"/>
                <w:szCs w:val="18"/>
              </w:rPr>
              <w:t xml:space="preserve">　</w:t>
            </w:r>
          </w:p>
        </w:tc>
      </w:tr>
      <w:tr w:rsidR="00E6797A" w14:paraId="776B5EC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56B6523" w14:textId="77777777" w:rsidR="00E6797A" w:rsidRDefault="008326C3">
            <w:pPr>
              <w:spacing w:line="240" w:lineRule="exact"/>
              <w:jc w:val="center"/>
              <w:rPr>
                <w:kern w:val="0"/>
                <w:sz w:val="18"/>
                <w:szCs w:val="18"/>
              </w:rPr>
            </w:pPr>
            <w:r>
              <w:rPr>
                <w:kern w:val="0"/>
                <w:sz w:val="18"/>
                <w:szCs w:val="18"/>
              </w:rPr>
              <w:t>640</w:t>
            </w:r>
          </w:p>
        </w:tc>
        <w:tc>
          <w:tcPr>
            <w:tcW w:w="840" w:type="dxa"/>
            <w:tcBorders>
              <w:top w:val="nil"/>
              <w:left w:val="nil"/>
              <w:bottom w:val="single" w:sz="4" w:space="0" w:color="auto"/>
              <w:right w:val="single" w:sz="4" w:space="0" w:color="auto"/>
            </w:tcBorders>
            <w:vAlign w:val="center"/>
          </w:tcPr>
          <w:p w14:paraId="041397E1" w14:textId="77777777" w:rsidR="00E6797A" w:rsidRDefault="008326C3">
            <w:pPr>
              <w:spacing w:line="240" w:lineRule="exact"/>
              <w:jc w:val="center"/>
              <w:rPr>
                <w:kern w:val="0"/>
                <w:sz w:val="18"/>
                <w:szCs w:val="18"/>
              </w:rPr>
            </w:pPr>
            <w:r>
              <w:rPr>
                <w:kern w:val="0"/>
                <w:sz w:val="18"/>
                <w:szCs w:val="18"/>
              </w:rPr>
              <w:t>（</w:t>
            </w:r>
            <w:r>
              <w:rPr>
                <w:kern w:val="0"/>
                <w:sz w:val="18"/>
                <w:szCs w:val="18"/>
              </w:rPr>
              <w:t>1</w:t>
            </w:r>
            <w:r>
              <w:rPr>
                <w:kern w:val="0"/>
                <w:sz w:val="18"/>
                <w:szCs w:val="18"/>
              </w:rPr>
              <w:t>）</w:t>
            </w:r>
          </w:p>
        </w:tc>
        <w:tc>
          <w:tcPr>
            <w:tcW w:w="4700" w:type="dxa"/>
            <w:tcBorders>
              <w:top w:val="nil"/>
              <w:left w:val="nil"/>
              <w:bottom w:val="single" w:sz="4" w:space="0" w:color="auto"/>
              <w:right w:val="single" w:sz="4" w:space="0" w:color="auto"/>
            </w:tcBorders>
            <w:vAlign w:val="center"/>
          </w:tcPr>
          <w:p w14:paraId="7EB653FF" w14:textId="77777777" w:rsidR="00E6797A" w:rsidRDefault="008326C3">
            <w:pPr>
              <w:spacing w:line="240" w:lineRule="exact"/>
              <w:jc w:val="left"/>
              <w:rPr>
                <w:kern w:val="0"/>
                <w:sz w:val="18"/>
                <w:szCs w:val="18"/>
              </w:rPr>
            </w:pPr>
            <w:r>
              <w:rPr>
                <w:kern w:val="0"/>
                <w:sz w:val="18"/>
                <w:szCs w:val="18"/>
              </w:rPr>
              <w:t>隐蔽工程检查验收记录</w:t>
            </w:r>
          </w:p>
        </w:tc>
        <w:tc>
          <w:tcPr>
            <w:tcW w:w="680" w:type="dxa"/>
            <w:tcBorders>
              <w:top w:val="nil"/>
              <w:left w:val="nil"/>
              <w:bottom w:val="single" w:sz="4" w:space="0" w:color="auto"/>
              <w:right w:val="single" w:sz="4" w:space="0" w:color="auto"/>
            </w:tcBorders>
            <w:vAlign w:val="center"/>
          </w:tcPr>
          <w:p w14:paraId="33C165D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D6D651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8CBF7B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3EB624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826111D" w14:textId="77777777" w:rsidR="00E6797A" w:rsidRDefault="008326C3">
            <w:pPr>
              <w:spacing w:line="240" w:lineRule="exact"/>
              <w:jc w:val="center"/>
              <w:rPr>
                <w:kern w:val="0"/>
                <w:sz w:val="18"/>
                <w:szCs w:val="18"/>
              </w:rPr>
            </w:pPr>
            <w:r>
              <w:rPr>
                <w:rFonts w:hint="eastAsia"/>
                <w:kern w:val="0"/>
                <w:sz w:val="18"/>
                <w:szCs w:val="18"/>
              </w:rPr>
              <w:t>▲</w:t>
            </w:r>
          </w:p>
        </w:tc>
      </w:tr>
      <w:tr w:rsidR="00E6797A" w14:paraId="7A08DFA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D1FB894" w14:textId="77777777" w:rsidR="00E6797A" w:rsidRDefault="008326C3">
            <w:pPr>
              <w:spacing w:line="240" w:lineRule="exact"/>
              <w:jc w:val="center"/>
              <w:rPr>
                <w:kern w:val="0"/>
                <w:sz w:val="18"/>
                <w:szCs w:val="18"/>
              </w:rPr>
            </w:pPr>
            <w:r>
              <w:rPr>
                <w:kern w:val="0"/>
                <w:sz w:val="18"/>
                <w:szCs w:val="18"/>
              </w:rPr>
              <w:t>641</w:t>
            </w:r>
          </w:p>
        </w:tc>
        <w:tc>
          <w:tcPr>
            <w:tcW w:w="840" w:type="dxa"/>
            <w:tcBorders>
              <w:top w:val="nil"/>
              <w:left w:val="nil"/>
              <w:bottom w:val="single" w:sz="4" w:space="0" w:color="auto"/>
              <w:right w:val="single" w:sz="4" w:space="0" w:color="auto"/>
            </w:tcBorders>
            <w:vAlign w:val="center"/>
          </w:tcPr>
          <w:p w14:paraId="74F90045" w14:textId="77777777" w:rsidR="00E6797A" w:rsidRDefault="008326C3">
            <w:pPr>
              <w:spacing w:line="240" w:lineRule="exact"/>
              <w:jc w:val="center"/>
              <w:rPr>
                <w:kern w:val="0"/>
                <w:sz w:val="18"/>
                <w:szCs w:val="18"/>
              </w:rPr>
            </w:pPr>
            <w:r>
              <w:rPr>
                <w:kern w:val="0"/>
                <w:sz w:val="18"/>
                <w:szCs w:val="18"/>
              </w:rPr>
              <w:t>（</w:t>
            </w:r>
            <w:r>
              <w:rPr>
                <w:kern w:val="0"/>
                <w:sz w:val="18"/>
                <w:szCs w:val="18"/>
              </w:rPr>
              <w:t>2</w:t>
            </w:r>
            <w:r>
              <w:rPr>
                <w:kern w:val="0"/>
                <w:sz w:val="18"/>
                <w:szCs w:val="18"/>
              </w:rPr>
              <w:t>）</w:t>
            </w:r>
          </w:p>
        </w:tc>
        <w:tc>
          <w:tcPr>
            <w:tcW w:w="4700" w:type="dxa"/>
            <w:tcBorders>
              <w:top w:val="nil"/>
              <w:left w:val="nil"/>
              <w:bottom w:val="single" w:sz="4" w:space="0" w:color="auto"/>
              <w:right w:val="single" w:sz="4" w:space="0" w:color="auto"/>
            </w:tcBorders>
            <w:vAlign w:val="center"/>
          </w:tcPr>
          <w:p w14:paraId="0F8C56AC" w14:textId="77777777" w:rsidR="00E6797A" w:rsidRDefault="008326C3">
            <w:pPr>
              <w:spacing w:line="240" w:lineRule="exact"/>
              <w:jc w:val="left"/>
              <w:rPr>
                <w:kern w:val="0"/>
                <w:sz w:val="18"/>
                <w:szCs w:val="18"/>
              </w:rPr>
            </w:pPr>
            <w:r>
              <w:rPr>
                <w:kern w:val="0"/>
                <w:sz w:val="18"/>
                <w:szCs w:val="18"/>
              </w:rPr>
              <w:t>设备试运行和试验记录</w:t>
            </w:r>
          </w:p>
        </w:tc>
        <w:tc>
          <w:tcPr>
            <w:tcW w:w="680" w:type="dxa"/>
            <w:tcBorders>
              <w:top w:val="nil"/>
              <w:left w:val="nil"/>
              <w:bottom w:val="single" w:sz="4" w:space="0" w:color="auto"/>
              <w:right w:val="single" w:sz="4" w:space="0" w:color="auto"/>
            </w:tcBorders>
            <w:vAlign w:val="center"/>
          </w:tcPr>
          <w:p w14:paraId="15E5C4D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ABD93C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5DBC03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A69E64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BB42C00" w14:textId="77777777" w:rsidR="00E6797A" w:rsidRDefault="008326C3">
            <w:pPr>
              <w:spacing w:line="240" w:lineRule="exact"/>
              <w:jc w:val="center"/>
              <w:rPr>
                <w:kern w:val="0"/>
                <w:sz w:val="18"/>
                <w:szCs w:val="18"/>
              </w:rPr>
            </w:pPr>
            <w:r>
              <w:rPr>
                <w:rFonts w:hint="eastAsia"/>
                <w:kern w:val="0"/>
                <w:sz w:val="18"/>
                <w:szCs w:val="18"/>
              </w:rPr>
              <w:t>▲</w:t>
            </w:r>
          </w:p>
        </w:tc>
      </w:tr>
      <w:tr w:rsidR="00E6797A" w14:paraId="4262A86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178F9FC" w14:textId="77777777" w:rsidR="00E6797A" w:rsidRDefault="008326C3">
            <w:pPr>
              <w:spacing w:line="240" w:lineRule="exact"/>
              <w:jc w:val="center"/>
              <w:rPr>
                <w:kern w:val="0"/>
                <w:sz w:val="18"/>
                <w:szCs w:val="18"/>
              </w:rPr>
            </w:pPr>
            <w:r>
              <w:rPr>
                <w:kern w:val="0"/>
                <w:sz w:val="18"/>
                <w:szCs w:val="18"/>
              </w:rPr>
              <w:t>642</w:t>
            </w:r>
          </w:p>
        </w:tc>
        <w:tc>
          <w:tcPr>
            <w:tcW w:w="840" w:type="dxa"/>
            <w:tcBorders>
              <w:top w:val="nil"/>
              <w:left w:val="nil"/>
              <w:bottom w:val="single" w:sz="4" w:space="0" w:color="auto"/>
              <w:right w:val="single" w:sz="4" w:space="0" w:color="auto"/>
            </w:tcBorders>
            <w:vAlign w:val="center"/>
          </w:tcPr>
          <w:p w14:paraId="591B1D2D" w14:textId="77777777" w:rsidR="00E6797A" w:rsidRDefault="008326C3">
            <w:pPr>
              <w:spacing w:line="240" w:lineRule="exact"/>
              <w:jc w:val="center"/>
              <w:rPr>
                <w:kern w:val="0"/>
                <w:sz w:val="18"/>
                <w:szCs w:val="18"/>
              </w:rPr>
            </w:pPr>
            <w:r>
              <w:rPr>
                <w:kern w:val="0"/>
                <w:sz w:val="18"/>
                <w:szCs w:val="18"/>
              </w:rPr>
              <w:t>（</w:t>
            </w:r>
            <w:r>
              <w:rPr>
                <w:kern w:val="0"/>
                <w:sz w:val="18"/>
                <w:szCs w:val="18"/>
              </w:rPr>
              <w:t>3</w:t>
            </w:r>
            <w:r>
              <w:rPr>
                <w:kern w:val="0"/>
                <w:sz w:val="18"/>
                <w:szCs w:val="18"/>
              </w:rPr>
              <w:t>）</w:t>
            </w:r>
          </w:p>
        </w:tc>
        <w:tc>
          <w:tcPr>
            <w:tcW w:w="4700" w:type="dxa"/>
            <w:tcBorders>
              <w:top w:val="nil"/>
              <w:left w:val="nil"/>
              <w:bottom w:val="single" w:sz="4" w:space="0" w:color="auto"/>
              <w:right w:val="single" w:sz="4" w:space="0" w:color="auto"/>
            </w:tcBorders>
            <w:vAlign w:val="center"/>
          </w:tcPr>
          <w:p w14:paraId="003B1F05" w14:textId="77777777" w:rsidR="00E6797A" w:rsidRDefault="008326C3">
            <w:pPr>
              <w:spacing w:line="240" w:lineRule="exact"/>
              <w:jc w:val="left"/>
              <w:rPr>
                <w:kern w:val="0"/>
                <w:sz w:val="18"/>
                <w:szCs w:val="18"/>
              </w:rPr>
            </w:pPr>
            <w:r>
              <w:rPr>
                <w:kern w:val="0"/>
                <w:sz w:val="18"/>
                <w:szCs w:val="18"/>
              </w:rPr>
              <w:t>分部工程质量验收记录</w:t>
            </w:r>
          </w:p>
        </w:tc>
        <w:tc>
          <w:tcPr>
            <w:tcW w:w="680" w:type="dxa"/>
            <w:tcBorders>
              <w:top w:val="nil"/>
              <w:left w:val="nil"/>
              <w:bottom w:val="single" w:sz="4" w:space="0" w:color="auto"/>
              <w:right w:val="single" w:sz="4" w:space="0" w:color="auto"/>
            </w:tcBorders>
            <w:vAlign w:val="center"/>
          </w:tcPr>
          <w:p w14:paraId="7721A3D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0980CB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42D5A0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AE4385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052C52A" w14:textId="77777777" w:rsidR="00E6797A" w:rsidRDefault="008326C3">
            <w:pPr>
              <w:spacing w:line="240" w:lineRule="exact"/>
              <w:jc w:val="center"/>
              <w:rPr>
                <w:kern w:val="0"/>
                <w:sz w:val="18"/>
                <w:szCs w:val="18"/>
              </w:rPr>
            </w:pPr>
            <w:r>
              <w:rPr>
                <w:rFonts w:hint="eastAsia"/>
                <w:kern w:val="0"/>
                <w:sz w:val="18"/>
                <w:szCs w:val="18"/>
              </w:rPr>
              <w:t>▲</w:t>
            </w:r>
          </w:p>
        </w:tc>
      </w:tr>
      <w:tr w:rsidR="00E6797A" w14:paraId="0C703C1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DE2A66B" w14:textId="77777777" w:rsidR="00E6797A" w:rsidRDefault="008326C3">
            <w:pPr>
              <w:spacing w:line="240" w:lineRule="exact"/>
              <w:jc w:val="center"/>
              <w:rPr>
                <w:kern w:val="0"/>
                <w:sz w:val="18"/>
                <w:szCs w:val="18"/>
              </w:rPr>
            </w:pPr>
            <w:r>
              <w:rPr>
                <w:kern w:val="0"/>
                <w:sz w:val="18"/>
                <w:szCs w:val="18"/>
              </w:rPr>
              <w:t>643</w:t>
            </w:r>
          </w:p>
        </w:tc>
        <w:tc>
          <w:tcPr>
            <w:tcW w:w="840" w:type="dxa"/>
            <w:tcBorders>
              <w:top w:val="nil"/>
              <w:left w:val="nil"/>
              <w:bottom w:val="single" w:sz="4" w:space="0" w:color="auto"/>
              <w:right w:val="single" w:sz="4" w:space="0" w:color="auto"/>
            </w:tcBorders>
            <w:vAlign w:val="center"/>
          </w:tcPr>
          <w:p w14:paraId="5B174983" w14:textId="77777777" w:rsidR="00E6797A" w:rsidRDefault="008326C3">
            <w:pPr>
              <w:spacing w:line="240" w:lineRule="exact"/>
              <w:jc w:val="center"/>
              <w:rPr>
                <w:kern w:val="0"/>
                <w:sz w:val="18"/>
                <w:szCs w:val="18"/>
              </w:rPr>
            </w:pPr>
            <w:r>
              <w:rPr>
                <w:kern w:val="0"/>
                <w:sz w:val="18"/>
                <w:szCs w:val="18"/>
              </w:rPr>
              <w:t>（</w:t>
            </w:r>
            <w:r>
              <w:rPr>
                <w:kern w:val="0"/>
                <w:sz w:val="18"/>
                <w:szCs w:val="18"/>
              </w:rPr>
              <w:t>4</w:t>
            </w:r>
            <w:r>
              <w:rPr>
                <w:kern w:val="0"/>
                <w:sz w:val="18"/>
                <w:szCs w:val="18"/>
              </w:rPr>
              <w:t>）</w:t>
            </w:r>
          </w:p>
        </w:tc>
        <w:tc>
          <w:tcPr>
            <w:tcW w:w="4700" w:type="dxa"/>
            <w:tcBorders>
              <w:top w:val="nil"/>
              <w:left w:val="nil"/>
              <w:bottom w:val="single" w:sz="4" w:space="0" w:color="auto"/>
              <w:right w:val="single" w:sz="4" w:space="0" w:color="auto"/>
            </w:tcBorders>
            <w:vAlign w:val="center"/>
          </w:tcPr>
          <w:p w14:paraId="276BFCFC" w14:textId="77777777" w:rsidR="00E6797A" w:rsidRDefault="008326C3">
            <w:pPr>
              <w:spacing w:line="240" w:lineRule="exact"/>
              <w:jc w:val="left"/>
              <w:rPr>
                <w:kern w:val="0"/>
                <w:sz w:val="18"/>
                <w:szCs w:val="18"/>
              </w:rPr>
            </w:pPr>
            <w:r>
              <w:rPr>
                <w:kern w:val="0"/>
                <w:sz w:val="18"/>
                <w:szCs w:val="18"/>
              </w:rPr>
              <w:t>分项工程质量验收记录、检验批质量验收记录</w:t>
            </w:r>
          </w:p>
        </w:tc>
        <w:tc>
          <w:tcPr>
            <w:tcW w:w="680" w:type="dxa"/>
            <w:tcBorders>
              <w:top w:val="nil"/>
              <w:left w:val="nil"/>
              <w:bottom w:val="single" w:sz="4" w:space="0" w:color="auto"/>
              <w:right w:val="single" w:sz="4" w:space="0" w:color="auto"/>
            </w:tcBorders>
            <w:vAlign w:val="center"/>
          </w:tcPr>
          <w:p w14:paraId="74D5139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D5D124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692C47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789176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1538709" w14:textId="77777777" w:rsidR="00E6797A" w:rsidRDefault="008326C3">
            <w:pPr>
              <w:spacing w:line="240" w:lineRule="exact"/>
              <w:jc w:val="center"/>
              <w:rPr>
                <w:kern w:val="0"/>
                <w:sz w:val="18"/>
                <w:szCs w:val="18"/>
              </w:rPr>
            </w:pPr>
            <w:r>
              <w:rPr>
                <w:kern w:val="0"/>
                <w:sz w:val="18"/>
                <w:szCs w:val="18"/>
              </w:rPr>
              <w:t xml:space="preserve">　</w:t>
            </w:r>
          </w:p>
        </w:tc>
      </w:tr>
      <w:tr w:rsidR="00E6797A" w14:paraId="765F8B4A"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8BDED56" w14:textId="77777777" w:rsidR="00E6797A" w:rsidRDefault="008326C3">
            <w:pPr>
              <w:spacing w:line="240" w:lineRule="exact"/>
              <w:jc w:val="center"/>
              <w:rPr>
                <w:kern w:val="0"/>
                <w:sz w:val="18"/>
                <w:szCs w:val="18"/>
              </w:rPr>
            </w:pPr>
            <w:r>
              <w:rPr>
                <w:kern w:val="0"/>
                <w:sz w:val="18"/>
                <w:szCs w:val="18"/>
              </w:rPr>
              <w:t>644</w:t>
            </w:r>
          </w:p>
        </w:tc>
        <w:tc>
          <w:tcPr>
            <w:tcW w:w="840" w:type="dxa"/>
            <w:tcBorders>
              <w:top w:val="nil"/>
              <w:left w:val="nil"/>
              <w:bottom w:val="single" w:sz="4" w:space="0" w:color="auto"/>
              <w:right w:val="single" w:sz="4" w:space="0" w:color="auto"/>
            </w:tcBorders>
            <w:vAlign w:val="center"/>
          </w:tcPr>
          <w:p w14:paraId="3946D1D0" w14:textId="77777777" w:rsidR="00E6797A" w:rsidRDefault="008326C3">
            <w:pPr>
              <w:spacing w:line="240" w:lineRule="exact"/>
              <w:jc w:val="center"/>
              <w:rPr>
                <w:kern w:val="0"/>
                <w:sz w:val="18"/>
                <w:szCs w:val="18"/>
              </w:rPr>
            </w:pPr>
            <w:r>
              <w:rPr>
                <w:kern w:val="0"/>
                <w:sz w:val="18"/>
                <w:szCs w:val="18"/>
              </w:rPr>
              <w:t>（</w:t>
            </w:r>
            <w:r>
              <w:rPr>
                <w:kern w:val="0"/>
                <w:sz w:val="18"/>
                <w:szCs w:val="18"/>
              </w:rPr>
              <w:t>5</w:t>
            </w:r>
            <w:r>
              <w:rPr>
                <w:kern w:val="0"/>
                <w:sz w:val="18"/>
                <w:szCs w:val="18"/>
              </w:rPr>
              <w:t>）</w:t>
            </w:r>
          </w:p>
        </w:tc>
        <w:tc>
          <w:tcPr>
            <w:tcW w:w="4700" w:type="dxa"/>
            <w:tcBorders>
              <w:top w:val="nil"/>
              <w:left w:val="nil"/>
              <w:bottom w:val="single" w:sz="4" w:space="0" w:color="auto"/>
              <w:right w:val="single" w:sz="4" w:space="0" w:color="auto"/>
            </w:tcBorders>
            <w:vAlign w:val="center"/>
          </w:tcPr>
          <w:p w14:paraId="6CEBDCAB" w14:textId="77777777" w:rsidR="00E6797A" w:rsidRDefault="008326C3">
            <w:pPr>
              <w:spacing w:line="240" w:lineRule="exact"/>
              <w:jc w:val="left"/>
              <w:rPr>
                <w:kern w:val="0"/>
                <w:sz w:val="18"/>
                <w:szCs w:val="18"/>
              </w:rPr>
            </w:pPr>
            <w:r>
              <w:rPr>
                <w:kern w:val="0"/>
                <w:sz w:val="18"/>
                <w:szCs w:val="18"/>
              </w:rPr>
              <w:t>其他应归档的文件</w:t>
            </w:r>
          </w:p>
        </w:tc>
        <w:tc>
          <w:tcPr>
            <w:tcW w:w="680" w:type="dxa"/>
            <w:tcBorders>
              <w:top w:val="nil"/>
              <w:left w:val="nil"/>
              <w:bottom w:val="single" w:sz="4" w:space="0" w:color="auto"/>
              <w:right w:val="single" w:sz="4" w:space="0" w:color="auto"/>
            </w:tcBorders>
            <w:vAlign w:val="center"/>
          </w:tcPr>
          <w:p w14:paraId="2F7D909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F20F67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E9B94D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1A8ACE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EFEF73B" w14:textId="77777777" w:rsidR="00E6797A" w:rsidRDefault="008326C3">
            <w:pPr>
              <w:spacing w:line="240" w:lineRule="exact"/>
              <w:jc w:val="center"/>
              <w:rPr>
                <w:kern w:val="0"/>
                <w:sz w:val="18"/>
                <w:szCs w:val="18"/>
              </w:rPr>
            </w:pPr>
            <w:r>
              <w:rPr>
                <w:kern w:val="0"/>
                <w:sz w:val="18"/>
                <w:szCs w:val="18"/>
              </w:rPr>
              <w:t xml:space="preserve">　</w:t>
            </w:r>
          </w:p>
        </w:tc>
      </w:tr>
      <w:tr w:rsidR="00E6797A" w14:paraId="003CD99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A6F958F"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35C97C92" w14:textId="77777777" w:rsidR="00E6797A" w:rsidRDefault="008326C3">
            <w:pPr>
              <w:spacing w:line="240" w:lineRule="exact"/>
              <w:jc w:val="center"/>
              <w:rPr>
                <w:kern w:val="0"/>
                <w:sz w:val="18"/>
                <w:szCs w:val="18"/>
              </w:rPr>
            </w:pPr>
            <w:r>
              <w:rPr>
                <w:kern w:val="0"/>
                <w:sz w:val="18"/>
                <w:szCs w:val="18"/>
              </w:rPr>
              <w:t>五</w:t>
            </w:r>
          </w:p>
        </w:tc>
        <w:tc>
          <w:tcPr>
            <w:tcW w:w="4700" w:type="dxa"/>
            <w:tcBorders>
              <w:top w:val="nil"/>
              <w:left w:val="nil"/>
              <w:bottom w:val="single" w:sz="4" w:space="0" w:color="auto"/>
              <w:right w:val="single" w:sz="4" w:space="0" w:color="auto"/>
            </w:tcBorders>
            <w:vAlign w:val="center"/>
          </w:tcPr>
          <w:p w14:paraId="0DBCBCEB" w14:textId="77777777" w:rsidR="00E6797A" w:rsidRDefault="008326C3">
            <w:pPr>
              <w:spacing w:line="240" w:lineRule="exact"/>
              <w:jc w:val="left"/>
              <w:rPr>
                <w:b/>
                <w:bCs/>
                <w:kern w:val="0"/>
                <w:sz w:val="18"/>
                <w:szCs w:val="18"/>
              </w:rPr>
            </w:pPr>
            <w:r>
              <w:rPr>
                <w:b/>
                <w:bCs/>
                <w:kern w:val="0"/>
                <w:sz w:val="18"/>
                <w:szCs w:val="18"/>
              </w:rPr>
              <w:t>全线测量、竣工测量</w:t>
            </w:r>
          </w:p>
        </w:tc>
        <w:tc>
          <w:tcPr>
            <w:tcW w:w="680" w:type="dxa"/>
            <w:tcBorders>
              <w:top w:val="nil"/>
              <w:left w:val="nil"/>
              <w:bottom w:val="single" w:sz="4" w:space="0" w:color="auto"/>
              <w:right w:val="single" w:sz="4" w:space="0" w:color="auto"/>
            </w:tcBorders>
            <w:vAlign w:val="center"/>
          </w:tcPr>
          <w:p w14:paraId="1CA8289D"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A2ACD1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70A3B0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E874F6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7FD6C9E" w14:textId="77777777" w:rsidR="00E6797A" w:rsidRDefault="008326C3">
            <w:pPr>
              <w:spacing w:line="240" w:lineRule="exact"/>
              <w:jc w:val="center"/>
              <w:rPr>
                <w:kern w:val="0"/>
                <w:sz w:val="18"/>
                <w:szCs w:val="18"/>
              </w:rPr>
            </w:pPr>
            <w:r>
              <w:rPr>
                <w:kern w:val="0"/>
                <w:sz w:val="18"/>
                <w:szCs w:val="18"/>
              </w:rPr>
              <w:t xml:space="preserve">　</w:t>
            </w:r>
          </w:p>
        </w:tc>
      </w:tr>
      <w:tr w:rsidR="00E6797A" w14:paraId="5A21DC2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973664B" w14:textId="77777777" w:rsidR="00E6797A" w:rsidRDefault="008326C3">
            <w:pPr>
              <w:spacing w:line="240" w:lineRule="exact"/>
              <w:jc w:val="center"/>
              <w:rPr>
                <w:kern w:val="0"/>
                <w:sz w:val="18"/>
                <w:szCs w:val="18"/>
              </w:rPr>
            </w:pPr>
            <w:r>
              <w:rPr>
                <w:kern w:val="0"/>
                <w:sz w:val="18"/>
                <w:szCs w:val="18"/>
              </w:rPr>
              <w:t>645</w:t>
            </w:r>
          </w:p>
        </w:tc>
        <w:tc>
          <w:tcPr>
            <w:tcW w:w="840" w:type="dxa"/>
            <w:tcBorders>
              <w:top w:val="nil"/>
              <w:left w:val="nil"/>
              <w:bottom w:val="single" w:sz="4" w:space="0" w:color="auto"/>
              <w:right w:val="single" w:sz="4" w:space="0" w:color="auto"/>
            </w:tcBorders>
            <w:vAlign w:val="center"/>
          </w:tcPr>
          <w:p w14:paraId="1B282431"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6E011E9A" w14:textId="77777777" w:rsidR="00E6797A" w:rsidRDefault="008326C3">
            <w:pPr>
              <w:spacing w:line="240" w:lineRule="exact"/>
              <w:jc w:val="left"/>
              <w:rPr>
                <w:kern w:val="0"/>
                <w:sz w:val="18"/>
                <w:szCs w:val="18"/>
              </w:rPr>
            </w:pPr>
            <w:r>
              <w:rPr>
                <w:kern w:val="0"/>
                <w:sz w:val="18"/>
                <w:szCs w:val="18"/>
              </w:rPr>
              <w:t>全线控制测量文件、成果</w:t>
            </w:r>
          </w:p>
        </w:tc>
        <w:tc>
          <w:tcPr>
            <w:tcW w:w="680" w:type="dxa"/>
            <w:tcBorders>
              <w:top w:val="nil"/>
              <w:left w:val="nil"/>
              <w:bottom w:val="single" w:sz="4" w:space="0" w:color="auto"/>
              <w:right w:val="single" w:sz="4" w:space="0" w:color="auto"/>
            </w:tcBorders>
            <w:vAlign w:val="center"/>
          </w:tcPr>
          <w:p w14:paraId="3BFFD9A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14CCDA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A7B5E0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9D3403B"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485403C8" w14:textId="77777777" w:rsidR="00E6797A" w:rsidRDefault="008326C3">
            <w:pPr>
              <w:spacing w:line="240" w:lineRule="exact"/>
              <w:jc w:val="center"/>
              <w:rPr>
                <w:kern w:val="0"/>
                <w:sz w:val="18"/>
                <w:szCs w:val="18"/>
              </w:rPr>
            </w:pPr>
            <w:r>
              <w:rPr>
                <w:rFonts w:hint="eastAsia"/>
                <w:kern w:val="0"/>
                <w:sz w:val="18"/>
                <w:szCs w:val="18"/>
              </w:rPr>
              <w:t>▲</w:t>
            </w:r>
          </w:p>
        </w:tc>
      </w:tr>
      <w:tr w:rsidR="00E6797A" w14:paraId="533752C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007D5D4" w14:textId="77777777" w:rsidR="00E6797A" w:rsidRDefault="008326C3">
            <w:pPr>
              <w:spacing w:line="240" w:lineRule="exact"/>
              <w:jc w:val="center"/>
              <w:rPr>
                <w:kern w:val="0"/>
                <w:sz w:val="18"/>
                <w:szCs w:val="18"/>
              </w:rPr>
            </w:pPr>
            <w:r>
              <w:rPr>
                <w:kern w:val="0"/>
                <w:sz w:val="18"/>
                <w:szCs w:val="18"/>
              </w:rPr>
              <w:t>646</w:t>
            </w:r>
          </w:p>
        </w:tc>
        <w:tc>
          <w:tcPr>
            <w:tcW w:w="840" w:type="dxa"/>
            <w:tcBorders>
              <w:top w:val="nil"/>
              <w:left w:val="nil"/>
              <w:bottom w:val="single" w:sz="4" w:space="0" w:color="auto"/>
              <w:right w:val="single" w:sz="4" w:space="0" w:color="auto"/>
            </w:tcBorders>
            <w:vAlign w:val="center"/>
          </w:tcPr>
          <w:p w14:paraId="27A3040D"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33DF3EFD" w14:textId="77777777" w:rsidR="00E6797A" w:rsidRDefault="008326C3">
            <w:pPr>
              <w:spacing w:line="240" w:lineRule="exact"/>
              <w:jc w:val="left"/>
              <w:rPr>
                <w:kern w:val="0"/>
                <w:sz w:val="18"/>
                <w:szCs w:val="18"/>
              </w:rPr>
            </w:pPr>
            <w:r>
              <w:rPr>
                <w:kern w:val="0"/>
                <w:sz w:val="18"/>
                <w:szCs w:val="18"/>
              </w:rPr>
              <w:t>竣工测量委托书及测量成果</w:t>
            </w:r>
          </w:p>
        </w:tc>
        <w:tc>
          <w:tcPr>
            <w:tcW w:w="680" w:type="dxa"/>
            <w:tcBorders>
              <w:top w:val="nil"/>
              <w:left w:val="nil"/>
              <w:bottom w:val="single" w:sz="4" w:space="0" w:color="auto"/>
              <w:right w:val="single" w:sz="4" w:space="0" w:color="auto"/>
            </w:tcBorders>
            <w:vAlign w:val="center"/>
          </w:tcPr>
          <w:p w14:paraId="168048B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271DE3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5676A2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B60498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7F0FD6E" w14:textId="77777777" w:rsidR="00E6797A" w:rsidRDefault="008326C3">
            <w:pPr>
              <w:spacing w:line="240" w:lineRule="exact"/>
              <w:jc w:val="center"/>
              <w:rPr>
                <w:kern w:val="0"/>
                <w:sz w:val="18"/>
                <w:szCs w:val="18"/>
              </w:rPr>
            </w:pPr>
            <w:r>
              <w:rPr>
                <w:rFonts w:hint="eastAsia"/>
                <w:kern w:val="0"/>
                <w:sz w:val="18"/>
                <w:szCs w:val="18"/>
              </w:rPr>
              <w:t>▲</w:t>
            </w:r>
          </w:p>
        </w:tc>
      </w:tr>
      <w:tr w:rsidR="00E6797A" w14:paraId="0270A873"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C708D9E"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54F5A5A3" w14:textId="77777777" w:rsidR="00E6797A" w:rsidRDefault="008326C3">
            <w:pPr>
              <w:spacing w:line="240" w:lineRule="exact"/>
              <w:jc w:val="center"/>
              <w:rPr>
                <w:kern w:val="0"/>
                <w:sz w:val="18"/>
                <w:szCs w:val="18"/>
              </w:rPr>
            </w:pPr>
            <w:r>
              <w:rPr>
                <w:kern w:val="0"/>
                <w:sz w:val="18"/>
                <w:szCs w:val="18"/>
              </w:rPr>
              <w:t>六</w:t>
            </w:r>
          </w:p>
        </w:tc>
        <w:tc>
          <w:tcPr>
            <w:tcW w:w="4700" w:type="dxa"/>
            <w:tcBorders>
              <w:top w:val="nil"/>
              <w:left w:val="nil"/>
              <w:bottom w:val="single" w:sz="4" w:space="0" w:color="auto"/>
              <w:right w:val="single" w:sz="4" w:space="0" w:color="auto"/>
            </w:tcBorders>
            <w:vAlign w:val="center"/>
          </w:tcPr>
          <w:p w14:paraId="6EE043BD" w14:textId="77777777" w:rsidR="00E6797A" w:rsidRDefault="008326C3">
            <w:pPr>
              <w:spacing w:line="240" w:lineRule="exact"/>
              <w:jc w:val="left"/>
              <w:rPr>
                <w:b/>
                <w:bCs/>
                <w:kern w:val="0"/>
                <w:sz w:val="18"/>
                <w:szCs w:val="18"/>
              </w:rPr>
            </w:pPr>
            <w:r>
              <w:rPr>
                <w:b/>
                <w:bCs/>
                <w:kern w:val="0"/>
                <w:sz w:val="18"/>
                <w:szCs w:val="18"/>
              </w:rPr>
              <w:t>竣工图</w:t>
            </w:r>
          </w:p>
        </w:tc>
        <w:tc>
          <w:tcPr>
            <w:tcW w:w="680" w:type="dxa"/>
            <w:tcBorders>
              <w:top w:val="nil"/>
              <w:left w:val="nil"/>
              <w:bottom w:val="single" w:sz="4" w:space="0" w:color="auto"/>
              <w:right w:val="single" w:sz="4" w:space="0" w:color="auto"/>
            </w:tcBorders>
            <w:vAlign w:val="center"/>
          </w:tcPr>
          <w:p w14:paraId="2C93AE9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89D6CF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A69E34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B3FC57A"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88787C6" w14:textId="77777777" w:rsidR="00E6797A" w:rsidRDefault="008326C3">
            <w:pPr>
              <w:spacing w:line="240" w:lineRule="exact"/>
              <w:jc w:val="center"/>
              <w:rPr>
                <w:kern w:val="0"/>
                <w:sz w:val="18"/>
                <w:szCs w:val="18"/>
              </w:rPr>
            </w:pPr>
            <w:r>
              <w:rPr>
                <w:kern w:val="0"/>
                <w:sz w:val="18"/>
                <w:szCs w:val="18"/>
              </w:rPr>
              <w:t xml:space="preserve">　</w:t>
            </w:r>
          </w:p>
        </w:tc>
      </w:tr>
      <w:tr w:rsidR="00E6797A" w14:paraId="53D0B85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6FAFE72" w14:textId="77777777" w:rsidR="00E6797A" w:rsidRDefault="008326C3">
            <w:pPr>
              <w:spacing w:line="240" w:lineRule="exact"/>
              <w:jc w:val="center"/>
              <w:rPr>
                <w:kern w:val="0"/>
                <w:sz w:val="18"/>
                <w:szCs w:val="18"/>
              </w:rPr>
            </w:pPr>
            <w:r>
              <w:rPr>
                <w:kern w:val="0"/>
                <w:sz w:val="18"/>
                <w:szCs w:val="18"/>
              </w:rPr>
              <w:t>647</w:t>
            </w:r>
          </w:p>
        </w:tc>
        <w:tc>
          <w:tcPr>
            <w:tcW w:w="840" w:type="dxa"/>
            <w:tcBorders>
              <w:top w:val="nil"/>
              <w:left w:val="nil"/>
              <w:bottom w:val="single" w:sz="4" w:space="0" w:color="auto"/>
              <w:right w:val="single" w:sz="4" w:space="0" w:color="auto"/>
            </w:tcBorders>
            <w:vAlign w:val="center"/>
          </w:tcPr>
          <w:p w14:paraId="56003DDF"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6252786A" w14:textId="77777777" w:rsidR="00E6797A" w:rsidRDefault="008326C3">
            <w:pPr>
              <w:spacing w:line="240" w:lineRule="exact"/>
              <w:jc w:val="left"/>
              <w:rPr>
                <w:kern w:val="0"/>
                <w:sz w:val="18"/>
                <w:szCs w:val="18"/>
              </w:rPr>
            </w:pPr>
            <w:r>
              <w:rPr>
                <w:kern w:val="0"/>
                <w:sz w:val="18"/>
                <w:szCs w:val="18"/>
              </w:rPr>
              <w:t>建筑竣工图</w:t>
            </w:r>
          </w:p>
        </w:tc>
        <w:tc>
          <w:tcPr>
            <w:tcW w:w="680" w:type="dxa"/>
            <w:tcBorders>
              <w:top w:val="nil"/>
              <w:left w:val="nil"/>
              <w:bottom w:val="single" w:sz="4" w:space="0" w:color="auto"/>
              <w:right w:val="single" w:sz="4" w:space="0" w:color="auto"/>
            </w:tcBorders>
            <w:vAlign w:val="center"/>
          </w:tcPr>
          <w:p w14:paraId="10E263A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815119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B51DD7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EA952B4"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0D699A2" w14:textId="77777777" w:rsidR="00E6797A" w:rsidRDefault="008326C3">
            <w:pPr>
              <w:spacing w:line="240" w:lineRule="exact"/>
              <w:jc w:val="center"/>
              <w:rPr>
                <w:kern w:val="0"/>
                <w:sz w:val="18"/>
                <w:szCs w:val="18"/>
              </w:rPr>
            </w:pPr>
            <w:r>
              <w:rPr>
                <w:rFonts w:hint="eastAsia"/>
                <w:kern w:val="0"/>
                <w:sz w:val="18"/>
                <w:szCs w:val="18"/>
              </w:rPr>
              <w:t>▲</w:t>
            </w:r>
          </w:p>
        </w:tc>
      </w:tr>
      <w:tr w:rsidR="00E6797A" w14:paraId="6A5018B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93BB473" w14:textId="77777777" w:rsidR="00E6797A" w:rsidRDefault="008326C3">
            <w:pPr>
              <w:spacing w:line="240" w:lineRule="exact"/>
              <w:jc w:val="center"/>
              <w:rPr>
                <w:kern w:val="0"/>
                <w:sz w:val="18"/>
                <w:szCs w:val="18"/>
              </w:rPr>
            </w:pPr>
            <w:r>
              <w:rPr>
                <w:kern w:val="0"/>
                <w:sz w:val="18"/>
                <w:szCs w:val="18"/>
              </w:rPr>
              <w:t>648</w:t>
            </w:r>
          </w:p>
        </w:tc>
        <w:tc>
          <w:tcPr>
            <w:tcW w:w="840" w:type="dxa"/>
            <w:tcBorders>
              <w:top w:val="nil"/>
              <w:left w:val="nil"/>
              <w:bottom w:val="single" w:sz="4" w:space="0" w:color="auto"/>
              <w:right w:val="single" w:sz="4" w:space="0" w:color="auto"/>
            </w:tcBorders>
            <w:vAlign w:val="center"/>
          </w:tcPr>
          <w:p w14:paraId="52865C05"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07850728" w14:textId="77777777" w:rsidR="00E6797A" w:rsidRDefault="008326C3">
            <w:pPr>
              <w:spacing w:line="240" w:lineRule="exact"/>
              <w:jc w:val="left"/>
              <w:rPr>
                <w:kern w:val="0"/>
                <w:sz w:val="18"/>
                <w:szCs w:val="18"/>
              </w:rPr>
            </w:pPr>
            <w:r>
              <w:rPr>
                <w:kern w:val="0"/>
                <w:sz w:val="18"/>
                <w:szCs w:val="18"/>
              </w:rPr>
              <w:t>结构竣工图</w:t>
            </w:r>
          </w:p>
        </w:tc>
        <w:tc>
          <w:tcPr>
            <w:tcW w:w="680" w:type="dxa"/>
            <w:tcBorders>
              <w:top w:val="nil"/>
              <w:left w:val="nil"/>
              <w:bottom w:val="single" w:sz="4" w:space="0" w:color="auto"/>
              <w:right w:val="single" w:sz="4" w:space="0" w:color="auto"/>
            </w:tcBorders>
            <w:vAlign w:val="center"/>
          </w:tcPr>
          <w:p w14:paraId="15704D1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04B4B9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39FDBF0"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6C5583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BD6CBAB" w14:textId="77777777" w:rsidR="00E6797A" w:rsidRDefault="008326C3">
            <w:pPr>
              <w:spacing w:line="240" w:lineRule="exact"/>
              <w:jc w:val="center"/>
              <w:rPr>
                <w:kern w:val="0"/>
                <w:sz w:val="18"/>
                <w:szCs w:val="18"/>
              </w:rPr>
            </w:pPr>
            <w:r>
              <w:rPr>
                <w:rFonts w:hint="eastAsia"/>
                <w:kern w:val="0"/>
                <w:sz w:val="18"/>
                <w:szCs w:val="18"/>
              </w:rPr>
              <w:t>▲</w:t>
            </w:r>
          </w:p>
        </w:tc>
      </w:tr>
      <w:tr w:rsidR="00E6797A" w14:paraId="6EFCC05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DD1FEA7" w14:textId="77777777" w:rsidR="00E6797A" w:rsidRDefault="008326C3">
            <w:pPr>
              <w:spacing w:line="240" w:lineRule="exact"/>
              <w:jc w:val="center"/>
              <w:rPr>
                <w:kern w:val="0"/>
                <w:sz w:val="18"/>
                <w:szCs w:val="18"/>
              </w:rPr>
            </w:pPr>
            <w:r>
              <w:rPr>
                <w:kern w:val="0"/>
                <w:sz w:val="18"/>
                <w:szCs w:val="18"/>
              </w:rPr>
              <w:t>649</w:t>
            </w:r>
          </w:p>
        </w:tc>
        <w:tc>
          <w:tcPr>
            <w:tcW w:w="840" w:type="dxa"/>
            <w:tcBorders>
              <w:top w:val="nil"/>
              <w:left w:val="nil"/>
              <w:bottom w:val="single" w:sz="4" w:space="0" w:color="auto"/>
              <w:right w:val="single" w:sz="4" w:space="0" w:color="auto"/>
            </w:tcBorders>
            <w:vAlign w:val="center"/>
          </w:tcPr>
          <w:p w14:paraId="1C23070A"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06D1D138" w14:textId="77777777" w:rsidR="00E6797A" w:rsidRDefault="008326C3">
            <w:pPr>
              <w:spacing w:line="240" w:lineRule="exact"/>
              <w:jc w:val="left"/>
              <w:rPr>
                <w:kern w:val="0"/>
                <w:sz w:val="18"/>
                <w:szCs w:val="18"/>
              </w:rPr>
            </w:pPr>
            <w:r>
              <w:rPr>
                <w:kern w:val="0"/>
                <w:sz w:val="18"/>
                <w:szCs w:val="18"/>
              </w:rPr>
              <w:t>附属建筑、结构竣工图</w:t>
            </w:r>
          </w:p>
        </w:tc>
        <w:tc>
          <w:tcPr>
            <w:tcW w:w="680" w:type="dxa"/>
            <w:tcBorders>
              <w:top w:val="nil"/>
              <w:left w:val="nil"/>
              <w:bottom w:val="single" w:sz="4" w:space="0" w:color="auto"/>
              <w:right w:val="single" w:sz="4" w:space="0" w:color="auto"/>
            </w:tcBorders>
            <w:vAlign w:val="center"/>
          </w:tcPr>
          <w:p w14:paraId="3A5408D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4E4F6F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EE3B5D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0C44EA7"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60A2A12" w14:textId="77777777" w:rsidR="00E6797A" w:rsidRDefault="008326C3">
            <w:pPr>
              <w:spacing w:line="240" w:lineRule="exact"/>
              <w:jc w:val="center"/>
              <w:rPr>
                <w:kern w:val="0"/>
                <w:sz w:val="18"/>
                <w:szCs w:val="18"/>
              </w:rPr>
            </w:pPr>
            <w:r>
              <w:rPr>
                <w:rFonts w:hint="eastAsia"/>
                <w:kern w:val="0"/>
                <w:sz w:val="18"/>
                <w:szCs w:val="18"/>
              </w:rPr>
              <w:t>▲</w:t>
            </w:r>
          </w:p>
        </w:tc>
      </w:tr>
      <w:tr w:rsidR="00E6797A" w14:paraId="17000520"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16CA917" w14:textId="77777777" w:rsidR="00E6797A" w:rsidRDefault="008326C3">
            <w:pPr>
              <w:spacing w:line="240" w:lineRule="exact"/>
              <w:jc w:val="center"/>
              <w:rPr>
                <w:kern w:val="0"/>
                <w:sz w:val="18"/>
                <w:szCs w:val="18"/>
              </w:rPr>
            </w:pPr>
            <w:r>
              <w:rPr>
                <w:kern w:val="0"/>
                <w:sz w:val="18"/>
                <w:szCs w:val="18"/>
              </w:rPr>
              <w:t>650</w:t>
            </w:r>
          </w:p>
        </w:tc>
        <w:tc>
          <w:tcPr>
            <w:tcW w:w="840" w:type="dxa"/>
            <w:tcBorders>
              <w:top w:val="nil"/>
              <w:left w:val="nil"/>
              <w:bottom w:val="single" w:sz="4" w:space="0" w:color="auto"/>
              <w:right w:val="single" w:sz="4" w:space="0" w:color="auto"/>
            </w:tcBorders>
            <w:vAlign w:val="center"/>
          </w:tcPr>
          <w:p w14:paraId="709FDA8D"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3F905586" w14:textId="77777777" w:rsidR="00E6797A" w:rsidRDefault="008326C3">
            <w:pPr>
              <w:spacing w:line="240" w:lineRule="exact"/>
              <w:jc w:val="left"/>
              <w:rPr>
                <w:kern w:val="0"/>
                <w:sz w:val="18"/>
                <w:szCs w:val="18"/>
              </w:rPr>
            </w:pPr>
            <w:r>
              <w:rPr>
                <w:kern w:val="0"/>
                <w:sz w:val="18"/>
                <w:szCs w:val="18"/>
              </w:rPr>
              <w:t>人防建筑、结构竣工图</w:t>
            </w:r>
          </w:p>
        </w:tc>
        <w:tc>
          <w:tcPr>
            <w:tcW w:w="680" w:type="dxa"/>
            <w:tcBorders>
              <w:top w:val="nil"/>
              <w:left w:val="nil"/>
              <w:bottom w:val="single" w:sz="4" w:space="0" w:color="auto"/>
              <w:right w:val="single" w:sz="4" w:space="0" w:color="auto"/>
            </w:tcBorders>
            <w:vAlign w:val="center"/>
          </w:tcPr>
          <w:p w14:paraId="1F2DCAB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AC6FB4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EA2344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FBD2439"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62365AB" w14:textId="77777777" w:rsidR="00E6797A" w:rsidRDefault="008326C3">
            <w:pPr>
              <w:spacing w:line="240" w:lineRule="exact"/>
              <w:jc w:val="center"/>
              <w:rPr>
                <w:kern w:val="0"/>
                <w:sz w:val="18"/>
                <w:szCs w:val="18"/>
              </w:rPr>
            </w:pPr>
            <w:r>
              <w:rPr>
                <w:rFonts w:hint="eastAsia"/>
                <w:kern w:val="0"/>
                <w:sz w:val="18"/>
                <w:szCs w:val="18"/>
              </w:rPr>
              <w:t>▲</w:t>
            </w:r>
          </w:p>
        </w:tc>
      </w:tr>
      <w:tr w:rsidR="00E6797A" w14:paraId="1D3102B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6D15258" w14:textId="77777777" w:rsidR="00E6797A" w:rsidRDefault="008326C3">
            <w:pPr>
              <w:spacing w:line="240" w:lineRule="exact"/>
              <w:jc w:val="center"/>
              <w:rPr>
                <w:kern w:val="0"/>
                <w:sz w:val="18"/>
                <w:szCs w:val="18"/>
              </w:rPr>
            </w:pPr>
            <w:r>
              <w:rPr>
                <w:kern w:val="0"/>
                <w:sz w:val="18"/>
                <w:szCs w:val="18"/>
              </w:rPr>
              <w:t>651</w:t>
            </w:r>
          </w:p>
        </w:tc>
        <w:tc>
          <w:tcPr>
            <w:tcW w:w="840" w:type="dxa"/>
            <w:tcBorders>
              <w:top w:val="nil"/>
              <w:left w:val="nil"/>
              <w:bottom w:val="single" w:sz="4" w:space="0" w:color="auto"/>
              <w:right w:val="single" w:sz="4" w:space="0" w:color="auto"/>
            </w:tcBorders>
            <w:vAlign w:val="center"/>
          </w:tcPr>
          <w:p w14:paraId="5751033C" w14:textId="77777777" w:rsidR="00E6797A" w:rsidRDefault="008326C3">
            <w:pPr>
              <w:spacing w:line="240" w:lineRule="exact"/>
              <w:jc w:val="center"/>
              <w:rPr>
                <w:kern w:val="0"/>
                <w:sz w:val="18"/>
                <w:szCs w:val="18"/>
              </w:rPr>
            </w:pPr>
            <w:r>
              <w:rPr>
                <w:kern w:val="0"/>
                <w:sz w:val="18"/>
                <w:szCs w:val="18"/>
              </w:rPr>
              <w:t>5</w:t>
            </w:r>
          </w:p>
        </w:tc>
        <w:tc>
          <w:tcPr>
            <w:tcW w:w="4700" w:type="dxa"/>
            <w:tcBorders>
              <w:top w:val="nil"/>
              <w:left w:val="nil"/>
              <w:bottom w:val="single" w:sz="4" w:space="0" w:color="auto"/>
              <w:right w:val="single" w:sz="4" w:space="0" w:color="auto"/>
            </w:tcBorders>
            <w:vAlign w:val="center"/>
          </w:tcPr>
          <w:p w14:paraId="59F60C02" w14:textId="77777777" w:rsidR="00E6797A" w:rsidRDefault="008326C3">
            <w:pPr>
              <w:spacing w:line="240" w:lineRule="exact"/>
              <w:jc w:val="left"/>
              <w:rPr>
                <w:kern w:val="0"/>
                <w:sz w:val="18"/>
                <w:szCs w:val="18"/>
              </w:rPr>
            </w:pPr>
            <w:r>
              <w:rPr>
                <w:kern w:val="0"/>
                <w:sz w:val="18"/>
                <w:szCs w:val="18"/>
              </w:rPr>
              <w:t>杂散电流防护竣工图</w:t>
            </w:r>
          </w:p>
        </w:tc>
        <w:tc>
          <w:tcPr>
            <w:tcW w:w="680" w:type="dxa"/>
            <w:tcBorders>
              <w:top w:val="nil"/>
              <w:left w:val="nil"/>
              <w:bottom w:val="single" w:sz="4" w:space="0" w:color="auto"/>
              <w:right w:val="single" w:sz="4" w:space="0" w:color="auto"/>
            </w:tcBorders>
            <w:vAlign w:val="center"/>
          </w:tcPr>
          <w:p w14:paraId="4F37823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F8A66F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B9E0C4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9497F6C"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3AA093C" w14:textId="77777777" w:rsidR="00E6797A" w:rsidRDefault="008326C3">
            <w:pPr>
              <w:spacing w:line="240" w:lineRule="exact"/>
              <w:jc w:val="center"/>
              <w:rPr>
                <w:kern w:val="0"/>
                <w:sz w:val="18"/>
                <w:szCs w:val="18"/>
              </w:rPr>
            </w:pPr>
            <w:r>
              <w:rPr>
                <w:rFonts w:hint="eastAsia"/>
                <w:kern w:val="0"/>
                <w:sz w:val="18"/>
                <w:szCs w:val="18"/>
              </w:rPr>
              <w:t>▲</w:t>
            </w:r>
          </w:p>
        </w:tc>
      </w:tr>
      <w:tr w:rsidR="00E6797A" w14:paraId="1FA9CC2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C41D7A1" w14:textId="77777777" w:rsidR="00E6797A" w:rsidRDefault="008326C3">
            <w:pPr>
              <w:spacing w:line="240" w:lineRule="exact"/>
              <w:jc w:val="center"/>
              <w:rPr>
                <w:kern w:val="0"/>
                <w:sz w:val="18"/>
                <w:szCs w:val="18"/>
              </w:rPr>
            </w:pPr>
            <w:r>
              <w:rPr>
                <w:kern w:val="0"/>
                <w:sz w:val="18"/>
                <w:szCs w:val="18"/>
              </w:rPr>
              <w:t>652</w:t>
            </w:r>
          </w:p>
        </w:tc>
        <w:tc>
          <w:tcPr>
            <w:tcW w:w="840" w:type="dxa"/>
            <w:tcBorders>
              <w:top w:val="nil"/>
              <w:left w:val="nil"/>
              <w:bottom w:val="single" w:sz="4" w:space="0" w:color="auto"/>
              <w:right w:val="single" w:sz="4" w:space="0" w:color="auto"/>
            </w:tcBorders>
            <w:vAlign w:val="center"/>
          </w:tcPr>
          <w:p w14:paraId="04FA41B0" w14:textId="77777777" w:rsidR="00E6797A" w:rsidRDefault="008326C3">
            <w:pPr>
              <w:spacing w:line="240" w:lineRule="exact"/>
              <w:jc w:val="center"/>
              <w:rPr>
                <w:kern w:val="0"/>
                <w:sz w:val="18"/>
                <w:szCs w:val="18"/>
              </w:rPr>
            </w:pPr>
            <w:r>
              <w:rPr>
                <w:kern w:val="0"/>
                <w:sz w:val="18"/>
                <w:szCs w:val="18"/>
              </w:rPr>
              <w:t>6</w:t>
            </w:r>
          </w:p>
        </w:tc>
        <w:tc>
          <w:tcPr>
            <w:tcW w:w="4700" w:type="dxa"/>
            <w:tcBorders>
              <w:top w:val="nil"/>
              <w:left w:val="nil"/>
              <w:bottom w:val="single" w:sz="4" w:space="0" w:color="auto"/>
              <w:right w:val="single" w:sz="4" w:space="0" w:color="auto"/>
            </w:tcBorders>
            <w:vAlign w:val="center"/>
          </w:tcPr>
          <w:p w14:paraId="0FB6BCB4" w14:textId="77777777" w:rsidR="00E6797A" w:rsidRDefault="008326C3">
            <w:pPr>
              <w:spacing w:line="240" w:lineRule="exact"/>
              <w:jc w:val="left"/>
              <w:rPr>
                <w:kern w:val="0"/>
                <w:sz w:val="18"/>
                <w:szCs w:val="18"/>
              </w:rPr>
            </w:pPr>
            <w:r>
              <w:rPr>
                <w:kern w:val="0"/>
                <w:sz w:val="18"/>
                <w:szCs w:val="18"/>
              </w:rPr>
              <w:t>接地装置竣工图</w:t>
            </w:r>
          </w:p>
        </w:tc>
        <w:tc>
          <w:tcPr>
            <w:tcW w:w="680" w:type="dxa"/>
            <w:tcBorders>
              <w:top w:val="nil"/>
              <w:left w:val="nil"/>
              <w:bottom w:val="single" w:sz="4" w:space="0" w:color="auto"/>
              <w:right w:val="single" w:sz="4" w:space="0" w:color="auto"/>
            </w:tcBorders>
            <w:vAlign w:val="center"/>
          </w:tcPr>
          <w:p w14:paraId="70720EF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2B5282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AD2DEF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6C1D39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4E065AF" w14:textId="77777777" w:rsidR="00E6797A" w:rsidRDefault="008326C3">
            <w:pPr>
              <w:spacing w:line="240" w:lineRule="exact"/>
              <w:jc w:val="center"/>
              <w:rPr>
                <w:kern w:val="0"/>
                <w:sz w:val="18"/>
                <w:szCs w:val="18"/>
              </w:rPr>
            </w:pPr>
            <w:r>
              <w:rPr>
                <w:rFonts w:hint="eastAsia"/>
                <w:kern w:val="0"/>
                <w:sz w:val="18"/>
                <w:szCs w:val="18"/>
              </w:rPr>
              <w:t>▲</w:t>
            </w:r>
          </w:p>
        </w:tc>
      </w:tr>
      <w:tr w:rsidR="00E6797A" w14:paraId="381F716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008FADC" w14:textId="77777777" w:rsidR="00E6797A" w:rsidRDefault="008326C3">
            <w:pPr>
              <w:spacing w:line="240" w:lineRule="exact"/>
              <w:jc w:val="center"/>
              <w:rPr>
                <w:kern w:val="0"/>
                <w:sz w:val="18"/>
                <w:szCs w:val="18"/>
              </w:rPr>
            </w:pPr>
            <w:r>
              <w:rPr>
                <w:kern w:val="0"/>
                <w:sz w:val="18"/>
                <w:szCs w:val="18"/>
              </w:rPr>
              <w:t>653</w:t>
            </w:r>
          </w:p>
        </w:tc>
        <w:tc>
          <w:tcPr>
            <w:tcW w:w="840" w:type="dxa"/>
            <w:tcBorders>
              <w:top w:val="nil"/>
              <w:left w:val="nil"/>
              <w:bottom w:val="single" w:sz="4" w:space="0" w:color="auto"/>
              <w:right w:val="single" w:sz="4" w:space="0" w:color="auto"/>
            </w:tcBorders>
            <w:vAlign w:val="center"/>
          </w:tcPr>
          <w:p w14:paraId="038CA0D8" w14:textId="77777777" w:rsidR="00E6797A" w:rsidRDefault="008326C3">
            <w:pPr>
              <w:spacing w:line="240" w:lineRule="exact"/>
              <w:jc w:val="center"/>
              <w:rPr>
                <w:kern w:val="0"/>
                <w:sz w:val="18"/>
                <w:szCs w:val="18"/>
              </w:rPr>
            </w:pPr>
            <w:r>
              <w:rPr>
                <w:kern w:val="0"/>
                <w:sz w:val="18"/>
                <w:szCs w:val="18"/>
              </w:rPr>
              <w:t>7</w:t>
            </w:r>
          </w:p>
        </w:tc>
        <w:tc>
          <w:tcPr>
            <w:tcW w:w="4700" w:type="dxa"/>
            <w:tcBorders>
              <w:top w:val="nil"/>
              <w:left w:val="nil"/>
              <w:bottom w:val="single" w:sz="4" w:space="0" w:color="auto"/>
              <w:right w:val="single" w:sz="4" w:space="0" w:color="auto"/>
            </w:tcBorders>
            <w:vAlign w:val="center"/>
          </w:tcPr>
          <w:p w14:paraId="4503268E" w14:textId="77777777" w:rsidR="00E6797A" w:rsidRDefault="008326C3">
            <w:pPr>
              <w:spacing w:line="240" w:lineRule="exact"/>
              <w:jc w:val="left"/>
              <w:rPr>
                <w:kern w:val="0"/>
                <w:sz w:val="18"/>
                <w:szCs w:val="18"/>
              </w:rPr>
            </w:pPr>
            <w:r>
              <w:rPr>
                <w:kern w:val="0"/>
                <w:sz w:val="18"/>
                <w:szCs w:val="18"/>
              </w:rPr>
              <w:t>站场室外工程竣工图</w:t>
            </w:r>
          </w:p>
        </w:tc>
        <w:tc>
          <w:tcPr>
            <w:tcW w:w="680" w:type="dxa"/>
            <w:tcBorders>
              <w:top w:val="nil"/>
              <w:left w:val="nil"/>
              <w:bottom w:val="single" w:sz="4" w:space="0" w:color="auto"/>
              <w:right w:val="single" w:sz="4" w:space="0" w:color="auto"/>
            </w:tcBorders>
            <w:vAlign w:val="center"/>
          </w:tcPr>
          <w:p w14:paraId="24EAF63F"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4F58E8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B68A68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8C8932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1C33045" w14:textId="77777777" w:rsidR="00E6797A" w:rsidRDefault="008326C3">
            <w:pPr>
              <w:spacing w:line="240" w:lineRule="exact"/>
              <w:jc w:val="center"/>
              <w:rPr>
                <w:kern w:val="0"/>
                <w:sz w:val="18"/>
                <w:szCs w:val="18"/>
              </w:rPr>
            </w:pPr>
            <w:r>
              <w:rPr>
                <w:rFonts w:hint="eastAsia"/>
                <w:kern w:val="0"/>
                <w:sz w:val="18"/>
                <w:szCs w:val="18"/>
              </w:rPr>
              <w:t>▲</w:t>
            </w:r>
          </w:p>
        </w:tc>
      </w:tr>
      <w:tr w:rsidR="00E6797A" w14:paraId="2F15539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294E47F3" w14:textId="77777777" w:rsidR="00E6797A" w:rsidRDefault="008326C3">
            <w:pPr>
              <w:spacing w:line="240" w:lineRule="exact"/>
              <w:jc w:val="center"/>
              <w:rPr>
                <w:kern w:val="0"/>
                <w:sz w:val="18"/>
                <w:szCs w:val="18"/>
              </w:rPr>
            </w:pPr>
            <w:r>
              <w:rPr>
                <w:kern w:val="0"/>
                <w:sz w:val="18"/>
                <w:szCs w:val="18"/>
              </w:rPr>
              <w:t>654</w:t>
            </w:r>
          </w:p>
        </w:tc>
        <w:tc>
          <w:tcPr>
            <w:tcW w:w="840" w:type="dxa"/>
            <w:tcBorders>
              <w:top w:val="nil"/>
              <w:left w:val="nil"/>
              <w:bottom w:val="single" w:sz="4" w:space="0" w:color="auto"/>
              <w:right w:val="single" w:sz="4" w:space="0" w:color="auto"/>
            </w:tcBorders>
            <w:vAlign w:val="center"/>
          </w:tcPr>
          <w:p w14:paraId="3B2B035A" w14:textId="77777777" w:rsidR="00E6797A" w:rsidRDefault="008326C3">
            <w:pPr>
              <w:spacing w:line="240" w:lineRule="exact"/>
              <w:jc w:val="center"/>
              <w:rPr>
                <w:kern w:val="0"/>
                <w:sz w:val="18"/>
                <w:szCs w:val="18"/>
              </w:rPr>
            </w:pPr>
            <w:r>
              <w:rPr>
                <w:kern w:val="0"/>
                <w:sz w:val="18"/>
                <w:szCs w:val="18"/>
              </w:rPr>
              <w:t>8</w:t>
            </w:r>
          </w:p>
        </w:tc>
        <w:tc>
          <w:tcPr>
            <w:tcW w:w="4700" w:type="dxa"/>
            <w:tcBorders>
              <w:top w:val="nil"/>
              <w:left w:val="nil"/>
              <w:bottom w:val="single" w:sz="4" w:space="0" w:color="auto"/>
              <w:right w:val="single" w:sz="4" w:space="0" w:color="auto"/>
            </w:tcBorders>
            <w:vAlign w:val="center"/>
          </w:tcPr>
          <w:p w14:paraId="7C2C77DF" w14:textId="77777777" w:rsidR="00E6797A" w:rsidRDefault="008326C3">
            <w:pPr>
              <w:spacing w:line="240" w:lineRule="exact"/>
              <w:jc w:val="left"/>
              <w:rPr>
                <w:kern w:val="0"/>
                <w:sz w:val="18"/>
                <w:szCs w:val="18"/>
              </w:rPr>
            </w:pPr>
            <w:r>
              <w:rPr>
                <w:kern w:val="0"/>
                <w:sz w:val="18"/>
                <w:szCs w:val="18"/>
              </w:rPr>
              <w:t>车站装修竣工图</w:t>
            </w:r>
          </w:p>
        </w:tc>
        <w:tc>
          <w:tcPr>
            <w:tcW w:w="680" w:type="dxa"/>
            <w:tcBorders>
              <w:top w:val="nil"/>
              <w:left w:val="nil"/>
              <w:bottom w:val="single" w:sz="4" w:space="0" w:color="auto"/>
              <w:right w:val="single" w:sz="4" w:space="0" w:color="auto"/>
            </w:tcBorders>
            <w:vAlign w:val="center"/>
          </w:tcPr>
          <w:p w14:paraId="50FFA09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9C0C75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3ACA341"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0FFF39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631C9BE" w14:textId="77777777" w:rsidR="00E6797A" w:rsidRDefault="008326C3">
            <w:pPr>
              <w:spacing w:line="240" w:lineRule="exact"/>
              <w:jc w:val="center"/>
              <w:rPr>
                <w:kern w:val="0"/>
                <w:sz w:val="18"/>
                <w:szCs w:val="18"/>
              </w:rPr>
            </w:pPr>
            <w:r>
              <w:rPr>
                <w:rFonts w:hint="eastAsia"/>
                <w:kern w:val="0"/>
                <w:sz w:val="18"/>
                <w:szCs w:val="18"/>
              </w:rPr>
              <w:t>▲</w:t>
            </w:r>
          </w:p>
        </w:tc>
      </w:tr>
      <w:tr w:rsidR="00E6797A" w14:paraId="4A487B1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034B254" w14:textId="77777777" w:rsidR="00E6797A" w:rsidRDefault="008326C3">
            <w:pPr>
              <w:spacing w:line="240" w:lineRule="exact"/>
              <w:jc w:val="center"/>
              <w:rPr>
                <w:kern w:val="0"/>
                <w:sz w:val="18"/>
                <w:szCs w:val="18"/>
              </w:rPr>
            </w:pPr>
            <w:r>
              <w:rPr>
                <w:kern w:val="0"/>
                <w:sz w:val="18"/>
                <w:szCs w:val="18"/>
              </w:rPr>
              <w:t>655</w:t>
            </w:r>
          </w:p>
        </w:tc>
        <w:tc>
          <w:tcPr>
            <w:tcW w:w="840" w:type="dxa"/>
            <w:tcBorders>
              <w:top w:val="nil"/>
              <w:left w:val="nil"/>
              <w:bottom w:val="single" w:sz="4" w:space="0" w:color="auto"/>
              <w:right w:val="single" w:sz="4" w:space="0" w:color="auto"/>
            </w:tcBorders>
            <w:vAlign w:val="center"/>
          </w:tcPr>
          <w:p w14:paraId="60AA1EA0" w14:textId="77777777" w:rsidR="00E6797A" w:rsidRDefault="008326C3">
            <w:pPr>
              <w:spacing w:line="240" w:lineRule="exact"/>
              <w:jc w:val="center"/>
              <w:rPr>
                <w:kern w:val="0"/>
                <w:sz w:val="18"/>
                <w:szCs w:val="18"/>
              </w:rPr>
            </w:pPr>
            <w:r>
              <w:rPr>
                <w:kern w:val="0"/>
                <w:sz w:val="18"/>
                <w:szCs w:val="18"/>
              </w:rPr>
              <w:t>9</w:t>
            </w:r>
          </w:p>
        </w:tc>
        <w:tc>
          <w:tcPr>
            <w:tcW w:w="4700" w:type="dxa"/>
            <w:tcBorders>
              <w:top w:val="nil"/>
              <w:left w:val="nil"/>
              <w:bottom w:val="single" w:sz="4" w:space="0" w:color="auto"/>
              <w:right w:val="single" w:sz="4" w:space="0" w:color="auto"/>
            </w:tcBorders>
            <w:vAlign w:val="center"/>
          </w:tcPr>
          <w:p w14:paraId="7965BF5B" w14:textId="77777777" w:rsidR="00E6797A" w:rsidRDefault="008326C3">
            <w:pPr>
              <w:spacing w:line="240" w:lineRule="exact"/>
              <w:jc w:val="left"/>
              <w:rPr>
                <w:kern w:val="0"/>
                <w:sz w:val="18"/>
                <w:szCs w:val="18"/>
              </w:rPr>
            </w:pPr>
            <w:r>
              <w:rPr>
                <w:kern w:val="0"/>
                <w:sz w:val="18"/>
                <w:szCs w:val="18"/>
              </w:rPr>
              <w:t>给排水工程竣工图</w:t>
            </w:r>
          </w:p>
        </w:tc>
        <w:tc>
          <w:tcPr>
            <w:tcW w:w="680" w:type="dxa"/>
            <w:tcBorders>
              <w:top w:val="nil"/>
              <w:left w:val="nil"/>
              <w:bottom w:val="single" w:sz="4" w:space="0" w:color="auto"/>
              <w:right w:val="single" w:sz="4" w:space="0" w:color="auto"/>
            </w:tcBorders>
            <w:vAlign w:val="center"/>
          </w:tcPr>
          <w:p w14:paraId="4F6B011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715B31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68423C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65CE8B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557F46A" w14:textId="77777777" w:rsidR="00E6797A" w:rsidRDefault="008326C3">
            <w:pPr>
              <w:spacing w:line="240" w:lineRule="exact"/>
              <w:jc w:val="center"/>
              <w:rPr>
                <w:kern w:val="0"/>
                <w:sz w:val="18"/>
                <w:szCs w:val="18"/>
              </w:rPr>
            </w:pPr>
            <w:r>
              <w:rPr>
                <w:rFonts w:hint="eastAsia"/>
                <w:kern w:val="0"/>
                <w:sz w:val="18"/>
                <w:szCs w:val="18"/>
              </w:rPr>
              <w:t>▲</w:t>
            </w:r>
          </w:p>
        </w:tc>
      </w:tr>
      <w:tr w:rsidR="00E6797A" w14:paraId="6E27A0C2"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9A739D5" w14:textId="77777777" w:rsidR="00E6797A" w:rsidRDefault="008326C3">
            <w:pPr>
              <w:spacing w:line="240" w:lineRule="exact"/>
              <w:jc w:val="center"/>
              <w:rPr>
                <w:kern w:val="0"/>
                <w:sz w:val="18"/>
                <w:szCs w:val="18"/>
              </w:rPr>
            </w:pPr>
            <w:r>
              <w:rPr>
                <w:kern w:val="0"/>
                <w:sz w:val="18"/>
                <w:szCs w:val="18"/>
              </w:rPr>
              <w:t>656</w:t>
            </w:r>
          </w:p>
        </w:tc>
        <w:tc>
          <w:tcPr>
            <w:tcW w:w="840" w:type="dxa"/>
            <w:tcBorders>
              <w:top w:val="nil"/>
              <w:left w:val="nil"/>
              <w:bottom w:val="single" w:sz="4" w:space="0" w:color="auto"/>
              <w:right w:val="single" w:sz="4" w:space="0" w:color="auto"/>
            </w:tcBorders>
            <w:vAlign w:val="center"/>
          </w:tcPr>
          <w:p w14:paraId="7F6292B7" w14:textId="77777777" w:rsidR="00E6797A" w:rsidRDefault="008326C3">
            <w:pPr>
              <w:spacing w:line="240" w:lineRule="exact"/>
              <w:jc w:val="center"/>
              <w:rPr>
                <w:kern w:val="0"/>
                <w:sz w:val="18"/>
                <w:szCs w:val="18"/>
              </w:rPr>
            </w:pPr>
            <w:r>
              <w:rPr>
                <w:kern w:val="0"/>
                <w:sz w:val="18"/>
                <w:szCs w:val="18"/>
              </w:rPr>
              <w:t>10</w:t>
            </w:r>
          </w:p>
        </w:tc>
        <w:tc>
          <w:tcPr>
            <w:tcW w:w="4700" w:type="dxa"/>
            <w:tcBorders>
              <w:top w:val="nil"/>
              <w:left w:val="nil"/>
              <w:bottom w:val="single" w:sz="4" w:space="0" w:color="auto"/>
              <w:right w:val="single" w:sz="4" w:space="0" w:color="auto"/>
            </w:tcBorders>
            <w:vAlign w:val="center"/>
          </w:tcPr>
          <w:p w14:paraId="03A37DBB" w14:textId="77777777" w:rsidR="00E6797A" w:rsidRDefault="008326C3">
            <w:pPr>
              <w:spacing w:line="240" w:lineRule="exact"/>
              <w:jc w:val="left"/>
              <w:rPr>
                <w:kern w:val="0"/>
                <w:sz w:val="18"/>
                <w:szCs w:val="18"/>
              </w:rPr>
            </w:pPr>
            <w:r>
              <w:rPr>
                <w:kern w:val="0"/>
                <w:sz w:val="18"/>
                <w:szCs w:val="18"/>
              </w:rPr>
              <w:t>电气安装竣工图</w:t>
            </w:r>
          </w:p>
        </w:tc>
        <w:tc>
          <w:tcPr>
            <w:tcW w:w="680" w:type="dxa"/>
            <w:tcBorders>
              <w:top w:val="nil"/>
              <w:left w:val="nil"/>
              <w:bottom w:val="single" w:sz="4" w:space="0" w:color="auto"/>
              <w:right w:val="single" w:sz="4" w:space="0" w:color="auto"/>
            </w:tcBorders>
            <w:vAlign w:val="center"/>
          </w:tcPr>
          <w:p w14:paraId="321B1D2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53AB0DE"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7A021F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544017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CF8C196" w14:textId="77777777" w:rsidR="00E6797A" w:rsidRDefault="008326C3">
            <w:pPr>
              <w:spacing w:line="240" w:lineRule="exact"/>
              <w:jc w:val="center"/>
              <w:rPr>
                <w:kern w:val="0"/>
                <w:sz w:val="18"/>
                <w:szCs w:val="18"/>
              </w:rPr>
            </w:pPr>
            <w:r>
              <w:rPr>
                <w:rFonts w:hint="eastAsia"/>
                <w:kern w:val="0"/>
                <w:sz w:val="18"/>
                <w:szCs w:val="18"/>
              </w:rPr>
              <w:t>▲</w:t>
            </w:r>
          </w:p>
        </w:tc>
      </w:tr>
      <w:tr w:rsidR="00E6797A" w14:paraId="68BC65B9"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14F29B1" w14:textId="77777777" w:rsidR="00E6797A" w:rsidRDefault="008326C3">
            <w:pPr>
              <w:spacing w:line="240" w:lineRule="exact"/>
              <w:jc w:val="center"/>
              <w:rPr>
                <w:kern w:val="0"/>
                <w:sz w:val="18"/>
                <w:szCs w:val="18"/>
              </w:rPr>
            </w:pPr>
            <w:r>
              <w:rPr>
                <w:kern w:val="0"/>
                <w:sz w:val="18"/>
                <w:szCs w:val="18"/>
              </w:rPr>
              <w:t>657</w:t>
            </w:r>
          </w:p>
        </w:tc>
        <w:tc>
          <w:tcPr>
            <w:tcW w:w="840" w:type="dxa"/>
            <w:tcBorders>
              <w:top w:val="nil"/>
              <w:left w:val="nil"/>
              <w:bottom w:val="single" w:sz="4" w:space="0" w:color="auto"/>
              <w:right w:val="single" w:sz="4" w:space="0" w:color="auto"/>
            </w:tcBorders>
            <w:vAlign w:val="center"/>
          </w:tcPr>
          <w:p w14:paraId="54FF1E7A" w14:textId="77777777" w:rsidR="00E6797A" w:rsidRDefault="008326C3">
            <w:pPr>
              <w:spacing w:line="240" w:lineRule="exact"/>
              <w:jc w:val="center"/>
              <w:rPr>
                <w:kern w:val="0"/>
                <w:sz w:val="18"/>
                <w:szCs w:val="18"/>
              </w:rPr>
            </w:pPr>
            <w:r>
              <w:rPr>
                <w:kern w:val="0"/>
                <w:sz w:val="18"/>
                <w:szCs w:val="18"/>
              </w:rPr>
              <w:t>11</w:t>
            </w:r>
          </w:p>
        </w:tc>
        <w:tc>
          <w:tcPr>
            <w:tcW w:w="4700" w:type="dxa"/>
            <w:tcBorders>
              <w:top w:val="nil"/>
              <w:left w:val="nil"/>
              <w:bottom w:val="single" w:sz="4" w:space="0" w:color="auto"/>
              <w:right w:val="single" w:sz="4" w:space="0" w:color="auto"/>
            </w:tcBorders>
            <w:vAlign w:val="center"/>
          </w:tcPr>
          <w:p w14:paraId="5A410A7B" w14:textId="77777777" w:rsidR="00E6797A" w:rsidRDefault="008326C3">
            <w:pPr>
              <w:spacing w:line="240" w:lineRule="exact"/>
              <w:jc w:val="left"/>
              <w:rPr>
                <w:kern w:val="0"/>
                <w:sz w:val="18"/>
                <w:szCs w:val="18"/>
              </w:rPr>
            </w:pPr>
            <w:r>
              <w:rPr>
                <w:kern w:val="0"/>
                <w:sz w:val="18"/>
                <w:szCs w:val="18"/>
              </w:rPr>
              <w:t>各设备系统安装竣工图</w:t>
            </w:r>
          </w:p>
        </w:tc>
        <w:tc>
          <w:tcPr>
            <w:tcW w:w="680" w:type="dxa"/>
            <w:tcBorders>
              <w:top w:val="nil"/>
              <w:left w:val="nil"/>
              <w:bottom w:val="single" w:sz="4" w:space="0" w:color="auto"/>
              <w:right w:val="single" w:sz="4" w:space="0" w:color="auto"/>
            </w:tcBorders>
            <w:vAlign w:val="center"/>
          </w:tcPr>
          <w:p w14:paraId="0C3C0606"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5BFD8E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BF06BF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16A7AA2"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CEF7084" w14:textId="77777777" w:rsidR="00E6797A" w:rsidRDefault="008326C3">
            <w:pPr>
              <w:spacing w:line="240" w:lineRule="exact"/>
              <w:jc w:val="center"/>
              <w:rPr>
                <w:kern w:val="0"/>
                <w:sz w:val="18"/>
                <w:szCs w:val="18"/>
              </w:rPr>
            </w:pPr>
            <w:r>
              <w:rPr>
                <w:rFonts w:hint="eastAsia"/>
                <w:kern w:val="0"/>
                <w:sz w:val="18"/>
                <w:szCs w:val="18"/>
              </w:rPr>
              <w:t>▲</w:t>
            </w:r>
          </w:p>
        </w:tc>
      </w:tr>
      <w:tr w:rsidR="00E6797A" w14:paraId="6244AD4B"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E974805" w14:textId="77777777" w:rsidR="00E6797A" w:rsidRDefault="008326C3">
            <w:pPr>
              <w:spacing w:line="240" w:lineRule="exact"/>
              <w:jc w:val="center"/>
              <w:rPr>
                <w:kern w:val="0"/>
                <w:sz w:val="18"/>
                <w:szCs w:val="18"/>
              </w:rPr>
            </w:pPr>
            <w:r>
              <w:rPr>
                <w:kern w:val="0"/>
                <w:sz w:val="18"/>
                <w:szCs w:val="18"/>
              </w:rPr>
              <w:t>658</w:t>
            </w:r>
          </w:p>
        </w:tc>
        <w:tc>
          <w:tcPr>
            <w:tcW w:w="840" w:type="dxa"/>
            <w:tcBorders>
              <w:top w:val="nil"/>
              <w:left w:val="nil"/>
              <w:bottom w:val="single" w:sz="4" w:space="0" w:color="auto"/>
              <w:right w:val="single" w:sz="4" w:space="0" w:color="auto"/>
            </w:tcBorders>
            <w:vAlign w:val="center"/>
          </w:tcPr>
          <w:p w14:paraId="2CB2AB2E" w14:textId="77777777" w:rsidR="00E6797A" w:rsidRDefault="008326C3">
            <w:pPr>
              <w:spacing w:line="240" w:lineRule="exact"/>
              <w:jc w:val="center"/>
              <w:rPr>
                <w:kern w:val="0"/>
                <w:sz w:val="18"/>
                <w:szCs w:val="18"/>
              </w:rPr>
            </w:pPr>
            <w:r>
              <w:rPr>
                <w:kern w:val="0"/>
                <w:sz w:val="18"/>
                <w:szCs w:val="18"/>
              </w:rPr>
              <w:t>12</w:t>
            </w:r>
          </w:p>
        </w:tc>
        <w:tc>
          <w:tcPr>
            <w:tcW w:w="4700" w:type="dxa"/>
            <w:tcBorders>
              <w:top w:val="nil"/>
              <w:left w:val="nil"/>
              <w:bottom w:val="single" w:sz="4" w:space="0" w:color="auto"/>
              <w:right w:val="single" w:sz="4" w:space="0" w:color="auto"/>
            </w:tcBorders>
            <w:vAlign w:val="center"/>
          </w:tcPr>
          <w:p w14:paraId="5D5DC280" w14:textId="77777777" w:rsidR="00E6797A" w:rsidRDefault="008326C3">
            <w:pPr>
              <w:spacing w:line="240" w:lineRule="exact"/>
              <w:jc w:val="left"/>
              <w:rPr>
                <w:kern w:val="0"/>
                <w:sz w:val="18"/>
                <w:szCs w:val="18"/>
              </w:rPr>
            </w:pPr>
            <w:r>
              <w:rPr>
                <w:kern w:val="0"/>
                <w:sz w:val="18"/>
                <w:szCs w:val="18"/>
              </w:rPr>
              <w:t>综合管线图</w:t>
            </w:r>
          </w:p>
        </w:tc>
        <w:tc>
          <w:tcPr>
            <w:tcW w:w="680" w:type="dxa"/>
            <w:tcBorders>
              <w:top w:val="nil"/>
              <w:left w:val="nil"/>
              <w:bottom w:val="single" w:sz="4" w:space="0" w:color="auto"/>
              <w:right w:val="single" w:sz="4" w:space="0" w:color="auto"/>
            </w:tcBorders>
            <w:vAlign w:val="center"/>
          </w:tcPr>
          <w:p w14:paraId="70FB8A9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D00470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EB29E29"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56A35A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69A2330" w14:textId="77777777" w:rsidR="00E6797A" w:rsidRDefault="008326C3">
            <w:pPr>
              <w:spacing w:line="240" w:lineRule="exact"/>
              <w:jc w:val="center"/>
              <w:rPr>
                <w:kern w:val="0"/>
                <w:sz w:val="18"/>
                <w:szCs w:val="18"/>
              </w:rPr>
            </w:pPr>
            <w:r>
              <w:rPr>
                <w:rFonts w:hint="eastAsia"/>
                <w:kern w:val="0"/>
                <w:sz w:val="18"/>
                <w:szCs w:val="18"/>
              </w:rPr>
              <w:t>▲</w:t>
            </w:r>
          </w:p>
        </w:tc>
      </w:tr>
      <w:tr w:rsidR="00E6797A" w14:paraId="6571770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FB913AC" w14:textId="77777777" w:rsidR="00E6797A" w:rsidRDefault="008326C3">
            <w:pPr>
              <w:spacing w:line="240" w:lineRule="exact"/>
              <w:jc w:val="center"/>
              <w:rPr>
                <w:kern w:val="0"/>
                <w:sz w:val="18"/>
                <w:szCs w:val="18"/>
              </w:rPr>
            </w:pPr>
            <w:r>
              <w:rPr>
                <w:kern w:val="0"/>
                <w:sz w:val="18"/>
                <w:szCs w:val="18"/>
              </w:rPr>
              <w:t>659</w:t>
            </w:r>
          </w:p>
        </w:tc>
        <w:tc>
          <w:tcPr>
            <w:tcW w:w="840" w:type="dxa"/>
            <w:tcBorders>
              <w:top w:val="nil"/>
              <w:left w:val="nil"/>
              <w:bottom w:val="single" w:sz="4" w:space="0" w:color="auto"/>
              <w:right w:val="single" w:sz="4" w:space="0" w:color="auto"/>
            </w:tcBorders>
            <w:vAlign w:val="center"/>
          </w:tcPr>
          <w:p w14:paraId="7A34B03B" w14:textId="77777777" w:rsidR="00E6797A" w:rsidRDefault="008326C3">
            <w:pPr>
              <w:spacing w:line="240" w:lineRule="exact"/>
              <w:jc w:val="center"/>
              <w:rPr>
                <w:kern w:val="0"/>
                <w:sz w:val="18"/>
                <w:szCs w:val="18"/>
              </w:rPr>
            </w:pPr>
            <w:r>
              <w:rPr>
                <w:kern w:val="0"/>
                <w:sz w:val="18"/>
                <w:szCs w:val="18"/>
              </w:rPr>
              <w:t>13</w:t>
            </w:r>
          </w:p>
        </w:tc>
        <w:tc>
          <w:tcPr>
            <w:tcW w:w="4700" w:type="dxa"/>
            <w:tcBorders>
              <w:top w:val="nil"/>
              <w:left w:val="nil"/>
              <w:bottom w:val="single" w:sz="4" w:space="0" w:color="auto"/>
              <w:right w:val="single" w:sz="4" w:space="0" w:color="auto"/>
            </w:tcBorders>
            <w:vAlign w:val="center"/>
          </w:tcPr>
          <w:p w14:paraId="5259C649" w14:textId="77777777" w:rsidR="00E6797A" w:rsidRDefault="008326C3">
            <w:pPr>
              <w:spacing w:line="240" w:lineRule="exact"/>
              <w:jc w:val="left"/>
              <w:rPr>
                <w:kern w:val="0"/>
                <w:sz w:val="18"/>
                <w:szCs w:val="18"/>
              </w:rPr>
            </w:pPr>
            <w:r>
              <w:rPr>
                <w:kern w:val="0"/>
                <w:sz w:val="18"/>
                <w:szCs w:val="18"/>
              </w:rPr>
              <w:t>其他应归档的竣工图</w:t>
            </w:r>
          </w:p>
        </w:tc>
        <w:tc>
          <w:tcPr>
            <w:tcW w:w="680" w:type="dxa"/>
            <w:tcBorders>
              <w:top w:val="nil"/>
              <w:left w:val="nil"/>
              <w:bottom w:val="single" w:sz="4" w:space="0" w:color="auto"/>
              <w:right w:val="single" w:sz="4" w:space="0" w:color="auto"/>
            </w:tcBorders>
            <w:vAlign w:val="center"/>
          </w:tcPr>
          <w:p w14:paraId="5918CC4A"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76210B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827400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4D00B5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C4F9E1D" w14:textId="77777777" w:rsidR="00E6797A" w:rsidRDefault="008326C3">
            <w:pPr>
              <w:spacing w:line="240" w:lineRule="exact"/>
              <w:jc w:val="center"/>
              <w:rPr>
                <w:kern w:val="0"/>
                <w:sz w:val="18"/>
                <w:szCs w:val="18"/>
              </w:rPr>
            </w:pPr>
            <w:r>
              <w:rPr>
                <w:rFonts w:hint="eastAsia"/>
                <w:kern w:val="0"/>
                <w:sz w:val="18"/>
                <w:szCs w:val="18"/>
              </w:rPr>
              <w:t>▲</w:t>
            </w:r>
          </w:p>
        </w:tc>
      </w:tr>
      <w:tr w:rsidR="00E6797A" w14:paraId="155DFAB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4CF04619" w14:textId="77777777" w:rsidR="00E6797A" w:rsidRDefault="008326C3">
            <w:pPr>
              <w:spacing w:line="240" w:lineRule="exact"/>
              <w:jc w:val="center"/>
              <w:rPr>
                <w:kern w:val="0"/>
                <w:sz w:val="18"/>
                <w:szCs w:val="18"/>
              </w:rPr>
            </w:pPr>
            <w:r>
              <w:rPr>
                <w:kern w:val="0"/>
                <w:sz w:val="18"/>
                <w:szCs w:val="18"/>
              </w:rPr>
              <w:t xml:space="preserve">　</w:t>
            </w:r>
          </w:p>
        </w:tc>
        <w:tc>
          <w:tcPr>
            <w:tcW w:w="840" w:type="dxa"/>
            <w:tcBorders>
              <w:top w:val="nil"/>
              <w:left w:val="nil"/>
              <w:bottom w:val="single" w:sz="4" w:space="0" w:color="auto"/>
              <w:right w:val="single" w:sz="4" w:space="0" w:color="auto"/>
            </w:tcBorders>
            <w:vAlign w:val="center"/>
          </w:tcPr>
          <w:p w14:paraId="38BDFEE8" w14:textId="77777777" w:rsidR="00E6797A" w:rsidRDefault="008326C3">
            <w:pPr>
              <w:spacing w:line="240" w:lineRule="exact"/>
              <w:jc w:val="center"/>
              <w:rPr>
                <w:kern w:val="0"/>
                <w:sz w:val="18"/>
                <w:szCs w:val="18"/>
              </w:rPr>
            </w:pPr>
            <w:r>
              <w:rPr>
                <w:kern w:val="0"/>
                <w:sz w:val="18"/>
                <w:szCs w:val="18"/>
              </w:rPr>
              <w:t>七</w:t>
            </w:r>
          </w:p>
        </w:tc>
        <w:tc>
          <w:tcPr>
            <w:tcW w:w="4700" w:type="dxa"/>
            <w:tcBorders>
              <w:top w:val="nil"/>
              <w:left w:val="nil"/>
              <w:bottom w:val="single" w:sz="4" w:space="0" w:color="auto"/>
              <w:right w:val="single" w:sz="4" w:space="0" w:color="auto"/>
            </w:tcBorders>
            <w:vAlign w:val="center"/>
          </w:tcPr>
          <w:p w14:paraId="6BE8CB3E" w14:textId="77777777" w:rsidR="00E6797A" w:rsidRDefault="008326C3">
            <w:pPr>
              <w:spacing w:line="240" w:lineRule="exact"/>
              <w:jc w:val="left"/>
              <w:rPr>
                <w:b/>
                <w:bCs/>
                <w:kern w:val="0"/>
                <w:sz w:val="18"/>
                <w:szCs w:val="18"/>
              </w:rPr>
            </w:pPr>
            <w:r>
              <w:rPr>
                <w:b/>
                <w:bCs/>
                <w:kern w:val="0"/>
                <w:sz w:val="18"/>
                <w:szCs w:val="18"/>
              </w:rPr>
              <w:t>项目竣工验收阶段文件</w:t>
            </w:r>
          </w:p>
        </w:tc>
        <w:tc>
          <w:tcPr>
            <w:tcW w:w="680" w:type="dxa"/>
            <w:tcBorders>
              <w:top w:val="nil"/>
              <w:left w:val="nil"/>
              <w:bottom w:val="single" w:sz="4" w:space="0" w:color="auto"/>
              <w:right w:val="single" w:sz="4" w:space="0" w:color="auto"/>
            </w:tcBorders>
            <w:vAlign w:val="center"/>
          </w:tcPr>
          <w:p w14:paraId="5CC9F5DE"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4AEA38AA"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68CA4A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C948A48"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989C52B" w14:textId="77777777" w:rsidR="00E6797A" w:rsidRDefault="008326C3">
            <w:pPr>
              <w:spacing w:line="240" w:lineRule="exact"/>
              <w:jc w:val="center"/>
              <w:rPr>
                <w:kern w:val="0"/>
                <w:sz w:val="18"/>
                <w:szCs w:val="18"/>
              </w:rPr>
            </w:pPr>
            <w:r>
              <w:rPr>
                <w:kern w:val="0"/>
                <w:sz w:val="18"/>
                <w:szCs w:val="18"/>
              </w:rPr>
              <w:t xml:space="preserve">　</w:t>
            </w:r>
          </w:p>
        </w:tc>
      </w:tr>
      <w:tr w:rsidR="00E6797A" w14:paraId="0649BA5D"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168B84A" w14:textId="77777777" w:rsidR="00E6797A" w:rsidRDefault="008326C3">
            <w:pPr>
              <w:spacing w:line="240" w:lineRule="exact"/>
              <w:jc w:val="center"/>
              <w:rPr>
                <w:kern w:val="0"/>
                <w:sz w:val="18"/>
                <w:szCs w:val="18"/>
              </w:rPr>
            </w:pPr>
            <w:r>
              <w:rPr>
                <w:kern w:val="0"/>
                <w:sz w:val="18"/>
                <w:szCs w:val="18"/>
              </w:rPr>
              <w:t>660</w:t>
            </w:r>
          </w:p>
        </w:tc>
        <w:tc>
          <w:tcPr>
            <w:tcW w:w="840" w:type="dxa"/>
            <w:tcBorders>
              <w:top w:val="nil"/>
              <w:left w:val="nil"/>
              <w:bottom w:val="single" w:sz="4" w:space="0" w:color="auto"/>
              <w:right w:val="single" w:sz="4" w:space="0" w:color="auto"/>
            </w:tcBorders>
            <w:vAlign w:val="center"/>
          </w:tcPr>
          <w:p w14:paraId="3972DF5A" w14:textId="77777777" w:rsidR="00E6797A" w:rsidRDefault="008326C3">
            <w:pPr>
              <w:spacing w:line="240" w:lineRule="exact"/>
              <w:jc w:val="center"/>
              <w:rPr>
                <w:kern w:val="0"/>
                <w:sz w:val="18"/>
                <w:szCs w:val="18"/>
              </w:rPr>
            </w:pPr>
            <w:r>
              <w:rPr>
                <w:kern w:val="0"/>
                <w:sz w:val="18"/>
                <w:szCs w:val="18"/>
              </w:rPr>
              <w:t>1</w:t>
            </w:r>
          </w:p>
        </w:tc>
        <w:tc>
          <w:tcPr>
            <w:tcW w:w="4700" w:type="dxa"/>
            <w:tcBorders>
              <w:top w:val="nil"/>
              <w:left w:val="nil"/>
              <w:bottom w:val="single" w:sz="4" w:space="0" w:color="auto"/>
              <w:right w:val="single" w:sz="4" w:space="0" w:color="auto"/>
            </w:tcBorders>
            <w:vAlign w:val="center"/>
          </w:tcPr>
          <w:p w14:paraId="06EF4BD4" w14:textId="77777777" w:rsidR="00E6797A" w:rsidRDefault="008326C3">
            <w:pPr>
              <w:spacing w:line="240" w:lineRule="exact"/>
              <w:jc w:val="left"/>
              <w:rPr>
                <w:kern w:val="0"/>
                <w:sz w:val="18"/>
                <w:szCs w:val="18"/>
              </w:rPr>
            </w:pPr>
            <w:r>
              <w:rPr>
                <w:kern w:val="0"/>
                <w:sz w:val="18"/>
                <w:szCs w:val="18"/>
              </w:rPr>
              <w:t>建设工程竣工验收备案资料</w:t>
            </w:r>
          </w:p>
        </w:tc>
        <w:tc>
          <w:tcPr>
            <w:tcW w:w="680" w:type="dxa"/>
            <w:tcBorders>
              <w:top w:val="nil"/>
              <w:left w:val="nil"/>
              <w:bottom w:val="single" w:sz="4" w:space="0" w:color="auto"/>
              <w:right w:val="single" w:sz="4" w:space="0" w:color="auto"/>
            </w:tcBorders>
            <w:vAlign w:val="center"/>
          </w:tcPr>
          <w:p w14:paraId="253CA61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2BD4C7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32AAE2B"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27689205"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71B6A0F5" w14:textId="77777777" w:rsidR="00E6797A" w:rsidRDefault="008326C3">
            <w:pPr>
              <w:spacing w:line="240" w:lineRule="exact"/>
              <w:jc w:val="center"/>
              <w:rPr>
                <w:kern w:val="0"/>
                <w:sz w:val="18"/>
                <w:szCs w:val="18"/>
              </w:rPr>
            </w:pPr>
            <w:r>
              <w:rPr>
                <w:rFonts w:hint="eastAsia"/>
                <w:kern w:val="0"/>
                <w:sz w:val="18"/>
                <w:szCs w:val="18"/>
              </w:rPr>
              <w:t>▲</w:t>
            </w:r>
          </w:p>
        </w:tc>
      </w:tr>
      <w:tr w:rsidR="00E6797A" w14:paraId="35357238"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57F2FDD" w14:textId="77777777" w:rsidR="00E6797A" w:rsidRDefault="008326C3">
            <w:pPr>
              <w:spacing w:line="240" w:lineRule="exact"/>
              <w:jc w:val="center"/>
              <w:rPr>
                <w:kern w:val="0"/>
                <w:sz w:val="18"/>
                <w:szCs w:val="18"/>
              </w:rPr>
            </w:pPr>
            <w:r>
              <w:rPr>
                <w:kern w:val="0"/>
                <w:sz w:val="18"/>
                <w:szCs w:val="18"/>
              </w:rPr>
              <w:t>661</w:t>
            </w:r>
          </w:p>
        </w:tc>
        <w:tc>
          <w:tcPr>
            <w:tcW w:w="840" w:type="dxa"/>
            <w:tcBorders>
              <w:top w:val="nil"/>
              <w:left w:val="nil"/>
              <w:bottom w:val="single" w:sz="4" w:space="0" w:color="auto"/>
              <w:right w:val="single" w:sz="4" w:space="0" w:color="auto"/>
            </w:tcBorders>
            <w:vAlign w:val="center"/>
          </w:tcPr>
          <w:p w14:paraId="0B5C2654" w14:textId="77777777" w:rsidR="00E6797A" w:rsidRDefault="008326C3">
            <w:pPr>
              <w:spacing w:line="240" w:lineRule="exact"/>
              <w:jc w:val="center"/>
              <w:rPr>
                <w:kern w:val="0"/>
                <w:sz w:val="18"/>
                <w:szCs w:val="18"/>
              </w:rPr>
            </w:pPr>
            <w:r>
              <w:rPr>
                <w:kern w:val="0"/>
                <w:sz w:val="18"/>
                <w:szCs w:val="18"/>
              </w:rPr>
              <w:t>2</w:t>
            </w:r>
          </w:p>
        </w:tc>
        <w:tc>
          <w:tcPr>
            <w:tcW w:w="4700" w:type="dxa"/>
            <w:tcBorders>
              <w:top w:val="nil"/>
              <w:left w:val="nil"/>
              <w:bottom w:val="single" w:sz="4" w:space="0" w:color="auto"/>
              <w:right w:val="single" w:sz="4" w:space="0" w:color="auto"/>
            </w:tcBorders>
            <w:vAlign w:val="center"/>
          </w:tcPr>
          <w:p w14:paraId="69370D59" w14:textId="77777777" w:rsidR="00E6797A" w:rsidRDefault="008326C3">
            <w:pPr>
              <w:spacing w:line="240" w:lineRule="exact"/>
              <w:jc w:val="left"/>
              <w:rPr>
                <w:kern w:val="0"/>
                <w:sz w:val="18"/>
                <w:szCs w:val="18"/>
              </w:rPr>
            </w:pPr>
            <w:r>
              <w:rPr>
                <w:kern w:val="0"/>
                <w:sz w:val="18"/>
                <w:szCs w:val="18"/>
              </w:rPr>
              <w:t>建设工程竣工验收报告</w:t>
            </w:r>
          </w:p>
        </w:tc>
        <w:tc>
          <w:tcPr>
            <w:tcW w:w="680" w:type="dxa"/>
            <w:tcBorders>
              <w:top w:val="nil"/>
              <w:left w:val="nil"/>
              <w:bottom w:val="single" w:sz="4" w:space="0" w:color="auto"/>
              <w:right w:val="single" w:sz="4" w:space="0" w:color="auto"/>
            </w:tcBorders>
            <w:vAlign w:val="center"/>
          </w:tcPr>
          <w:p w14:paraId="00080F5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50402CD4"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904A6C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27EAE4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60F1BEE6" w14:textId="77777777" w:rsidR="00E6797A" w:rsidRDefault="008326C3">
            <w:pPr>
              <w:spacing w:line="240" w:lineRule="exact"/>
              <w:jc w:val="center"/>
              <w:rPr>
                <w:kern w:val="0"/>
                <w:sz w:val="18"/>
                <w:szCs w:val="18"/>
              </w:rPr>
            </w:pPr>
            <w:r>
              <w:rPr>
                <w:rFonts w:hint="eastAsia"/>
                <w:kern w:val="0"/>
                <w:sz w:val="18"/>
                <w:szCs w:val="18"/>
              </w:rPr>
              <w:t>▲</w:t>
            </w:r>
          </w:p>
        </w:tc>
      </w:tr>
      <w:tr w:rsidR="00E6797A" w14:paraId="4B25C2B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E6BA110" w14:textId="77777777" w:rsidR="00E6797A" w:rsidRDefault="008326C3">
            <w:pPr>
              <w:spacing w:line="240" w:lineRule="exact"/>
              <w:jc w:val="center"/>
              <w:rPr>
                <w:kern w:val="0"/>
                <w:sz w:val="18"/>
                <w:szCs w:val="18"/>
              </w:rPr>
            </w:pPr>
            <w:r>
              <w:rPr>
                <w:kern w:val="0"/>
                <w:sz w:val="18"/>
                <w:szCs w:val="18"/>
              </w:rPr>
              <w:t>662</w:t>
            </w:r>
          </w:p>
        </w:tc>
        <w:tc>
          <w:tcPr>
            <w:tcW w:w="840" w:type="dxa"/>
            <w:tcBorders>
              <w:top w:val="nil"/>
              <w:left w:val="nil"/>
              <w:bottom w:val="single" w:sz="4" w:space="0" w:color="auto"/>
              <w:right w:val="single" w:sz="4" w:space="0" w:color="auto"/>
            </w:tcBorders>
            <w:vAlign w:val="center"/>
          </w:tcPr>
          <w:p w14:paraId="620ED108" w14:textId="77777777" w:rsidR="00E6797A" w:rsidRDefault="008326C3">
            <w:pPr>
              <w:spacing w:line="240" w:lineRule="exact"/>
              <w:jc w:val="center"/>
              <w:rPr>
                <w:kern w:val="0"/>
                <w:sz w:val="18"/>
                <w:szCs w:val="18"/>
              </w:rPr>
            </w:pPr>
            <w:r>
              <w:rPr>
                <w:kern w:val="0"/>
                <w:sz w:val="18"/>
                <w:szCs w:val="18"/>
              </w:rPr>
              <w:t>3</w:t>
            </w:r>
          </w:p>
        </w:tc>
        <w:tc>
          <w:tcPr>
            <w:tcW w:w="4700" w:type="dxa"/>
            <w:tcBorders>
              <w:top w:val="nil"/>
              <w:left w:val="nil"/>
              <w:bottom w:val="single" w:sz="4" w:space="0" w:color="auto"/>
              <w:right w:val="single" w:sz="4" w:space="0" w:color="auto"/>
            </w:tcBorders>
            <w:vAlign w:val="center"/>
          </w:tcPr>
          <w:p w14:paraId="6D760129" w14:textId="77777777" w:rsidR="00E6797A" w:rsidRDefault="008326C3">
            <w:pPr>
              <w:spacing w:line="240" w:lineRule="exact"/>
              <w:jc w:val="left"/>
              <w:rPr>
                <w:kern w:val="0"/>
                <w:sz w:val="18"/>
                <w:szCs w:val="18"/>
              </w:rPr>
            </w:pPr>
            <w:r>
              <w:rPr>
                <w:kern w:val="0"/>
                <w:sz w:val="18"/>
                <w:szCs w:val="18"/>
              </w:rPr>
              <w:t>工程质量保证书</w:t>
            </w:r>
          </w:p>
        </w:tc>
        <w:tc>
          <w:tcPr>
            <w:tcW w:w="680" w:type="dxa"/>
            <w:tcBorders>
              <w:top w:val="nil"/>
              <w:left w:val="nil"/>
              <w:bottom w:val="single" w:sz="4" w:space="0" w:color="auto"/>
              <w:right w:val="single" w:sz="4" w:space="0" w:color="auto"/>
            </w:tcBorders>
            <w:vAlign w:val="center"/>
          </w:tcPr>
          <w:p w14:paraId="6317794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6939A18"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78B3847"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2FAC00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8A69EC6" w14:textId="77777777" w:rsidR="00E6797A" w:rsidRDefault="008326C3">
            <w:pPr>
              <w:spacing w:line="240" w:lineRule="exact"/>
              <w:jc w:val="center"/>
              <w:rPr>
                <w:kern w:val="0"/>
                <w:sz w:val="18"/>
                <w:szCs w:val="18"/>
              </w:rPr>
            </w:pPr>
            <w:r>
              <w:rPr>
                <w:rFonts w:hint="eastAsia"/>
                <w:kern w:val="0"/>
                <w:sz w:val="18"/>
                <w:szCs w:val="18"/>
              </w:rPr>
              <w:t>▲</w:t>
            </w:r>
          </w:p>
        </w:tc>
      </w:tr>
      <w:tr w:rsidR="00E6797A" w14:paraId="07AF893C"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2AB7D1D" w14:textId="77777777" w:rsidR="00E6797A" w:rsidRDefault="008326C3">
            <w:pPr>
              <w:spacing w:line="240" w:lineRule="exact"/>
              <w:jc w:val="center"/>
              <w:rPr>
                <w:kern w:val="0"/>
                <w:sz w:val="18"/>
                <w:szCs w:val="18"/>
              </w:rPr>
            </w:pPr>
            <w:r>
              <w:rPr>
                <w:kern w:val="0"/>
                <w:sz w:val="18"/>
                <w:szCs w:val="18"/>
              </w:rPr>
              <w:t>663</w:t>
            </w:r>
          </w:p>
        </w:tc>
        <w:tc>
          <w:tcPr>
            <w:tcW w:w="840" w:type="dxa"/>
            <w:tcBorders>
              <w:top w:val="nil"/>
              <w:left w:val="nil"/>
              <w:bottom w:val="single" w:sz="4" w:space="0" w:color="auto"/>
              <w:right w:val="single" w:sz="4" w:space="0" w:color="auto"/>
            </w:tcBorders>
            <w:vAlign w:val="center"/>
          </w:tcPr>
          <w:p w14:paraId="07EB6F78" w14:textId="77777777" w:rsidR="00E6797A" w:rsidRDefault="008326C3">
            <w:pPr>
              <w:spacing w:line="240" w:lineRule="exact"/>
              <w:jc w:val="center"/>
              <w:rPr>
                <w:kern w:val="0"/>
                <w:sz w:val="18"/>
                <w:szCs w:val="18"/>
              </w:rPr>
            </w:pPr>
            <w:r>
              <w:rPr>
                <w:kern w:val="0"/>
                <w:sz w:val="18"/>
                <w:szCs w:val="18"/>
              </w:rPr>
              <w:t>4</w:t>
            </w:r>
          </w:p>
        </w:tc>
        <w:tc>
          <w:tcPr>
            <w:tcW w:w="4700" w:type="dxa"/>
            <w:tcBorders>
              <w:top w:val="nil"/>
              <w:left w:val="nil"/>
              <w:bottom w:val="single" w:sz="4" w:space="0" w:color="auto"/>
              <w:right w:val="single" w:sz="4" w:space="0" w:color="auto"/>
            </w:tcBorders>
            <w:vAlign w:val="center"/>
          </w:tcPr>
          <w:p w14:paraId="6E200F55" w14:textId="77777777" w:rsidR="00E6797A" w:rsidRDefault="008326C3">
            <w:pPr>
              <w:spacing w:line="240" w:lineRule="exact"/>
              <w:jc w:val="left"/>
              <w:rPr>
                <w:kern w:val="0"/>
                <w:sz w:val="18"/>
                <w:szCs w:val="18"/>
              </w:rPr>
            </w:pPr>
            <w:r>
              <w:rPr>
                <w:kern w:val="0"/>
                <w:sz w:val="18"/>
                <w:szCs w:val="18"/>
              </w:rPr>
              <w:t>工程质量保修书</w:t>
            </w:r>
          </w:p>
        </w:tc>
        <w:tc>
          <w:tcPr>
            <w:tcW w:w="680" w:type="dxa"/>
            <w:tcBorders>
              <w:top w:val="nil"/>
              <w:left w:val="nil"/>
              <w:bottom w:val="single" w:sz="4" w:space="0" w:color="auto"/>
              <w:right w:val="single" w:sz="4" w:space="0" w:color="auto"/>
            </w:tcBorders>
            <w:vAlign w:val="center"/>
          </w:tcPr>
          <w:p w14:paraId="5EF91E50"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60CCA17"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03B1A4D5"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10D3600"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2DD87CE" w14:textId="77777777" w:rsidR="00E6797A" w:rsidRDefault="008326C3">
            <w:pPr>
              <w:spacing w:line="240" w:lineRule="exact"/>
              <w:jc w:val="center"/>
              <w:rPr>
                <w:kern w:val="0"/>
                <w:sz w:val="18"/>
                <w:szCs w:val="18"/>
              </w:rPr>
            </w:pPr>
            <w:r>
              <w:rPr>
                <w:rFonts w:hint="eastAsia"/>
                <w:kern w:val="0"/>
                <w:sz w:val="18"/>
                <w:szCs w:val="18"/>
              </w:rPr>
              <w:t>▲</w:t>
            </w:r>
          </w:p>
        </w:tc>
      </w:tr>
      <w:tr w:rsidR="00E6797A" w14:paraId="3DE9FDA4"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74307A65" w14:textId="77777777" w:rsidR="00E6797A" w:rsidRDefault="008326C3">
            <w:pPr>
              <w:spacing w:line="240" w:lineRule="exact"/>
              <w:jc w:val="center"/>
              <w:rPr>
                <w:kern w:val="0"/>
                <w:sz w:val="18"/>
                <w:szCs w:val="18"/>
              </w:rPr>
            </w:pPr>
            <w:r>
              <w:rPr>
                <w:kern w:val="0"/>
                <w:sz w:val="18"/>
                <w:szCs w:val="18"/>
              </w:rPr>
              <w:t>664</w:t>
            </w:r>
          </w:p>
        </w:tc>
        <w:tc>
          <w:tcPr>
            <w:tcW w:w="840" w:type="dxa"/>
            <w:tcBorders>
              <w:top w:val="nil"/>
              <w:left w:val="nil"/>
              <w:bottom w:val="single" w:sz="4" w:space="0" w:color="auto"/>
              <w:right w:val="single" w:sz="4" w:space="0" w:color="auto"/>
            </w:tcBorders>
            <w:vAlign w:val="center"/>
          </w:tcPr>
          <w:p w14:paraId="02D45CFC" w14:textId="77777777" w:rsidR="00E6797A" w:rsidRDefault="008326C3">
            <w:pPr>
              <w:spacing w:line="240" w:lineRule="exact"/>
              <w:jc w:val="center"/>
              <w:rPr>
                <w:kern w:val="0"/>
                <w:sz w:val="18"/>
                <w:szCs w:val="18"/>
              </w:rPr>
            </w:pPr>
            <w:r>
              <w:rPr>
                <w:kern w:val="0"/>
                <w:sz w:val="18"/>
                <w:szCs w:val="18"/>
              </w:rPr>
              <w:t>5</w:t>
            </w:r>
          </w:p>
        </w:tc>
        <w:tc>
          <w:tcPr>
            <w:tcW w:w="4700" w:type="dxa"/>
            <w:tcBorders>
              <w:top w:val="nil"/>
              <w:left w:val="nil"/>
              <w:bottom w:val="single" w:sz="4" w:space="0" w:color="auto"/>
              <w:right w:val="single" w:sz="4" w:space="0" w:color="auto"/>
            </w:tcBorders>
            <w:vAlign w:val="center"/>
          </w:tcPr>
          <w:p w14:paraId="27FFF442" w14:textId="77777777" w:rsidR="00E6797A" w:rsidRDefault="008326C3">
            <w:pPr>
              <w:spacing w:line="240" w:lineRule="exact"/>
              <w:jc w:val="left"/>
              <w:rPr>
                <w:kern w:val="0"/>
                <w:sz w:val="18"/>
                <w:szCs w:val="18"/>
              </w:rPr>
            </w:pPr>
            <w:r>
              <w:rPr>
                <w:kern w:val="0"/>
                <w:sz w:val="18"/>
                <w:szCs w:val="18"/>
              </w:rPr>
              <w:t>建设工程规划验收合格证书</w:t>
            </w:r>
          </w:p>
        </w:tc>
        <w:tc>
          <w:tcPr>
            <w:tcW w:w="680" w:type="dxa"/>
            <w:tcBorders>
              <w:top w:val="nil"/>
              <w:left w:val="nil"/>
              <w:bottom w:val="single" w:sz="4" w:space="0" w:color="auto"/>
              <w:right w:val="single" w:sz="4" w:space="0" w:color="auto"/>
            </w:tcBorders>
            <w:vAlign w:val="center"/>
          </w:tcPr>
          <w:p w14:paraId="214A511C"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B167471"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77DE1A6"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3468BE6"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471D44B" w14:textId="77777777" w:rsidR="00E6797A" w:rsidRDefault="008326C3">
            <w:pPr>
              <w:spacing w:line="240" w:lineRule="exact"/>
              <w:jc w:val="center"/>
              <w:rPr>
                <w:kern w:val="0"/>
                <w:sz w:val="18"/>
                <w:szCs w:val="18"/>
              </w:rPr>
            </w:pPr>
            <w:r>
              <w:rPr>
                <w:rFonts w:hint="eastAsia"/>
                <w:kern w:val="0"/>
                <w:sz w:val="18"/>
                <w:szCs w:val="18"/>
              </w:rPr>
              <w:t>▲</w:t>
            </w:r>
          </w:p>
        </w:tc>
      </w:tr>
      <w:tr w:rsidR="00E6797A" w14:paraId="3D87B79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54B43F7D" w14:textId="77777777" w:rsidR="00E6797A" w:rsidRDefault="008326C3">
            <w:pPr>
              <w:spacing w:line="240" w:lineRule="exact"/>
              <w:jc w:val="center"/>
              <w:rPr>
                <w:kern w:val="0"/>
                <w:sz w:val="18"/>
                <w:szCs w:val="18"/>
              </w:rPr>
            </w:pPr>
            <w:r>
              <w:rPr>
                <w:kern w:val="0"/>
                <w:sz w:val="18"/>
                <w:szCs w:val="18"/>
              </w:rPr>
              <w:t>665</w:t>
            </w:r>
          </w:p>
        </w:tc>
        <w:tc>
          <w:tcPr>
            <w:tcW w:w="840" w:type="dxa"/>
            <w:tcBorders>
              <w:top w:val="nil"/>
              <w:left w:val="nil"/>
              <w:bottom w:val="single" w:sz="4" w:space="0" w:color="auto"/>
              <w:right w:val="single" w:sz="4" w:space="0" w:color="auto"/>
            </w:tcBorders>
            <w:vAlign w:val="center"/>
          </w:tcPr>
          <w:p w14:paraId="21F4801E" w14:textId="77777777" w:rsidR="00E6797A" w:rsidRDefault="008326C3">
            <w:pPr>
              <w:spacing w:line="240" w:lineRule="exact"/>
              <w:jc w:val="center"/>
              <w:rPr>
                <w:kern w:val="0"/>
                <w:sz w:val="18"/>
                <w:szCs w:val="18"/>
              </w:rPr>
            </w:pPr>
            <w:r>
              <w:rPr>
                <w:kern w:val="0"/>
                <w:sz w:val="18"/>
                <w:szCs w:val="18"/>
              </w:rPr>
              <w:t>6</w:t>
            </w:r>
          </w:p>
        </w:tc>
        <w:tc>
          <w:tcPr>
            <w:tcW w:w="4700" w:type="dxa"/>
            <w:tcBorders>
              <w:top w:val="nil"/>
              <w:left w:val="nil"/>
              <w:bottom w:val="single" w:sz="4" w:space="0" w:color="auto"/>
              <w:right w:val="single" w:sz="4" w:space="0" w:color="auto"/>
            </w:tcBorders>
            <w:vAlign w:val="center"/>
          </w:tcPr>
          <w:p w14:paraId="3BE3D358" w14:textId="77777777" w:rsidR="00E6797A" w:rsidRDefault="008326C3">
            <w:pPr>
              <w:spacing w:line="240" w:lineRule="exact"/>
              <w:jc w:val="left"/>
              <w:rPr>
                <w:kern w:val="0"/>
                <w:sz w:val="18"/>
                <w:szCs w:val="18"/>
              </w:rPr>
            </w:pPr>
            <w:r>
              <w:rPr>
                <w:kern w:val="0"/>
                <w:sz w:val="18"/>
                <w:szCs w:val="18"/>
              </w:rPr>
              <w:t>规划、质量安全监督、消防、环保、人防、卫生防疫、劳动安全、档案等专项验收认可文件</w:t>
            </w:r>
          </w:p>
        </w:tc>
        <w:tc>
          <w:tcPr>
            <w:tcW w:w="680" w:type="dxa"/>
            <w:tcBorders>
              <w:top w:val="nil"/>
              <w:left w:val="nil"/>
              <w:bottom w:val="single" w:sz="4" w:space="0" w:color="auto"/>
              <w:right w:val="single" w:sz="4" w:space="0" w:color="auto"/>
            </w:tcBorders>
            <w:vAlign w:val="center"/>
          </w:tcPr>
          <w:p w14:paraId="2E2FA5A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74F27A2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154490B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026FB96F"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132996B7" w14:textId="77777777" w:rsidR="00E6797A" w:rsidRDefault="008326C3">
            <w:pPr>
              <w:spacing w:line="240" w:lineRule="exact"/>
              <w:jc w:val="center"/>
              <w:rPr>
                <w:kern w:val="0"/>
                <w:sz w:val="18"/>
                <w:szCs w:val="18"/>
              </w:rPr>
            </w:pPr>
            <w:r>
              <w:rPr>
                <w:rFonts w:hint="eastAsia"/>
                <w:kern w:val="0"/>
                <w:sz w:val="18"/>
                <w:szCs w:val="18"/>
              </w:rPr>
              <w:t>▲</w:t>
            </w:r>
          </w:p>
        </w:tc>
      </w:tr>
      <w:tr w:rsidR="00E6797A" w14:paraId="2FC3BBC6"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1A9ABC74" w14:textId="77777777" w:rsidR="00E6797A" w:rsidRDefault="008326C3">
            <w:pPr>
              <w:spacing w:line="240" w:lineRule="exact"/>
              <w:jc w:val="center"/>
              <w:rPr>
                <w:kern w:val="0"/>
                <w:sz w:val="18"/>
                <w:szCs w:val="18"/>
              </w:rPr>
            </w:pPr>
            <w:r>
              <w:rPr>
                <w:kern w:val="0"/>
                <w:sz w:val="18"/>
                <w:szCs w:val="18"/>
              </w:rPr>
              <w:t>666</w:t>
            </w:r>
          </w:p>
        </w:tc>
        <w:tc>
          <w:tcPr>
            <w:tcW w:w="840" w:type="dxa"/>
            <w:tcBorders>
              <w:top w:val="nil"/>
              <w:left w:val="nil"/>
              <w:bottom w:val="single" w:sz="4" w:space="0" w:color="auto"/>
              <w:right w:val="single" w:sz="4" w:space="0" w:color="auto"/>
            </w:tcBorders>
            <w:vAlign w:val="center"/>
          </w:tcPr>
          <w:p w14:paraId="3D3C6224" w14:textId="77777777" w:rsidR="00E6797A" w:rsidRDefault="008326C3">
            <w:pPr>
              <w:spacing w:line="240" w:lineRule="exact"/>
              <w:jc w:val="center"/>
              <w:rPr>
                <w:kern w:val="0"/>
                <w:sz w:val="18"/>
                <w:szCs w:val="18"/>
              </w:rPr>
            </w:pPr>
            <w:r>
              <w:rPr>
                <w:kern w:val="0"/>
                <w:sz w:val="18"/>
                <w:szCs w:val="18"/>
              </w:rPr>
              <w:t>7</w:t>
            </w:r>
          </w:p>
        </w:tc>
        <w:tc>
          <w:tcPr>
            <w:tcW w:w="4700" w:type="dxa"/>
            <w:tcBorders>
              <w:top w:val="nil"/>
              <w:left w:val="nil"/>
              <w:bottom w:val="single" w:sz="4" w:space="0" w:color="auto"/>
              <w:right w:val="single" w:sz="4" w:space="0" w:color="auto"/>
            </w:tcBorders>
            <w:vAlign w:val="center"/>
          </w:tcPr>
          <w:p w14:paraId="508DDB2A" w14:textId="77777777" w:rsidR="00E6797A" w:rsidRDefault="008326C3">
            <w:pPr>
              <w:spacing w:line="240" w:lineRule="exact"/>
              <w:jc w:val="left"/>
              <w:rPr>
                <w:kern w:val="0"/>
                <w:sz w:val="18"/>
                <w:szCs w:val="18"/>
              </w:rPr>
            </w:pPr>
            <w:r>
              <w:rPr>
                <w:kern w:val="0"/>
                <w:sz w:val="18"/>
                <w:szCs w:val="18"/>
              </w:rPr>
              <w:t>建设工程项目验收文件</w:t>
            </w:r>
          </w:p>
        </w:tc>
        <w:tc>
          <w:tcPr>
            <w:tcW w:w="680" w:type="dxa"/>
            <w:tcBorders>
              <w:top w:val="nil"/>
              <w:left w:val="nil"/>
              <w:bottom w:val="single" w:sz="4" w:space="0" w:color="auto"/>
              <w:right w:val="single" w:sz="4" w:space="0" w:color="auto"/>
            </w:tcBorders>
            <w:vAlign w:val="center"/>
          </w:tcPr>
          <w:p w14:paraId="6D1DBD29"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8EEC51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6B0C7658"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825107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20F69BCD" w14:textId="77777777" w:rsidR="00E6797A" w:rsidRDefault="008326C3">
            <w:pPr>
              <w:spacing w:line="240" w:lineRule="exact"/>
              <w:jc w:val="center"/>
              <w:rPr>
                <w:kern w:val="0"/>
                <w:sz w:val="18"/>
                <w:szCs w:val="18"/>
              </w:rPr>
            </w:pPr>
            <w:r>
              <w:rPr>
                <w:rFonts w:hint="eastAsia"/>
                <w:kern w:val="0"/>
                <w:sz w:val="18"/>
                <w:szCs w:val="18"/>
              </w:rPr>
              <w:t>▲</w:t>
            </w:r>
          </w:p>
        </w:tc>
      </w:tr>
      <w:tr w:rsidR="00E6797A" w14:paraId="6E75EAD5"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03076C88" w14:textId="77777777" w:rsidR="00E6797A" w:rsidRDefault="008326C3">
            <w:pPr>
              <w:spacing w:line="240" w:lineRule="exact"/>
              <w:jc w:val="center"/>
              <w:rPr>
                <w:kern w:val="0"/>
                <w:sz w:val="18"/>
                <w:szCs w:val="18"/>
              </w:rPr>
            </w:pPr>
            <w:r>
              <w:rPr>
                <w:kern w:val="0"/>
                <w:sz w:val="18"/>
                <w:szCs w:val="18"/>
              </w:rPr>
              <w:t>667</w:t>
            </w:r>
          </w:p>
        </w:tc>
        <w:tc>
          <w:tcPr>
            <w:tcW w:w="840" w:type="dxa"/>
            <w:tcBorders>
              <w:top w:val="nil"/>
              <w:left w:val="nil"/>
              <w:bottom w:val="single" w:sz="4" w:space="0" w:color="auto"/>
              <w:right w:val="single" w:sz="4" w:space="0" w:color="auto"/>
            </w:tcBorders>
            <w:vAlign w:val="center"/>
          </w:tcPr>
          <w:p w14:paraId="4EDB4977" w14:textId="77777777" w:rsidR="00E6797A" w:rsidRDefault="008326C3">
            <w:pPr>
              <w:spacing w:line="240" w:lineRule="exact"/>
              <w:jc w:val="center"/>
              <w:rPr>
                <w:kern w:val="0"/>
                <w:sz w:val="18"/>
                <w:szCs w:val="18"/>
              </w:rPr>
            </w:pPr>
            <w:r>
              <w:rPr>
                <w:kern w:val="0"/>
                <w:sz w:val="18"/>
                <w:szCs w:val="18"/>
              </w:rPr>
              <w:t>8</w:t>
            </w:r>
          </w:p>
        </w:tc>
        <w:tc>
          <w:tcPr>
            <w:tcW w:w="4700" w:type="dxa"/>
            <w:tcBorders>
              <w:top w:val="nil"/>
              <w:left w:val="nil"/>
              <w:bottom w:val="single" w:sz="4" w:space="0" w:color="auto"/>
              <w:right w:val="single" w:sz="4" w:space="0" w:color="auto"/>
            </w:tcBorders>
            <w:vAlign w:val="center"/>
          </w:tcPr>
          <w:p w14:paraId="4D9E2C94" w14:textId="77777777" w:rsidR="00E6797A" w:rsidRDefault="008326C3">
            <w:pPr>
              <w:spacing w:line="240" w:lineRule="exact"/>
              <w:jc w:val="left"/>
              <w:rPr>
                <w:kern w:val="0"/>
                <w:sz w:val="18"/>
                <w:szCs w:val="18"/>
              </w:rPr>
            </w:pPr>
            <w:r>
              <w:rPr>
                <w:kern w:val="0"/>
                <w:sz w:val="18"/>
                <w:szCs w:val="18"/>
              </w:rPr>
              <w:t>工程结算书</w:t>
            </w:r>
          </w:p>
        </w:tc>
        <w:tc>
          <w:tcPr>
            <w:tcW w:w="680" w:type="dxa"/>
            <w:tcBorders>
              <w:top w:val="nil"/>
              <w:left w:val="nil"/>
              <w:bottom w:val="single" w:sz="4" w:space="0" w:color="auto"/>
              <w:right w:val="single" w:sz="4" w:space="0" w:color="auto"/>
            </w:tcBorders>
            <w:vAlign w:val="center"/>
          </w:tcPr>
          <w:p w14:paraId="48210C25"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6DBD43D"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2A69F81C"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3E601CBE"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083B854F" w14:textId="77777777" w:rsidR="00E6797A" w:rsidRDefault="008326C3">
            <w:pPr>
              <w:spacing w:line="240" w:lineRule="exact"/>
              <w:jc w:val="center"/>
              <w:rPr>
                <w:kern w:val="0"/>
                <w:sz w:val="18"/>
                <w:szCs w:val="18"/>
              </w:rPr>
            </w:pPr>
            <w:r>
              <w:rPr>
                <w:rFonts w:hint="eastAsia"/>
                <w:kern w:val="0"/>
                <w:sz w:val="18"/>
                <w:szCs w:val="18"/>
              </w:rPr>
              <w:t>▲</w:t>
            </w:r>
          </w:p>
        </w:tc>
      </w:tr>
      <w:tr w:rsidR="00E6797A" w14:paraId="1BD21B17"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3CBEE3FE" w14:textId="77777777" w:rsidR="00E6797A" w:rsidRDefault="008326C3">
            <w:pPr>
              <w:spacing w:line="240" w:lineRule="exact"/>
              <w:jc w:val="center"/>
              <w:rPr>
                <w:kern w:val="0"/>
                <w:sz w:val="18"/>
                <w:szCs w:val="18"/>
              </w:rPr>
            </w:pPr>
            <w:r>
              <w:rPr>
                <w:kern w:val="0"/>
                <w:sz w:val="18"/>
                <w:szCs w:val="18"/>
              </w:rPr>
              <w:t>668</w:t>
            </w:r>
          </w:p>
        </w:tc>
        <w:tc>
          <w:tcPr>
            <w:tcW w:w="840" w:type="dxa"/>
            <w:tcBorders>
              <w:top w:val="nil"/>
              <w:left w:val="nil"/>
              <w:bottom w:val="single" w:sz="4" w:space="0" w:color="auto"/>
              <w:right w:val="single" w:sz="4" w:space="0" w:color="auto"/>
            </w:tcBorders>
            <w:vAlign w:val="center"/>
          </w:tcPr>
          <w:p w14:paraId="023D4F6F" w14:textId="77777777" w:rsidR="00E6797A" w:rsidRDefault="008326C3">
            <w:pPr>
              <w:spacing w:line="240" w:lineRule="exact"/>
              <w:jc w:val="center"/>
              <w:rPr>
                <w:kern w:val="0"/>
                <w:sz w:val="18"/>
                <w:szCs w:val="18"/>
              </w:rPr>
            </w:pPr>
            <w:r>
              <w:rPr>
                <w:kern w:val="0"/>
                <w:sz w:val="18"/>
                <w:szCs w:val="18"/>
              </w:rPr>
              <w:t>9</w:t>
            </w:r>
          </w:p>
        </w:tc>
        <w:tc>
          <w:tcPr>
            <w:tcW w:w="4700" w:type="dxa"/>
            <w:tcBorders>
              <w:top w:val="nil"/>
              <w:left w:val="nil"/>
              <w:bottom w:val="single" w:sz="4" w:space="0" w:color="auto"/>
              <w:right w:val="single" w:sz="4" w:space="0" w:color="auto"/>
            </w:tcBorders>
            <w:vAlign w:val="center"/>
          </w:tcPr>
          <w:p w14:paraId="051D05BB" w14:textId="77777777" w:rsidR="00E6797A" w:rsidRDefault="008326C3">
            <w:pPr>
              <w:spacing w:line="240" w:lineRule="exact"/>
              <w:jc w:val="left"/>
              <w:rPr>
                <w:kern w:val="0"/>
                <w:sz w:val="18"/>
                <w:szCs w:val="18"/>
              </w:rPr>
            </w:pPr>
            <w:r>
              <w:rPr>
                <w:kern w:val="0"/>
                <w:sz w:val="18"/>
                <w:szCs w:val="18"/>
              </w:rPr>
              <w:t>工程决算文件</w:t>
            </w:r>
          </w:p>
        </w:tc>
        <w:tc>
          <w:tcPr>
            <w:tcW w:w="680" w:type="dxa"/>
            <w:tcBorders>
              <w:top w:val="nil"/>
              <w:left w:val="nil"/>
              <w:bottom w:val="single" w:sz="4" w:space="0" w:color="auto"/>
              <w:right w:val="single" w:sz="4" w:space="0" w:color="auto"/>
            </w:tcBorders>
            <w:vAlign w:val="center"/>
          </w:tcPr>
          <w:p w14:paraId="45719773"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31CBF04F"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77CED393"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5497962D"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56692C37" w14:textId="77777777" w:rsidR="00E6797A" w:rsidRDefault="008326C3">
            <w:pPr>
              <w:spacing w:line="240" w:lineRule="exact"/>
              <w:jc w:val="center"/>
              <w:rPr>
                <w:kern w:val="0"/>
                <w:sz w:val="18"/>
                <w:szCs w:val="18"/>
              </w:rPr>
            </w:pPr>
            <w:r>
              <w:rPr>
                <w:rFonts w:hint="eastAsia"/>
                <w:kern w:val="0"/>
                <w:sz w:val="18"/>
                <w:szCs w:val="18"/>
              </w:rPr>
              <w:t>▲</w:t>
            </w:r>
          </w:p>
        </w:tc>
      </w:tr>
      <w:tr w:rsidR="00E6797A" w14:paraId="619896CE" w14:textId="77777777">
        <w:trPr>
          <w:trHeight w:val="170"/>
          <w:jc w:val="center"/>
        </w:trPr>
        <w:tc>
          <w:tcPr>
            <w:tcW w:w="700" w:type="dxa"/>
            <w:tcBorders>
              <w:top w:val="nil"/>
              <w:left w:val="single" w:sz="4" w:space="0" w:color="auto"/>
              <w:bottom w:val="single" w:sz="4" w:space="0" w:color="auto"/>
              <w:right w:val="single" w:sz="4" w:space="0" w:color="auto"/>
            </w:tcBorders>
            <w:vAlign w:val="center"/>
          </w:tcPr>
          <w:p w14:paraId="6666046A" w14:textId="77777777" w:rsidR="00E6797A" w:rsidRDefault="008326C3">
            <w:pPr>
              <w:spacing w:line="240" w:lineRule="exact"/>
              <w:jc w:val="center"/>
              <w:rPr>
                <w:kern w:val="0"/>
                <w:sz w:val="18"/>
                <w:szCs w:val="18"/>
              </w:rPr>
            </w:pPr>
            <w:r>
              <w:rPr>
                <w:kern w:val="0"/>
                <w:sz w:val="18"/>
                <w:szCs w:val="18"/>
              </w:rPr>
              <w:t>669</w:t>
            </w:r>
          </w:p>
        </w:tc>
        <w:tc>
          <w:tcPr>
            <w:tcW w:w="840" w:type="dxa"/>
            <w:tcBorders>
              <w:top w:val="nil"/>
              <w:left w:val="nil"/>
              <w:bottom w:val="single" w:sz="4" w:space="0" w:color="auto"/>
              <w:right w:val="single" w:sz="4" w:space="0" w:color="auto"/>
            </w:tcBorders>
            <w:vAlign w:val="center"/>
          </w:tcPr>
          <w:p w14:paraId="72C44626" w14:textId="77777777" w:rsidR="00E6797A" w:rsidRDefault="008326C3">
            <w:pPr>
              <w:spacing w:line="240" w:lineRule="exact"/>
              <w:jc w:val="center"/>
              <w:rPr>
                <w:kern w:val="0"/>
                <w:sz w:val="18"/>
                <w:szCs w:val="18"/>
              </w:rPr>
            </w:pPr>
            <w:r>
              <w:rPr>
                <w:kern w:val="0"/>
                <w:sz w:val="18"/>
                <w:szCs w:val="18"/>
              </w:rPr>
              <w:t>10</w:t>
            </w:r>
          </w:p>
        </w:tc>
        <w:tc>
          <w:tcPr>
            <w:tcW w:w="4700" w:type="dxa"/>
            <w:tcBorders>
              <w:top w:val="nil"/>
              <w:left w:val="nil"/>
              <w:bottom w:val="single" w:sz="4" w:space="0" w:color="auto"/>
              <w:right w:val="single" w:sz="4" w:space="0" w:color="auto"/>
            </w:tcBorders>
            <w:vAlign w:val="center"/>
          </w:tcPr>
          <w:p w14:paraId="6EC4125E" w14:textId="77777777" w:rsidR="00E6797A" w:rsidRDefault="008326C3">
            <w:pPr>
              <w:spacing w:line="240" w:lineRule="exact"/>
              <w:jc w:val="left"/>
              <w:rPr>
                <w:kern w:val="0"/>
                <w:sz w:val="18"/>
                <w:szCs w:val="18"/>
              </w:rPr>
            </w:pPr>
            <w:r>
              <w:rPr>
                <w:kern w:val="0"/>
                <w:sz w:val="18"/>
                <w:szCs w:val="18"/>
              </w:rPr>
              <w:t>交付使用固定资产清单</w:t>
            </w:r>
          </w:p>
        </w:tc>
        <w:tc>
          <w:tcPr>
            <w:tcW w:w="680" w:type="dxa"/>
            <w:tcBorders>
              <w:top w:val="nil"/>
              <w:left w:val="nil"/>
              <w:bottom w:val="single" w:sz="4" w:space="0" w:color="auto"/>
              <w:right w:val="single" w:sz="4" w:space="0" w:color="auto"/>
            </w:tcBorders>
            <w:vAlign w:val="center"/>
          </w:tcPr>
          <w:p w14:paraId="73019602"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1EE4C04B" w14:textId="77777777" w:rsidR="00E6797A" w:rsidRDefault="008326C3">
            <w:pPr>
              <w:spacing w:line="240" w:lineRule="exact"/>
              <w:jc w:val="center"/>
              <w:rPr>
                <w:kern w:val="0"/>
                <w:sz w:val="18"/>
                <w:szCs w:val="18"/>
              </w:rPr>
            </w:pPr>
            <w:r>
              <w:rPr>
                <w:rFonts w:hint="eastAsia"/>
                <w:kern w:val="0"/>
                <w:sz w:val="18"/>
                <w:szCs w:val="18"/>
              </w:rPr>
              <w:t>▲</w:t>
            </w:r>
          </w:p>
        </w:tc>
        <w:tc>
          <w:tcPr>
            <w:tcW w:w="680" w:type="dxa"/>
            <w:tcBorders>
              <w:top w:val="nil"/>
              <w:left w:val="nil"/>
              <w:bottom w:val="single" w:sz="4" w:space="0" w:color="auto"/>
              <w:right w:val="single" w:sz="4" w:space="0" w:color="auto"/>
            </w:tcBorders>
            <w:vAlign w:val="center"/>
          </w:tcPr>
          <w:p w14:paraId="48B1B092" w14:textId="77777777" w:rsidR="00E6797A" w:rsidRDefault="008326C3">
            <w:pPr>
              <w:spacing w:line="240" w:lineRule="exact"/>
              <w:jc w:val="center"/>
              <w:rPr>
                <w:kern w:val="0"/>
                <w:sz w:val="18"/>
                <w:szCs w:val="18"/>
              </w:rPr>
            </w:pPr>
            <w:r>
              <w:rPr>
                <w:kern w:val="0"/>
                <w:sz w:val="18"/>
                <w:szCs w:val="18"/>
              </w:rPr>
              <w:t xml:space="preserve">　</w:t>
            </w:r>
          </w:p>
        </w:tc>
        <w:tc>
          <w:tcPr>
            <w:tcW w:w="680" w:type="dxa"/>
            <w:tcBorders>
              <w:top w:val="nil"/>
              <w:left w:val="nil"/>
              <w:bottom w:val="single" w:sz="4" w:space="0" w:color="auto"/>
              <w:right w:val="single" w:sz="4" w:space="0" w:color="auto"/>
            </w:tcBorders>
            <w:vAlign w:val="center"/>
          </w:tcPr>
          <w:p w14:paraId="63CFBB23" w14:textId="77777777" w:rsidR="00E6797A" w:rsidRDefault="008326C3">
            <w:pPr>
              <w:spacing w:line="240" w:lineRule="exact"/>
              <w:jc w:val="center"/>
              <w:rPr>
                <w:kern w:val="0"/>
                <w:sz w:val="18"/>
                <w:szCs w:val="18"/>
              </w:rPr>
            </w:pPr>
            <w:r>
              <w:rPr>
                <w:kern w:val="0"/>
                <w:sz w:val="18"/>
                <w:szCs w:val="18"/>
              </w:rPr>
              <w:t xml:space="preserve">　</w:t>
            </w:r>
          </w:p>
        </w:tc>
        <w:tc>
          <w:tcPr>
            <w:tcW w:w="880" w:type="dxa"/>
            <w:tcBorders>
              <w:top w:val="nil"/>
              <w:left w:val="nil"/>
              <w:bottom w:val="single" w:sz="4" w:space="0" w:color="auto"/>
              <w:right w:val="single" w:sz="4" w:space="0" w:color="auto"/>
            </w:tcBorders>
            <w:vAlign w:val="center"/>
          </w:tcPr>
          <w:p w14:paraId="334B0F59" w14:textId="77777777" w:rsidR="00E6797A" w:rsidRDefault="008326C3">
            <w:pPr>
              <w:spacing w:line="240" w:lineRule="exact"/>
              <w:jc w:val="center"/>
              <w:rPr>
                <w:kern w:val="0"/>
                <w:sz w:val="18"/>
                <w:szCs w:val="18"/>
              </w:rPr>
            </w:pPr>
            <w:r>
              <w:rPr>
                <w:rFonts w:hint="eastAsia"/>
                <w:kern w:val="0"/>
                <w:sz w:val="18"/>
                <w:szCs w:val="18"/>
              </w:rPr>
              <w:t>▲</w:t>
            </w:r>
          </w:p>
        </w:tc>
      </w:tr>
      <w:bookmarkEnd w:id="147"/>
      <w:bookmarkEnd w:id="148"/>
    </w:tbl>
    <w:p w14:paraId="35DE55FF" w14:textId="77777777" w:rsidR="00E6797A" w:rsidRDefault="00E6797A"/>
    <w:p w14:paraId="2D95E676" w14:textId="77777777" w:rsidR="00E6797A" w:rsidRDefault="008326C3">
      <w:pPr>
        <w:jc w:val="left"/>
        <w:rPr>
          <w:rFonts w:ascii="黑体" w:eastAsia="黑体" w:hAnsi="黑体"/>
          <w:szCs w:val="21"/>
        </w:rPr>
      </w:pPr>
      <w:bookmarkStart w:id="149" w:name="_Toc523213289"/>
      <w:bookmarkStart w:id="150" w:name="_Toc11163068"/>
      <w:bookmarkStart w:id="151" w:name="_Toc22484"/>
      <w:bookmarkStart w:id="152" w:name="_Toc17252"/>
      <w:bookmarkStart w:id="153" w:name="_Toc7990"/>
      <w:bookmarkStart w:id="154" w:name="_Toc981"/>
      <w:r>
        <w:rPr>
          <w:rFonts w:ascii="黑体" w:eastAsia="黑体" w:hAnsi="黑体" w:hint="eastAsia"/>
          <w:szCs w:val="21"/>
        </w:rPr>
        <w:br w:type="page"/>
      </w:r>
    </w:p>
    <w:p w14:paraId="397E352D" w14:textId="5A779CB5" w:rsidR="00E6797A" w:rsidRPr="00E577E3" w:rsidRDefault="008326C3" w:rsidP="00E577E3">
      <w:pPr>
        <w:jc w:val="center"/>
        <w:outlineLvl w:val="0"/>
        <w:rPr>
          <w:rFonts w:ascii="黑体" w:eastAsia="黑体" w:hAnsi="黑体"/>
        </w:rPr>
      </w:pPr>
      <w:bookmarkStart w:id="155" w:name="_Toc111962866"/>
      <w:r w:rsidRPr="005241AC">
        <w:rPr>
          <w:rFonts w:ascii="黑体" w:eastAsia="黑体" w:hAnsi="黑体" w:hint="eastAsia"/>
        </w:rPr>
        <w:lastRenderedPageBreak/>
        <w:t>附录</w:t>
      </w:r>
      <w:bookmarkEnd w:id="149"/>
      <w:bookmarkEnd w:id="150"/>
      <w:r w:rsidR="005241AC" w:rsidRPr="005241AC">
        <w:rPr>
          <w:rFonts w:ascii="黑体" w:eastAsia="黑体" w:hAnsi="黑体"/>
        </w:rPr>
        <w:t>B</w:t>
      </w:r>
      <w:r w:rsidR="005241AC">
        <w:rPr>
          <w:rFonts w:ascii="黑体" w:eastAsia="黑体" w:hAnsi="黑体"/>
        </w:rPr>
        <w:t xml:space="preserve">  </w:t>
      </w:r>
      <w:r w:rsidR="00402EB9" w:rsidRPr="005241AC">
        <w:rPr>
          <w:rFonts w:ascii="黑体" w:eastAsia="黑体" w:hAnsi="黑体"/>
        </w:rPr>
        <w:t>市政</w:t>
      </w:r>
      <w:r w:rsidR="001741D2" w:rsidRPr="005241AC">
        <w:rPr>
          <w:rFonts w:ascii="黑体" w:eastAsia="黑体" w:hAnsi="黑体" w:hint="eastAsia"/>
        </w:rPr>
        <w:t>基础设施</w:t>
      </w:r>
      <w:r w:rsidR="00402EB9" w:rsidRPr="005241AC">
        <w:rPr>
          <w:rFonts w:ascii="黑体" w:eastAsia="黑体" w:hAnsi="黑体"/>
        </w:rPr>
        <w:t>工程电子档案移交目录</w:t>
      </w:r>
      <w:bookmarkEnd w:id="1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748"/>
        <w:gridCol w:w="1080"/>
        <w:gridCol w:w="1091"/>
        <w:gridCol w:w="856"/>
        <w:gridCol w:w="856"/>
        <w:gridCol w:w="856"/>
        <w:gridCol w:w="840"/>
        <w:gridCol w:w="721"/>
      </w:tblGrid>
      <w:tr w:rsidR="00E6797A" w14:paraId="2AC82ADB" w14:textId="77777777">
        <w:trPr>
          <w:trHeight w:val="892"/>
          <w:jc w:val="center"/>
        </w:trPr>
        <w:tc>
          <w:tcPr>
            <w:tcW w:w="812" w:type="dxa"/>
            <w:vAlign w:val="center"/>
          </w:tcPr>
          <w:bookmarkEnd w:id="151"/>
          <w:bookmarkEnd w:id="152"/>
          <w:bookmarkEnd w:id="153"/>
          <w:bookmarkEnd w:id="154"/>
          <w:p w14:paraId="39CADE0F" w14:textId="77777777" w:rsidR="00E6797A" w:rsidRDefault="008326C3">
            <w:pPr>
              <w:adjustRightInd w:val="0"/>
              <w:snapToGrid w:val="0"/>
              <w:spacing w:line="360" w:lineRule="auto"/>
              <w:jc w:val="center"/>
              <w:rPr>
                <w:rFonts w:ascii="宋体" w:hAnsi="宋体"/>
                <w:bCs/>
                <w:szCs w:val="21"/>
              </w:rPr>
            </w:pPr>
            <w:r>
              <w:rPr>
                <w:rFonts w:ascii="宋体" w:hAnsi="宋体" w:hint="eastAsia"/>
                <w:bCs/>
                <w:szCs w:val="21"/>
              </w:rPr>
              <w:t>序号</w:t>
            </w:r>
          </w:p>
        </w:tc>
        <w:tc>
          <w:tcPr>
            <w:tcW w:w="1748" w:type="dxa"/>
            <w:vAlign w:val="center"/>
          </w:tcPr>
          <w:p w14:paraId="36B5AFB4" w14:textId="77777777" w:rsidR="00E6797A" w:rsidRDefault="008326C3">
            <w:pPr>
              <w:adjustRightInd w:val="0"/>
              <w:snapToGrid w:val="0"/>
              <w:spacing w:line="360" w:lineRule="auto"/>
              <w:jc w:val="center"/>
              <w:rPr>
                <w:rFonts w:ascii="宋体" w:hAnsi="宋体"/>
                <w:bCs/>
                <w:szCs w:val="21"/>
              </w:rPr>
            </w:pPr>
            <w:r>
              <w:rPr>
                <w:rFonts w:ascii="宋体" w:hAnsi="宋体" w:hint="eastAsia"/>
                <w:bCs/>
                <w:szCs w:val="21"/>
              </w:rPr>
              <w:t>文件题名</w:t>
            </w:r>
          </w:p>
        </w:tc>
        <w:tc>
          <w:tcPr>
            <w:tcW w:w="1080" w:type="dxa"/>
            <w:vAlign w:val="center"/>
          </w:tcPr>
          <w:p w14:paraId="73226674" w14:textId="77777777" w:rsidR="00E6797A" w:rsidRDefault="008326C3">
            <w:pPr>
              <w:adjustRightInd w:val="0"/>
              <w:snapToGrid w:val="0"/>
              <w:spacing w:line="360" w:lineRule="auto"/>
              <w:jc w:val="center"/>
              <w:rPr>
                <w:rFonts w:ascii="宋体" w:hAnsi="宋体"/>
                <w:bCs/>
                <w:szCs w:val="21"/>
              </w:rPr>
            </w:pPr>
            <w:r>
              <w:rPr>
                <w:rFonts w:ascii="宋体" w:hAnsi="宋体" w:hint="eastAsia"/>
                <w:bCs/>
                <w:szCs w:val="21"/>
              </w:rPr>
              <w:t>文件编号</w:t>
            </w:r>
          </w:p>
        </w:tc>
        <w:tc>
          <w:tcPr>
            <w:tcW w:w="1091" w:type="dxa"/>
            <w:vAlign w:val="center"/>
          </w:tcPr>
          <w:p w14:paraId="09C156B9" w14:textId="77777777" w:rsidR="00E6797A" w:rsidRDefault="008326C3">
            <w:pPr>
              <w:adjustRightInd w:val="0"/>
              <w:snapToGrid w:val="0"/>
              <w:spacing w:line="360" w:lineRule="auto"/>
              <w:jc w:val="center"/>
              <w:rPr>
                <w:rFonts w:ascii="宋体" w:hAnsi="宋体"/>
                <w:bCs/>
                <w:szCs w:val="21"/>
              </w:rPr>
            </w:pPr>
            <w:r>
              <w:rPr>
                <w:rFonts w:ascii="宋体" w:hAnsi="宋体" w:hint="eastAsia"/>
                <w:bCs/>
                <w:szCs w:val="21"/>
              </w:rPr>
              <w:t>责任者</w:t>
            </w:r>
          </w:p>
        </w:tc>
        <w:tc>
          <w:tcPr>
            <w:tcW w:w="856" w:type="dxa"/>
            <w:vAlign w:val="center"/>
          </w:tcPr>
          <w:p w14:paraId="59289DF2" w14:textId="77777777" w:rsidR="00E6797A" w:rsidRDefault="008326C3">
            <w:pPr>
              <w:adjustRightInd w:val="0"/>
              <w:snapToGrid w:val="0"/>
              <w:spacing w:line="360" w:lineRule="auto"/>
              <w:jc w:val="center"/>
              <w:rPr>
                <w:rFonts w:ascii="宋体" w:hAnsi="宋体"/>
                <w:bCs/>
                <w:szCs w:val="21"/>
              </w:rPr>
            </w:pPr>
            <w:r>
              <w:rPr>
                <w:rFonts w:ascii="宋体" w:hAnsi="宋体" w:hint="eastAsia"/>
                <w:bCs/>
                <w:szCs w:val="21"/>
              </w:rPr>
              <w:t>形成</w:t>
            </w:r>
          </w:p>
          <w:p w14:paraId="0640233C" w14:textId="77777777" w:rsidR="00E6797A" w:rsidRDefault="008326C3">
            <w:pPr>
              <w:adjustRightInd w:val="0"/>
              <w:snapToGrid w:val="0"/>
              <w:spacing w:line="360" w:lineRule="auto"/>
              <w:jc w:val="center"/>
              <w:rPr>
                <w:rFonts w:ascii="宋体" w:hAnsi="宋体"/>
                <w:bCs/>
                <w:szCs w:val="21"/>
              </w:rPr>
            </w:pPr>
            <w:r>
              <w:rPr>
                <w:rFonts w:ascii="宋体" w:hAnsi="宋体" w:hint="eastAsia"/>
                <w:bCs/>
                <w:szCs w:val="21"/>
              </w:rPr>
              <w:t>时间</w:t>
            </w:r>
          </w:p>
        </w:tc>
        <w:tc>
          <w:tcPr>
            <w:tcW w:w="856" w:type="dxa"/>
            <w:vAlign w:val="center"/>
          </w:tcPr>
          <w:p w14:paraId="659471DD" w14:textId="77777777" w:rsidR="00E6797A" w:rsidRDefault="008326C3">
            <w:pPr>
              <w:adjustRightInd w:val="0"/>
              <w:snapToGrid w:val="0"/>
              <w:spacing w:line="360" w:lineRule="auto"/>
              <w:jc w:val="center"/>
              <w:rPr>
                <w:rFonts w:ascii="宋体" w:hAnsi="宋体"/>
                <w:bCs/>
                <w:szCs w:val="21"/>
              </w:rPr>
            </w:pPr>
            <w:r>
              <w:rPr>
                <w:rFonts w:ascii="宋体" w:hAnsi="宋体" w:hint="eastAsia"/>
                <w:bCs/>
                <w:szCs w:val="21"/>
              </w:rPr>
              <w:t>保管</w:t>
            </w:r>
          </w:p>
          <w:p w14:paraId="0AE1068D" w14:textId="77777777" w:rsidR="00E6797A" w:rsidRDefault="008326C3">
            <w:pPr>
              <w:adjustRightInd w:val="0"/>
              <w:snapToGrid w:val="0"/>
              <w:spacing w:line="360" w:lineRule="auto"/>
              <w:jc w:val="center"/>
              <w:rPr>
                <w:rFonts w:ascii="宋体" w:hAnsi="宋体"/>
                <w:bCs/>
                <w:szCs w:val="21"/>
              </w:rPr>
            </w:pPr>
            <w:r>
              <w:rPr>
                <w:rFonts w:ascii="宋体" w:hAnsi="宋体" w:hint="eastAsia"/>
                <w:bCs/>
                <w:szCs w:val="21"/>
              </w:rPr>
              <w:t>期限</w:t>
            </w:r>
          </w:p>
        </w:tc>
        <w:tc>
          <w:tcPr>
            <w:tcW w:w="856" w:type="dxa"/>
            <w:vAlign w:val="center"/>
          </w:tcPr>
          <w:p w14:paraId="75C50BD6" w14:textId="77777777" w:rsidR="00E6797A" w:rsidRDefault="008326C3">
            <w:pPr>
              <w:adjustRightInd w:val="0"/>
              <w:snapToGrid w:val="0"/>
              <w:spacing w:line="360" w:lineRule="auto"/>
              <w:jc w:val="center"/>
              <w:rPr>
                <w:rFonts w:ascii="宋体" w:hAnsi="宋体"/>
                <w:bCs/>
                <w:szCs w:val="21"/>
              </w:rPr>
            </w:pPr>
            <w:r>
              <w:rPr>
                <w:rFonts w:ascii="宋体" w:hAnsi="宋体" w:hint="eastAsia"/>
                <w:bCs/>
                <w:szCs w:val="21"/>
              </w:rPr>
              <w:t>密级</w:t>
            </w:r>
          </w:p>
        </w:tc>
        <w:tc>
          <w:tcPr>
            <w:tcW w:w="840" w:type="dxa"/>
            <w:vAlign w:val="center"/>
          </w:tcPr>
          <w:p w14:paraId="23640EEC" w14:textId="77777777" w:rsidR="00E6797A" w:rsidRDefault="008326C3">
            <w:pPr>
              <w:adjustRightInd w:val="0"/>
              <w:snapToGrid w:val="0"/>
              <w:spacing w:line="360" w:lineRule="auto"/>
              <w:jc w:val="center"/>
              <w:rPr>
                <w:rFonts w:ascii="宋体" w:hAnsi="宋体"/>
                <w:bCs/>
                <w:szCs w:val="21"/>
              </w:rPr>
            </w:pPr>
            <w:r>
              <w:rPr>
                <w:rFonts w:ascii="宋体" w:hAnsi="宋体" w:hint="eastAsia"/>
                <w:bCs/>
                <w:szCs w:val="21"/>
              </w:rPr>
              <w:t>文件</w:t>
            </w:r>
          </w:p>
          <w:p w14:paraId="509D4914" w14:textId="77777777" w:rsidR="00E6797A" w:rsidRDefault="008326C3">
            <w:pPr>
              <w:adjustRightInd w:val="0"/>
              <w:snapToGrid w:val="0"/>
              <w:spacing w:line="360" w:lineRule="auto"/>
              <w:jc w:val="center"/>
              <w:rPr>
                <w:rFonts w:ascii="宋体" w:hAnsi="宋体"/>
                <w:bCs/>
                <w:szCs w:val="21"/>
              </w:rPr>
            </w:pPr>
            <w:r>
              <w:rPr>
                <w:rFonts w:ascii="宋体" w:hAnsi="宋体" w:hint="eastAsia"/>
                <w:bCs/>
                <w:szCs w:val="21"/>
              </w:rPr>
              <w:t>格式</w:t>
            </w:r>
          </w:p>
        </w:tc>
        <w:tc>
          <w:tcPr>
            <w:tcW w:w="721" w:type="dxa"/>
            <w:vAlign w:val="center"/>
          </w:tcPr>
          <w:p w14:paraId="3D0959D6" w14:textId="77777777" w:rsidR="00E6797A" w:rsidRDefault="008326C3">
            <w:pPr>
              <w:adjustRightInd w:val="0"/>
              <w:snapToGrid w:val="0"/>
              <w:spacing w:line="360" w:lineRule="auto"/>
              <w:jc w:val="center"/>
              <w:rPr>
                <w:rFonts w:ascii="宋体" w:hAnsi="宋体"/>
                <w:bCs/>
                <w:szCs w:val="21"/>
              </w:rPr>
            </w:pPr>
            <w:r>
              <w:rPr>
                <w:rFonts w:ascii="宋体" w:hAnsi="宋体" w:hint="eastAsia"/>
                <w:bCs/>
                <w:szCs w:val="21"/>
              </w:rPr>
              <w:t>备注</w:t>
            </w:r>
          </w:p>
        </w:tc>
      </w:tr>
      <w:tr w:rsidR="00E6797A" w14:paraId="74CB9236" w14:textId="77777777">
        <w:trPr>
          <w:trHeight w:val="680"/>
          <w:jc w:val="center"/>
        </w:trPr>
        <w:tc>
          <w:tcPr>
            <w:tcW w:w="812" w:type="dxa"/>
          </w:tcPr>
          <w:p w14:paraId="5C20CB4E" w14:textId="77777777" w:rsidR="00E6797A" w:rsidRDefault="00E6797A">
            <w:pPr>
              <w:spacing w:line="360" w:lineRule="auto"/>
              <w:rPr>
                <w:rFonts w:ascii="宋体" w:hAnsi="宋体"/>
                <w:b/>
                <w:szCs w:val="21"/>
              </w:rPr>
            </w:pPr>
          </w:p>
        </w:tc>
        <w:tc>
          <w:tcPr>
            <w:tcW w:w="1748" w:type="dxa"/>
          </w:tcPr>
          <w:p w14:paraId="71244E91" w14:textId="77777777" w:rsidR="00E6797A" w:rsidRDefault="00E6797A">
            <w:pPr>
              <w:spacing w:line="360" w:lineRule="auto"/>
              <w:rPr>
                <w:rFonts w:ascii="宋体" w:hAnsi="宋体"/>
                <w:b/>
                <w:szCs w:val="21"/>
              </w:rPr>
            </w:pPr>
          </w:p>
        </w:tc>
        <w:tc>
          <w:tcPr>
            <w:tcW w:w="1080" w:type="dxa"/>
          </w:tcPr>
          <w:p w14:paraId="18E70BB6" w14:textId="77777777" w:rsidR="00E6797A" w:rsidRDefault="00E6797A">
            <w:pPr>
              <w:spacing w:line="360" w:lineRule="auto"/>
              <w:rPr>
                <w:rFonts w:ascii="宋体" w:hAnsi="宋体"/>
                <w:b/>
                <w:szCs w:val="21"/>
              </w:rPr>
            </w:pPr>
          </w:p>
        </w:tc>
        <w:tc>
          <w:tcPr>
            <w:tcW w:w="1091" w:type="dxa"/>
          </w:tcPr>
          <w:p w14:paraId="72B9027B" w14:textId="77777777" w:rsidR="00E6797A" w:rsidRDefault="00E6797A">
            <w:pPr>
              <w:spacing w:line="360" w:lineRule="auto"/>
              <w:rPr>
                <w:rFonts w:ascii="宋体" w:hAnsi="宋体"/>
                <w:b/>
                <w:szCs w:val="21"/>
              </w:rPr>
            </w:pPr>
          </w:p>
        </w:tc>
        <w:tc>
          <w:tcPr>
            <w:tcW w:w="856" w:type="dxa"/>
          </w:tcPr>
          <w:p w14:paraId="3EA11FD2" w14:textId="77777777" w:rsidR="00E6797A" w:rsidRDefault="00E6797A">
            <w:pPr>
              <w:spacing w:line="360" w:lineRule="auto"/>
              <w:rPr>
                <w:rFonts w:ascii="宋体" w:hAnsi="宋体"/>
                <w:b/>
                <w:szCs w:val="21"/>
              </w:rPr>
            </w:pPr>
          </w:p>
        </w:tc>
        <w:tc>
          <w:tcPr>
            <w:tcW w:w="856" w:type="dxa"/>
          </w:tcPr>
          <w:p w14:paraId="464E8DEF" w14:textId="77777777" w:rsidR="00E6797A" w:rsidRDefault="00E6797A">
            <w:pPr>
              <w:spacing w:line="360" w:lineRule="auto"/>
              <w:rPr>
                <w:rFonts w:ascii="宋体" w:hAnsi="宋体"/>
                <w:b/>
                <w:szCs w:val="21"/>
              </w:rPr>
            </w:pPr>
          </w:p>
        </w:tc>
        <w:tc>
          <w:tcPr>
            <w:tcW w:w="856" w:type="dxa"/>
          </w:tcPr>
          <w:p w14:paraId="4EA7F113" w14:textId="77777777" w:rsidR="00E6797A" w:rsidRDefault="00E6797A">
            <w:pPr>
              <w:spacing w:line="360" w:lineRule="auto"/>
              <w:rPr>
                <w:rFonts w:ascii="宋体" w:hAnsi="宋体"/>
                <w:b/>
                <w:szCs w:val="21"/>
              </w:rPr>
            </w:pPr>
          </w:p>
        </w:tc>
        <w:tc>
          <w:tcPr>
            <w:tcW w:w="840" w:type="dxa"/>
          </w:tcPr>
          <w:p w14:paraId="1BD84B48" w14:textId="77777777" w:rsidR="00E6797A" w:rsidRDefault="00E6797A">
            <w:pPr>
              <w:spacing w:line="360" w:lineRule="auto"/>
              <w:rPr>
                <w:rFonts w:ascii="宋体" w:hAnsi="宋体"/>
                <w:b/>
                <w:szCs w:val="21"/>
              </w:rPr>
            </w:pPr>
          </w:p>
        </w:tc>
        <w:tc>
          <w:tcPr>
            <w:tcW w:w="721" w:type="dxa"/>
          </w:tcPr>
          <w:p w14:paraId="53CCD9C7" w14:textId="77777777" w:rsidR="00E6797A" w:rsidRDefault="00E6797A">
            <w:pPr>
              <w:spacing w:line="360" w:lineRule="auto"/>
              <w:rPr>
                <w:rFonts w:ascii="宋体" w:hAnsi="宋体"/>
                <w:b/>
                <w:szCs w:val="21"/>
              </w:rPr>
            </w:pPr>
          </w:p>
        </w:tc>
      </w:tr>
      <w:tr w:rsidR="00E6797A" w14:paraId="2F4ADF2B" w14:textId="77777777">
        <w:trPr>
          <w:trHeight w:val="680"/>
          <w:jc w:val="center"/>
        </w:trPr>
        <w:tc>
          <w:tcPr>
            <w:tcW w:w="812" w:type="dxa"/>
          </w:tcPr>
          <w:p w14:paraId="40B5298A" w14:textId="77777777" w:rsidR="00E6797A" w:rsidRDefault="00E6797A">
            <w:pPr>
              <w:spacing w:line="360" w:lineRule="auto"/>
              <w:rPr>
                <w:rFonts w:ascii="宋体" w:hAnsi="宋体"/>
                <w:b/>
                <w:szCs w:val="21"/>
              </w:rPr>
            </w:pPr>
          </w:p>
        </w:tc>
        <w:tc>
          <w:tcPr>
            <w:tcW w:w="1748" w:type="dxa"/>
          </w:tcPr>
          <w:p w14:paraId="010759CB" w14:textId="77777777" w:rsidR="00E6797A" w:rsidRDefault="00E6797A">
            <w:pPr>
              <w:spacing w:line="360" w:lineRule="auto"/>
              <w:rPr>
                <w:rFonts w:ascii="宋体" w:hAnsi="宋体"/>
                <w:b/>
                <w:szCs w:val="21"/>
              </w:rPr>
            </w:pPr>
          </w:p>
        </w:tc>
        <w:tc>
          <w:tcPr>
            <w:tcW w:w="1080" w:type="dxa"/>
          </w:tcPr>
          <w:p w14:paraId="120C7F3D" w14:textId="77777777" w:rsidR="00E6797A" w:rsidRDefault="00E6797A">
            <w:pPr>
              <w:spacing w:line="360" w:lineRule="auto"/>
              <w:rPr>
                <w:rFonts w:ascii="宋体" w:hAnsi="宋体"/>
                <w:b/>
                <w:szCs w:val="21"/>
              </w:rPr>
            </w:pPr>
          </w:p>
        </w:tc>
        <w:tc>
          <w:tcPr>
            <w:tcW w:w="1091" w:type="dxa"/>
          </w:tcPr>
          <w:p w14:paraId="047A0D60" w14:textId="77777777" w:rsidR="00E6797A" w:rsidRDefault="00E6797A">
            <w:pPr>
              <w:spacing w:line="360" w:lineRule="auto"/>
              <w:rPr>
                <w:rFonts w:ascii="宋体" w:hAnsi="宋体"/>
                <w:b/>
                <w:szCs w:val="21"/>
              </w:rPr>
            </w:pPr>
          </w:p>
        </w:tc>
        <w:tc>
          <w:tcPr>
            <w:tcW w:w="856" w:type="dxa"/>
          </w:tcPr>
          <w:p w14:paraId="595FBC0E" w14:textId="77777777" w:rsidR="00E6797A" w:rsidRDefault="00E6797A">
            <w:pPr>
              <w:spacing w:line="360" w:lineRule="auto"/>
              <w:rPr>
                <w:rFonts w:ascii="宋体" w:hAnsi="宋体"/>
                <w:b/>
                <w:szCs w:val="21"/>
              </w:rPr>
            </w:pPr>
          </w:p>
        </w:tc>
        <w:tc>
          <w:tcPr>
            <w:tcW w:w="856" w:type="dxa"/>
          </w:tcPr>
          <w:p w14:paraId="48BE52AB" w14:textId="77777777" w:rsidR="00E6797A" w:rsidRDefault="00E6797A">
            <w:pPr>
              <w:spacing w:line="360" w:lineRule="auto"/>
              <w:rPr>
                <w:rFonts w:ascii="宋体" w:hAnsi="宋体"/>
                <w:b/>
                <w:szCs w:val="21"/>
              </w:rPr>
            </w:pPr>
          </w:p>
        </w:tc>
        <w:tc>
          <w:tcPr>
            <w:tcW w:w="856" w:type="dxa"/>
          </w:tcPr>
          <w:p w14:paraId="487649BB" w14:textId="77777777" w:rsidR="00E6797A" w:rsidRDefault="00E6797A">
            <w:pPr>
              <w:spacing w:line="360" w:lineRule="auto"/>
              <w:rPr>
                <w:rFonts w:ascii="宋体" w:hAnsi="宋体"/>
                <w:b/>
                <w:szCs w:val="21"/>
              </w:rPr>
            </w:pPr>
          </w:p>
        </w:tc>
        <w:tc>
          <w:tcPr>
            <w:tcW w:w="840" w:type="dxa"/>
          </w:tcPr>
          <w:p w14:paraId="7CF75C14" w14:textId="77777777" w:rsidR="00E6797A" w:rsidRDefault="00E6797A">
            <w:pPr>
              <w:spacing w:line="360" w:lineRule="auto"/>
              <w:rPr>
                <w:rFonts w:ascii="宋体" w:hAnsi="宋体"/>
                <w:b/>
                <w:szCs w:val="21"/>
              </w:rPr>
            </w:pPr>
          </w:p>
        </w:tc>
        <w:tc>
          <w:tcPr>
            <w:tcW w:w="721" w:type="dxa"/>
          </w:tcPr>
          <w:p w14:paraId="3894609B" w14:textId="77777777" w:rsidR="00E6797A" w:rsidRDefault="00E6797A">
            <w:pPr>
              <w:spacing w:line="360" w:lineRule="auto"/>
              <w:rPr>
                <w:rFonts w:ascii="宋体" w:hAnsi="宋体"/>
                <w:b/>
                <w:szCs w:val="21"/>
              </w:rPr>
            </w:pPr>
          </w:p>
        </w:tc>
      </w:tr>
      <w:tr w:rsidR="00E6797A" w14:paraId="288B0693" w14:textId="77777777">
        <w:trPr>
          <w:trHeight w:val="680"/>
          <w:jc w:val="center"/>
        </w:trPr>
        <w:tc>
          <w:tcPr>
            <w:tcW w:w="812" w:type="dxa"/>
          </w:tcPr>
          <w:p w14:paraId="66604BB0" w14:textId="77777777" w:rsidR="00E6797A" w:rsidRDefault="00E6797A">
            <w:pPr>
              <w:spacing w:line="360" w:lineRule="auto"/>
              <w:rPr>
                <w:rFonts w:ascii="宋体" w:hAnsi="宋体"/>
                <w:b/>
                <w:szCs w:val="21"/>
              </w:rPr>
            </w:pPr>
          </w:p>
        </w:tc>
        <w:tc>
          <w:tcPr>
            <w:tcW w:w="1748" w:type="dxa"/>
          </w:tcPr>
          <w:p w14:paraId="17447B54" w14:textId="77777777" w:rsidR="00E6797A" w:rsidRDefault="00E6797A">
            <w:pPr>
              <w:spacing w:line="360" w:lineRule="auto"/>
              <w:rPr>
                <w:rFonts w:ascii="宋体" w:hAnsi="宋体"/>
                <w:b/>
                <w:szCs w:val="21"/>
              </w:rPr>
            </w:pPr>
          </w:p>
        </w:tc>
        <w:tc>
          <w:tcPr>
            <w:tcW w:w="1080" w:type="dxa"/>
          </w:tcPr>
          <w:p w14:paraId="393BF792" w14:textId="77777777" w:rsidR="00E6797A" w:rsidRDefault="00E6797A">
            <w:pPr>
              <w:spacing w:line="360" w:lineRule="auto"/>
              <w:rPr>
                <w:rFonts w:ascii="宋体" w:hAnsi="宋体"/>
                <w:b/>
                <w:szCs w:val="21"/>
              </w:rPr>
            </w:pPr>
          </w:p>
        </w:tc>
        <w:tc>
          <w:tcPr>
            <w:tcW w:w="1091" w:type="dxa"/>
          </w:tcPr>
          <w:p w14:paraId="4C955C67" w14:textId="77777777" w:rsidR="00E6797A" w:rsidRDefault="00E6797A">
            <w:pPr>
              <w:spacing w:line="360" w:lineRule="auto"/>
              <w:rPr>
                <w:rFonts w:ascii="宋体" w:hAnsi="宋体"/>
                <w:b/>
                <w:szCs w:val="21"/>
              </w:rPr>
            </w:pPr>
          </w:p>
        </w:tc>
        <w:tc>
          <w:tcPr>
            <w:tcW w:w="856" w:type="dxa"/>
          </w:tcPr>
          <w:p w14:paraId="1906B662" w14:textId="77777777" w:rsidR="00E6797A" w:rsidRDefault="00E6797A">
            <w:pPr>
              <w:spacing w:line="360" w:lineRule="auto"/>
              <w:rPr>
                <w:rFonts w:ascii="宋体" w:hAnsi="宋体"/>
                <w:b/>
                <w:szCs w:val="21"/>
              </w:rPr>
            </w:pPr>
          </w:p>
        </w:tc>
        <w:tc>
          <w:tcPr>
            <w:tcW w:w="856" w:type="dxa"/>
          </w:tcPr>
          <w:p w14:paraId="318F94B6" w14:textId="77777777" w:rsidR="00E6797A" w:rsidRDefault="00E6797A">
            <w:pPr>
              <w:spacing w:line="360" w:lineRule="auto"/>
              <w:rPr>
                <w:rFonts w:ascii="宋体" w:hAnsi="宋体"/>
                <w:b/>
                <w:szCs w:val="21"/>
              </w:rPr>
            </w:pPr>
          </w:p>
        </w:tc>
        <w:tc>
          <w:tcPr>
            <w:tcW w:w="856" w:type="dxa"/>
          </w:tcPr>
          <w:p w14:paraId="6C48CC0D" w14:textId="77777777" w:rsidR="00E6797A" w:rsidRDefault="00E6797A">
            <w:pPr>
              <w:spacing w:line="360" w:lineRule="auto"/>
              <w:rPr>
                <w:rFonts w:ascii="宋体" w:hAnsi="宋体"/>
                <w:b/>
                <w:szCs w:val="21"/>
              </w:rPr>
            </w:pPr>
          </w:p>
        </w:tc>
        <w:tc>
          <w:tcPr>
            <w:tcW w:w="840" w:type="dxa"/>
          </w:tcPr>
          <w:p w14:paraId="3FC908EE" w14:textId="77777777" w:rsidR="00E6797A" w:rsidRDefault="00E6797A">
            <w:pPr>
              <w:spacing w:line="360" w:lineRule="auto"/>
              <w:rPr>
                <w:rFonts w:ascii="宋体" w:hAnsi="宋体"/>
                <w:b/>
                <w:szCs w:val="21"/>
              </w:rPr>
            </w:pPr>
          </w:p>
        </w:tc>
        <w:tc>
          <w:tcPr>
            <w:tcW w:w="721" w:type="dxa"/>
          </w:tcPr>
          <w:p w14:paraId="1E687631" w14:textId="77777777" w:rsidR="00E6797A" w:rsidRDefault="00E6797A">
            <w:pPr>
              <w:spacing w:line="360" w:lineRule="auto"/>
              <w:rPr>
                <w:rFonts w:ascii="宋体" w:hAnsi="宋体"/>
                <w:b/>
                <w:szCs w:val="21"/>
              </w:rPr>
            </w:pPr>
          </w:p>
        </w:tc>
      </w:tr>
      <w:tr w:rsidR="00E6797A" w14:paraId="7BA04F5B" w14:textId="77777777">
        <w:trPr>
          <w:trHeight w:val="680"/>
          <w:jc w:val="center"/>
        </w:trPr>
        <w:tc>
          <w:tcPr>
            <w:tcW w:w="812" w:type="dxa"/>
          </w:tcPr>
          <w:p w14:paraId="788807E5" w14:textId="77777777" w:rsidR="00E6797A" w:rsidRDefault="00E6797A">
            <w:pPr>
              <w:spacing w:line="360" w:lineRule="auto"/>
              <w:rPr>
                <w:rFonts w:ascii="宋体" w:hAnsi="宋体"/>
                <w:b/>
                <w:szCs w:val="21"/>
              </w:rPr>
            </w:pPr>
          </w:p>
        </w:tc>
        <w:tc>
          <w:tcPr>
            <w:tcW w:w="1748" w:type="dxa"/>
          </w:tcPr>
          <w:p w14:paraId="15A3DBDF" w14:textId="77777777" w:rsidR="00E6797A" w:rsidRDefault="00E6797A">
            <w:pPr>
              <w:spacing w:line="360" w:lineRule="auto"/>
              <w:rPr>
                <w:rFonts w:ascii="宋体" w:hAnsi="宋体"/>
                <w:b/>
                <w:szCs w:val="21"/>
              </w:rPr>
            </w:pPr>
          </w:p>
        </w:tc>
        <w:tc>
          <w:tcPr>
            <w:tcW w:w="1080" w:type="dxa"/>
          </w:tcPr>
          <w:p w14:paraId="4A36C145" w14:textId="77777777" w:rsidR="00E6797A" w:rsidRDefault="00E6797A">
            <w:pPr>
              <w:spacing w:line="360" w:lineRule="auto"/>
              <w:rPr>
                <w:rFonts w:ascii="宋体" w:hAnsi="宋体"/>
                <w:b/>
                <w:szCs w:val="21"/>
              </w:rPr>
            </w:pPr>
          </w:p>
        </w:tc>
        <w:tc>
          <w:tcPr>
            <w:tcW w:w="1091" w:type="dxa"/>
          </w:tcPr>
          <w:p w14:paraId="31A143F1" w14:textId="77777777" w:rsidR="00E6797A" w:rsidRDefault="00E6797A">
            <w:pPr>
              <w:spacing w:line="360" w:lineRule="auto"/>
              <w:rPr>
                <w:rFonts w:ascii="宋体" w:hAnsi="宋体"/>
                <w:b/>
                <w:szCs w:val="21"/>
              </w:rPr>
            </w:pPr>
          </w:p>
        </w:tc>
        <w:tc>
          <w:tcPr>
            <w:tcW w:w="856" w:type="dxa"/>
          </w:tcPr>
          <w:p w14:paraId="12B84028" w14:textId="77777777" w:rsidR="00E6797A" w:rsidRDefault="00E6797A">
            <w:pPr>
              <w:spacing w:line="360" w:lineRule="auto"/>
              <w:rPr>
                <w:rFonts w:ascii="宋体" w:hAnsi="宋体"/>
                <w:b/>
                <w:szCs w:val="21"/>
              </w:rPr>
            </w:pPr>
          </w:p>
        </w:tc>
        <w:tc>
          <w:tcPr>
            <w:tcW w:w="856" w:type="dxa"/>
          </w:tcPr>
          <w:p w14:paraId="4181FC92" w14:textId="77777777" w:rsidR="00E6797A" w:rsidRDefault="00E6797A">
            <w:pPr>
              <w:spacing w:line="360" w:lineRule="auto"/>
              <w:rPr>
                <w:rFonts w:ascii="宋体" w:hAnsi="宋体"/>
                <w:b/>
                <w:szCs w:val="21"/>
              </w:rPr>
            </w:pPr>
          </w:p>
        </w:tc>
        <w:tc>
          <w:tcPr>
            <w:tcW w:w="856" w:type="dxa"/>
          </w:tcPr>
          <w:p w14:paraId="32C3562A" w14:textId="77777777" w:rsidR="00E6797A" w:rsidRDefault="00E6797A">
            <w:pPr>
              <w:spacing w:line="360" w:lineRule="auto"/>
              <w:rPr>
                <w:rFonts w:ascii="宋体" w:hAnsi="宋体"/>
                <w:b/>
                <w:szCs w:val="21"/>
              </w:rPr>
            </w:pPr>
          </w:p>
        </w:tc>
        <w:tc>
          <w:tcPr>
            <w:tcW w:w="840" w:type="dxa"/>
          </w:tcPr>
          <w:p w14:paraId="0ACD5D08" w14:textId="77777777" w:rsidR="00E6797A" w:rsidRDefault="00E6797A">
            <w:pPr>
              <w:spacing w:line="360" w:lineRule="auto"/>
              <w:rPr>
                <w:rFonts w:ascii="宋体" w:hAnsi="宋体"/>
                <w:b/>
                <w:szCs w:val="21"/>
              </w:rPr>
            </w:pPr>
          </w:p>
        </w:tc>
        <w:tc>
          <w:tcPr>
            <w:tcW w:w="721" w:type="dxa"/>
          </w:tcPr>
          <w:p w14:paraId="0376B23C" w14:textId="77777777" w:rsidR="00E6797A" w:rsidRDefault="00E6797A">
            <w:pPr>
              <w:spacing w:line="360" w:lineRule="auto"/>
              <w:rPr>
                <w:rFonts w:ascii="宋体" w:hAnsi="宋体"/>
                <w:b/>
                <w:szCs w:val="21"/>
              </w:rPr>
            </w:pPr>
          </w:p>
        </w:tc>
      </w:tr>
      <w:tr w:rsidR="00E6797A" w14:paraId="156834ED" w14:textId="77777777">
        <w:trPr>
          <w:trHeight w:val="680"/>
          <w:jc w:val="center"/>
        </w:trPr>
        <w:tc>
          <w:tcPr>
            <w:tcW w:w="812" w:type="dxa"/>
          </w:tcPr>
          <w:p w14:paraId="501152AA" w14:textId="77777777" w:rsidR="00E6797A" w:rsidRDefault="00E6797A">
            <w:pPr>
              <w:spacing w:line="360" w:lineRule="auto"/>
              <w:rPr>
                <w:rFonts w:ascii="宋体" w:hAnsi="宋体"/>
                <w:b/>
                <w:szCs w:val="21"/>
              </w:rPr>
            </w:pPr>
          </w:p>
        </w:tc>
        <w:tc>
          <w:tcPr>
            <w:tcW w:w="1748" w:type="dxa"/>
          </w:tcPr>
          <w:p w14:paraId="439D204B" w14:textId="77777777" w:rsidR="00E6797A" w:rsidRDefault="00E6797A">
            <w:pPr>
              <w:spacing w:line="360" w:lineRule="auto"/>
              <w:rPr>
                <w:rFonts w:ascii="宋体" w:hAnsi="宋体"/>
                <w:b/>
                <w:szCs w:val="21"/>
              </w:rPr>
            </w:pPr>
          </w:p>
        </w:tc>
        <w:tc>
          <w:tcPr>
            <w:tcW w:w="1080" w:type="dxa"/>
          </w:tcPr>
          <w:p w14:paraId="7DECC398" w14:textId="77777777" w:rsidR="00E6797A" w:rsidRDefault="00E6797A">
            <w:pPr>
              <w:spacing w:line="360" w:lineRule="auto"/>
              <w:rPr>
                <w:rFonts w:ascii="宋体" w:hAnsi="宋体"/>
                <w:b/>
                <w:szCs w:val="21"/>
              </w:rPr>
            </w:pPr>
          </w:p>
        </w:tc>
        <w:tc>
          <w:tcPr>
            <w:tcW w:w="1091" w:type="dxa"/>
          </w:tcPr>
          <w:p w14:paraId="7F18A310" w14:textId="77777777" w:rsidR="00E6797A" w:rsidRDefault="00E6797A">
            <w:pPr>
              <w:spacing w:line="360" w:lineRule="auto"/>
              <w:rPr>
                <w:rFonts w:ascii="宋体" w:hAnsi="宋体"/>
                <w:b/>
                <w:szCs w:val="21"/>
              </w:rPr>
            </w:pPr>
          </w:p>
        </w:tc>
        <w:tc>
          <w:tcPr>
            <w:tcW w:w="856" w:type="dxa"/>
          </w:tcPr>
          <w:p w14:paraId="6F349EF6" w14:textId="77777777" w:rsidR="00E6797A" w:rsidRDefault="00E6797A">
            <w:pPr>
              <w:spacing w:line="360" w:lineRule="auto"/>
              <w:rPr>
                <w:rFonts w:ascii="宋体" w:hAnsi="宋体"/>
                <w:b/>
                <w:szCs w:val="21"/>
              </w:rPr>
            </w:pPr>
          </w:p>
        </w:tc>
        <w:tc>
          <w:tcPr>
            <w:tcW w:w="856" w:type="dxa"/>
          </w:tcPr>
          <w:p w14:paraId="50C330D6" w14:textId="77777777" w:rsidR="00E6797A" w:rsidRDefault="00E6797A">
            <w:pPr>
              <w:spacing w:line="360" w:lineRule="auto"/>
              <w:rPr>
                <w:rFonts w:ascii="宋体" w:hAnsi="宋体"/>
                <w:b/>
                <w:szCs w:val="21"/>
              </w:rPr>
            </w:pPr>
          </w:p>
        </w:tc>
        <w:tc>
          <w:tcPr>
            <w:tcW w:w="856" w:type="dxa"/>
          </w:tcPr>
          <w:p w14:paraId="6B356A1D" w14:textId="77777777" w:rsidR="00E6797A" w:rsidRDefault="00E6797A">
            <w:pPr>
              <w:spacing w:line="360" w:lineRule="auto"/>
              <w:rPr>
                <w:rFonts w:ascii="宋体" w:hAnsi="宋体"/>
                <w:b/>
                <w:szCs w:val="21"/>
              </w:rPr>
            </w:pPr>
          </w:p>
        </w:tc>
        <w:tc>
          <w:tcPr>
            <w:tcW w:w="840" w:type="dxa"/>
          </w:tcPr>
          <w:p w14:paraId="7B34DBB5" w14:textId="77777777" w:rsidR="00E6797A" w:rsidRDefault="00E6797A">
            <w:pPr>
              <w:spacing w:line="360" w:lineRule="auto"/>
              <w:rPr>
                <w:rFonts w:ascii="宋体" w:hAnsi="宋体"/>
                <w:b/>
                <w:szCs w:val="21"/>
              </w:rPr>
            </w:pPr>
          </w:p>
        </w:tc>
        <w:tc>
          <w:tcPr>
            <w:tcW w:w="721" w:type="dxa"/>
          </w:tcPr>
          <w:p w14:paraId="35DDB4A7" w14:textId="77777777" w:rsidR="00E6797A" w:rsidRDefault="00E6797A">
            <w:pPr>
              <w:spacing w:line="360" w:lineRule="auto"/>
              <w:rPr>
                <w:rFonts w:ascii="宋体" w:hAnsi="宋体"/>
                <w:b/>
                <w:szCs w:val="21"/>
              </w:rPr>
            </w:pPr>
          </w:p>
        </w:tc>
      </w:tr>
      <w:tr w:rsidR="00E6797A" w14:paraId="7E206707" w14:textId="77777777">
        <w:trPr>
          <w:trHeight w:val="680"/>
          <w:jc w:val="center"/>
        </w:trPr>
        <w:tc>
          <w:tcPr>
            <w:tcW w:w="812" w:type="dxa"/>
          </w:tcPr>
          <w:p w14:paraId="59C31BCC" w14:textId="77777777" w:rsidR="00E6797A" w:rsidRDefault="00E6797A">
            <w:pPr>
              <w:spacing w:line="360" w:lineRule="auto"/>
              <w:rPr>
                <w:rFonts w:ascii="宋体" w:hAnsi="宋体"/>
                <w:b/>
                <w:szCs w:val="21"/>
              </w:rPr>
            </w:pPr>
          </w:p>
        </w:tc>
        <w:tc>
          <w:tcPr>
            <w:tcW w:w="1748" w:type="dxa"/>
          </w:tcPr>
          <w:p w14:paraId="2D0E47B0" w14:textId="77777777" w:rsidR="00E6797A" w:rsidRDefault="00E6797A">
            <w:pPr>
              <w:spacing w:line="360" w:lineRule="auto"/>
              <w:rPr>
                <w:rFonts w:ascii="宋体" w:hAnsi="宋体"/>
                <w:b/>
                <w:szCs w:val="21"/>
              </w:rPr>
            </w:pPr>
          </w:p>
        </w:tc>
        <w:tc>
          <w:tcPr>
            <w:tcW w:w="1080" w:type="dxa"/>
          </w:tcPr>
          <w:p w14:paraId="17E0F7F7" w14:textId="77777777" w:rsidR="00E6797A" w:rsidRDefault="00E6797A">
            <w:pPr>
              <w:spacing w:line="360" w:lineRule="auto"/>
              <w:rPr>
                <w:rFonts w:ascii="宋体" w:hAnsi="宋体"/>
                <w:b/>
                <w:szCs w:val="21"/>
              </w:rPr>
            </w:pPr>
          </w:p>
        </w:tc>
        <w:tc>
          <w:tcPr>
            <w:tcW w:w="1091" w:type="dxa"/>
          </w:tcPr>
          <w:p w14:paraId="2C958E15" w14:textId="77777777" w:rsidR="00E6797A" w:rsidRDefault="00E6797A">
            <w:pPr>
              <w:spacing w:line="360" w:lineRule="auto"/>
              <w:rPr>
                <w:rFonts w:ascii="宋体" w:hAnsi="宋体"/>
                <w:b/>
                <w:szCs w:val="21"/>
              </w:rPr>
            </w:pPr>
          </w:p>
        </w:tc>
        <w:tc>
          <w:tcPr>
            <w:tcW w:w="856" w:type="dxa"/>
          </w:tcPr>
          <w:p w14:paraId="00787CD2" w14:textId="77777777" w:rsidR="00E6797A" w:rsidRDefault="00E6797A">
            <w:pPr>
              <w:spacing w:line="360" w:lineRule="auto"/>
              <w:rPr>
                <w:rFonts w:ascii="宋体" w:hAnsi="宋体"/>
                <w:b/>
                <w:szCs w:val="21"/>
              </w:rPr>
            </w:pPr>
          </w:p>
        </w:tc>
        <w:tc>
          <w:tcPr>
            <w:tcW w:w="856" w:type="dxa"/>
          </w:tcPr>
          <w:p w14:paraId="295938D1" w14:textId="77777777" w:rsidR="00E6797A" w:rsidRDefault="00E6797A">
            <w:pPr>
              <w:spacing w:line="360" w:lineRule="auto"/>
              <w:rPr>
                <w:rFonts w:ascii="宋体" w:hAnsi="宋体"/>
                <w:b/>
                <w:szCs w:val="21"/>
              </w:rPr>
            </w:pPr>
          </w:p>
        </w:tc>
        <w:tc>
          <w:tcPr>
            <w:tcW w:w="856" w:type="dxa"/>
          </w:tcPr>
          <w:p w14:paraId="5EE56A10" w14:textId="77777777" w:rsidR="00E6797A" w:rsidRDefault="00E6797A">
            <w:pPr>
              <w:spacing w:line="360" w:lineRule="auto"/>
              <w:rPr>
                <w:rFonts w:ascii="宋体" w:hAnsi="宋体"/>
                <w:b/>
                <w:szCs w:val="21"/>
              </w:rPr>
            </w:pPr>
          </w:p>
        </w:tc>
        <w:tc>
          <w:tcPr>
            <w:tcW w:w="840" w:type="dxa"/>
          </w:tcPr>
          <w:p w14:paraId="2222DFBD" w14:textId="77777777" w:rsidR="00E6797A" w:rsidRDefault="00E6797A">
            <w:pPr>
              <w:spacing w:line="360" w:lineRule="auto"/>
              <w:rPr>
                <w:rFonts w:ascii="宋体" w:hAnsi="宋体"/>
                <w:b/>
                <w:szCs w:val="21"/>
              </w:rPr>
            </w:pPr>
          </w:p>
        </w:tc>
        <w:tc>
          <w:tcPr>
            <w:tcW w:w="721" w:type="dxa"/>
          </w:tcPr>
          <w:p w14:paraId="2EEE1174" w14:textId="77777777" w:rsidR="00E6797A" w:rsidRDefault="00E6797A">
            <w:pPr>
              <w:spacing w:line="360" w:lineRule="auto"/>
              <w:rPr>
                <w:rFonts w:ascii="宋体" w:hAnsi="宋体"/>
                <w:b/>
                <w:szCs w:val="21"/>
              </w:rPr>
            </w:pPr>
          </w:p>
        </w:tc>
      </w:tr>
      <w:tr w:rsidR="00E6797A" w14:paraId="226590A1" w14:textId="77777777">
        <w:trPr>
          <w:trHeight w:val="680"/>
          <w:jc w:val="center"/>
        </w:trPr>
        <w:tc>
          <w:tcPr>
            <w:tcW w:w="812" w:type="dxa"/>
          </w:tcPr>
          <w:p w14:paraId="3C1D7A38" w14:textId="77777777" w:rsidR="00E6797A" w:rsidRDefault="00E6797A">
            <w:pPr>
              <w:spacing w:line="360" w:lineRule="auto"/>
              <w:rPr>
                <w:rFonts w:ascii="宋体" w:hAnsi="宋体"/>
                <w:b/>
                <w:szCs w:val="21"/>
              </w:rPr>
            </w:pPr>
          </w:p>
        </w:tc>
        <w:tc>
          <w:tcPr>
            <w:tcW w:w="1748" w:type="dxa"/>
          </w:tcPr>
          <w:p w14:paraId="51E687CA" w14:textId="77777777" w:rsidR="00E6797A" w:rsidRDefault="00E6797A">
            <w:pPr>
              <w:spacing w:line="360" w:lineRule="auto"/>
              <w:rPr>
                <w:rFonts w:ascii="宋体" w:hAnsi="宋体"/>
                <w:b/>
                <w:szCs w:val="21"/>
              </w:rPr>
            </w:pPr>
          </w:p>
        </w:tc>
        <w:tc>
          <w:tcPr>
            <w:tcW w:w="1080" w:type="dxa"/>
          </w:tcPr>
          <w:p w14:paraId="13F43B3C" w14:textId="77777777" w:rsidR="00E6797A" w:rsidRDefault="00E6797A">
            <w:pPr>
              <w:spacing w:line="360" w:lineRule="auto"/>
              <w:rPr>
                <w:rFonts w:ascii="宋体" w:hAnsi="宋体"/>
                <w:b/>
                <w:szCs w:val="21"/>
              </w:rPr>
            </w:pPr>
          </w:p>
        </w:tc>
        <w:tc>
          <w:tcPr>
            <w:tcW w:w="1091" w:type="dxa"/>
          </w:tcPr>
          <w:p w14:paraId="1B912106" w14:textId="77777777" w:rsidR="00E6797A" w:rsidRDefault="00E6797A">
            <w:pPr>
              <w:spacing w:line="360" w:lineRule="auto"/>
              <w:rPr>
                <w:rFonts w:ascii="宋体" w:hAnsi="宋体"/>
                <w:b/>
                <w:szCs w:val="21"/>
              </w:rPr>
            </w:pPr>
          </w:p>
        </w:tc>
        <w:tc>
          <w:tcPr>
            <w:tcW w:w="856" w:type="dxa"/>
          </w:tcPr>
          <w:p w14:paraId="29ACADCF" w14:textId="77777777" w:rsidR="00E6797A" w:rsidRDefault="00E6797A">
            <w:pPr>
              <w:spacing w:line="360" w:lineRule="auto"/>
              <w:rPr>
                <w:rFonts w:ascii="宋体" w:hAnsi="宋体"/>
                <w:b/>
                <w:szCs w:val="21"/>
              </w:rPr>
            </w:pPr>
          </w:p>
        </w:tc>
        <w:tc>
          <w:tcPr>
            <w:tcW w:w="856" w:type="dxa"/>
          </w:tcPr>
          <w:p w14:paraId="6094B4BD" w14:textId="77777777" w:rsidR="00E6797A" w:rsidRDefault="00E6797A">
            <w:pPr>
              <w:spacing w:line="360" w:lineRule="auto"/>
              <w:rPr>
                <w:rFonts w:ascii="宋体" w:hAnsi="宋体"/>
                <w:b/>
                <w:szCs w:val="21"/>
              </w:rPr>
            </w:pPr>
          </w:p>
        </w:tc>
        <w:tc>
          <w:tcPr>
            <w:tcW w:w="856" w:type="dxa"/>
          </w:tcPr>
          <w:p w14:paraId="43E6AEFF" w14:textId="77777777" w:rsidR="00E6797A" w:rsidRDefault="00E6797A">
            <w:pPr>
              <w:spacing w:line="360" w:lineRule="auto"/>
              <w:rPr>
                <w:rFonts w:ascii="宋体" w:hAnsi="宋体"/>
                <w:b/>
                <w:szCs w:val="21"/>
              </w:rPr>
            </w:pPr>
          </w:p>
        </w:tc>
        <w:tc>
          <w:tcPr>
            <w:tcW w:w="840" w:type="dxa"/>
          </w:tcPr>
          <w:p w14:paraId="03D43B8A" w14:textId="77777777" w:rsidR="00E6797A" w:rsidRDefault="00E6797A">
            <w:pPr>
              <w:spacing w:line="360" w:lineRule="auto"/>
              <w:rPr>
                <w:rFonts w:ascii="宋体" w:hAnsi="宋体"/>
                <w:b/>
                <w:szCs w:val="21"/>
              </w:rPr>
            </w:pPr>
          </w:p>
        </w:tc>
        <w:tc>
          <w:tcPr>
            <w:tcW w:w="721" w:type="dxa"/>
          </w:tcPr>
          <w:p w14:paraId="7FFCDADF" w14:textId="77777777" w:rsidR="00E6797A" w:rsidRDefault="00E6797A">
            <w:pPr>
              <w:spacing w:line="360" w:lineRule="auto"/>
              <w:rPr>
                <w:rFonts w:ascii="宋体" w:hAnsi="宋体"/>
                <w:b/>
                <w:szCs w:val="21"/>
              </w:rPr>
            </w:pPr>
          </w:p>
        </w:tc>
      </w:tr>
      <w:tr w:rsidR="00E6797A" w14:paraId="005D5EEB" w14:textId="77777777">
        <w:trPr>
          <w:trHeight w:val="680"/>
          <w:jc w:val="center"/>
        </w:trPr>
        <w:tc>
          <w:tcPr>
            <w:tcW w:w="812" w:type="dxa"/>
          </w:tcPr>
          <w:p w14:paraId="2D6A2E75" w14:textId="77777777" w:rsidR="00E6797A" w:rsidRDefault="00E6797A">
            <w:pPr>
              <w:spacing w:line="360" w:lineRule="auto"/>
              <w:rPr>
                <w:rFonts w:ascii="宋体" w:hAnsi="宋体"/>
                <w:b/>
                <w:szCs w:val="21"/>
              </w:rPr>
            </w:pPr>
          </w:p>
        </w:tc>
        <w:tc>
          <w:tcPr>
            <w:tcW w:w="1748" w:type="dxa"/>
          </w:tcPr>
          <w:p w14:paraId="5D84FA4C" w14:textId="77777777" w:rsidR="00E6797A" w:rsidRDefault="00E6797A">
            <w:pPr>
              <w:spacing w:line="360" w:lineRule="auto"/>
              <w:rPr>
                <w:rFonts w:ascii="宋体" w:hAnsi="宋体"/>
                <w:b/>
                <w:szCs w:val="21"/>
              </w:rPr>
            </w:pPr>
          </w:p>
        </w:tc>
        <w:tc>
          <w:tcPr>
            <w:tcW w:w="1080" w:type="dxa"/>
          </w:tcPr>
          <w:p w14:paraId="51830D80" w14:textId="77777777" w:rsidR="00E6797A" w:rsidRDefault="00E6797A">
            <w:pPr>
              <w:spacing w:line="360" w:lineRule="auto"/>
              <w:rPr>
                <w:rFonts w:ascii="宋体" w:hAnsi="宋体"/>
                <w:b/>
                <w:szCs w:val="21"/>
              </w:rPr>
            </w:pPr>
          </w:p>
        </w:tc>
        <w:tc>
          <w:tcPr>
            <w:tcW w:w="1091" w:type="dxa"/>
          </w:tcPr>
          <w:p w14:paraId="2BA9C3D0" w14:textId="77777777" w:rsidR="00E6797A" w:rsidRDefault="00E6797A">
            <w:pPr>
              <w:spacing w:line="360" w:lineRule="auto"/>
              <w:rPr>
                <w:rFonts w:ascii="宋体" w:hAnsi="宋体"/>
                <w:b/>
                <w:szCs w:val="21"/>
              </w:rPr>
            </w:pPr>
          </w:p>
        </w:tc>
        <w:tc>
          <w:tcPr>
            <w:tcW w:w="856" w:type="dxa"/>
          </w:tcPr>
          <w:p w14:paraId="2AC9D403" w14:textId="77777777" w:rsidR="00E6797A" w:rsidRDefault="00E6797A">
            <w:pPr>
              <w:spacing w:line="360" w:lineRule="auto"/>
              <w:rPr>
                <w:rFonts w:ascii="宋体" w:hAnsi="宋体"/>
                <w:b/>
                <w:szCs w:val="21"/>
              </w:rPr>
            </w:pPr>
          </w:p>
        </w:tc>
        <w:tc>
          <w:tcPr>
            <w:tcW w:w="856" w:type="dxa"/>
          </w:tcPr>
          <w:p w14:paraId="1BD73B94" w14:textId="77777777" w:rsidR="00E6797A" w:rsidRDefault="00E6797A">
            <w:pPr>
              <w:spacing w:line="360" w:lineRule="auto"/>
              <w:rPr>
                <w:rFonts w:ascii="宋体" w:hAnsi="宋体"/>
                <w:b/>
                <w:szCs w:val="21"/>
              </w:rPr>
            </w:pPr>
          </w:p>
        </w:tc>
        <w:tc>
          <w:tcPr>
            <w:tcW w:w="856" w:type="dxa"/>
          </w:tcPr>
          <w:p w14:paraId="2B1550FE" w14:textId="77777777" w:rsidR="00E6797A" w:rsidRDefault="00E6797A">
            <w:pPr>
              <w:spacing w:line="360" w:lineRule="auto"/>
              <w:rPr>
                <w:rFonts w:ascii="宋体" w:hAnsi="宋体"/>
                <w:b/>
                <w:szCs w:val="21"/>
              </w:rPr>
            </w:pPr>
          </w:p>
        </w:tc>
        <w:tc>
          <w:tcPr>
            <w:tcW w:w="840" w:type="dxa"/>
          </w:tcPr>
          <w:p w14:paraId="6BD0EAE6" w14:textId="77777777" w:rsidR="00E6797A" w:rsidRDefault="00E6797A">
            <w:pPr>
              <w:spacing w:line="360" w:lineRule="auto"/>
              <w:rPr>
                <w:rFonts w:ascii="宋体" w:hAnsi="宋体"/>
                <w:b/>
                <w:szCs w:val="21"/>
              </w:rPr>
            </w:pPr>
          </w:p>
        </w:tc>
        <w:tc>
          <w:tcPr>
            <w:tcW w:w="721" w:type="dxa"/>
          </w:tcPr>
          <w:p w14:paraId="48D07676" w14:textId="77777777" w:rsidR="00E6797A" w:rsidRDefault="00E6797A">
            <w:pPr>
              <w:spacing w:line="360" w:lineRule="auto"/>
              <w:rPr>
                <w:rFonts w:ascii="宋体" w:hAnsi="宋体"/>
                <w:b/>
                <w:szCs w:val="21"/>
              </w:rPr>
            </w:pPr>
          </w:p>
        </w:tc>
      </w:tr>
      <w:tr w:rsidR="00E6797A" w14:paraId="0FE3C7A3" w14:textId="77777777">
        <w:trPr>
          <w:trHeight w:val="680"/>
          <w:jc w:val="center"/>
        </w:trPr>
        <w:tc>
          <w:tcPr>
            <w:tcW w:w="812" w:type="dxa"/>
          </w:tcPr>
          <w:p w14:paraId="190F0CE1" w14:textId="77777777" w:rsidR="00E6797A" w:rsidRDefault="00E6797A">
            <w:pPr>
              <w:spacing w:line="360" w:lineRule="auto"/>
              <w:rPr>
                <w:rFonts w:ascii="宋体" w:hAnsi="宋体"/>
                <w:b/>
                <w:szCs w:val="21"/>
              </w:rPr>
            </w:pPr>
          </w:p>
        </w:tc>
        <w:tc>
          <w:tcPr>
            <w:tcW w:w="1748" w:type="dxa"/>
          </w:tcPr>
          <w:p w14:paraId="716DCD5B" w14:textId="77777777" w:rsidR="00E6797A" w:rsidRDefault="00E6797A">
            <w:pPr>
              <w:spacing w:line="360" w:lineRule="auto"/>
              <w:rPr>
                <w:rFonts w:ascii="宋体" w:hAnsi="宋体"/>
                <w:b/>
                <w:szCs w:val="21"/>
              </w:rPr>
            </w:pPr>
          </w:p>
        </w:tc>
        <w:tc>
          <w:tcPr>
            <w:tcW w:w="1080" w:type="dxa"/>
          </w:tcPr>
          <w:p w14:paraId="1C6C1E6B" w14:textId="77777777" w:rsidR="00E6797A" w:rsidRDefault="00E6797A">
            <w:pPr>
              <w:spacing w:line="360" w:lineRule="auto"/>
              <w:rPr>
                <w:rFonts w:ascii="宋体" w:hAnsi="宋体"/>
                <w:b/>
                <w:szCs w:val="21"/>
              </w:rPr>
            </w:pPr>
          </w:p>
        </w:tc>
        <w:tc>
          <w:tcPr>
            <w:tcW w:w="1091" w:type="dxa"/>
          </w:tcPr>
          <w:p w14:paraId="7AD7AC62" w14:textId="77777777" w:rsidR="00E6797A" w:rsidRDefault="00E6797A">
            <w:pPr>
              <w:spacing w:line="360" w:lineRule="auto"/>
              <w:rPr>
                <w:rFonts w:ascii="宋体" w:hAnsi="宋体"/>
                <w:b/>
                <w:szCs w:val="21"/>
              </w:rPr>
            </w:pPr>
          </w:p>
        </w:tc>
        <w:tc>
          <w:tcPr>
            <w:tcW w:w="856" w:type="dxa"/>
          </w:tcPr>
          <w:p w14:paraId="3EFD30AD" w14:textId="77777777" w:rsidR="00E6797A" w:rsidRDefault="00E6797A">
            <w:pPr>
              <w:spacing w:line="360" w:lineRule="auto"/>
              <w:rPr>
                <w:rFonts w:ascii="宋体" w:hAnsi="宋体"/>
                <w:b/>
                <w:szCs w:val="21"/>
              </w:rPr>
            </w:pPr>
          </w:p>
        </w:tc>
        <w:tc>
          <w:tcPr>
            <w:tcW w:w="856" w:type="dxa"/>
          </w:tcPr>
          <w:p w14:paraId="1241271B" w14:textId="77777777" w:rsidR="00E6797A" w:rsidRDefault="00E6797A">
            <w:pPr>
              <w:spacing w:line="360" w:lineRule="auto"/>
              <w:rPr>
                <w:rFonts w:ascii="宋体" w:hAnsi="宋体"/>
                <w:b/>
                <w:szCs w:val="21"/>
              </w:rPr>
            </w:pPr>
          </w:p>
        </w:tc>
        <w:tc>
          <w:tcPr>
            <w:tcW w:w="856" w:type="dxa"/>
          </w:tcPr>
          <w:p w14:paraId="6885EA82" w14:textId="77777777" w:rsidR="00E6797A" w:rsidRDefault="00E6797A">
            <w:pPr>
              <w:spacing w:line="360" w:lineRule="auto"/>
              <w:rPr>
                <w:rFonts w:ascii="宋体" w:hAnsi="宋体"/>
                <w:b/>
                <w:szCs w:val="21"/>
              </w:rPr>
            </w:pPr>
          </w:p>
        </w:tc>
        <w:tc>
          <w:tcPr>
            <w:tcW w:w="840" w:type="dxa"/>
          </w:tcPr>
          <w:p w14:paraId="748263CD" w14:textId="77777777" w:rsidR="00E6797A" w:rsidRDefault="00E6797A">
            <w:pPr>
              <w:spacing w:line="360" w:lineRule="auto"/>
              <w:rPr>
                <w:rFonts w:ascii="宋体" w:hAnsi="宋体"/>
                <w:b/>
                <w:szCs w:val="21"/>
              </w:rPr>
            </w:pPr>
          </w:p>
        </w:tc>
        <w:tc>
          <w:tcPr>
            <w:tcW w:w="721" w:type="dxa"/>
          </w:tcPr>
          <w:p w14:paraId="493BA2DD" w14:textId="77777777" w:rsidR="00E6797A" w:rsidRDefault="00E6797A">
            <w:pPr>
              <w:spacing w:line="360" w:lineRule="auto"/>
              <w:rPr>
                <w:rFonts w:ascii="宋体" w:hAnsi="宋体"/>
                <w:b/>
                <w:szCs w:val="21"/>
              </w:rPr>
            </w:pPr>
          </w:p>
        </w:tc>
      </w:tr>
      <w:tr w:rsidR="00E6797A" w14:paraId="61B5DBD7" w14:textId="77777777">
        <w:trPr>
          <w:trHeight w:val="680"/>
          <w:jc w:val="center"/>
        </w:trPr>
        <w:tc>
          <w:tcPr>
            <w:tcW w:w="812" w:type="dxa"/>
          </w:tcPr>
          <w:p w14:paraId="306E7967" w14:textId="77777777" w:rsidR="00E6797A" w:rsidRDefault="00E6797A">
            <w:pPr>
              <w:spacing w:line="360" w:lineRule="auto"/>
              <w:rPr>
                <w:rFonts w:ascii="宋体" w:hAnsi="宋体"/>
                <w:b/>
                <w:szCs w:val="21"/>
              </w:rPr>
            </w:pPr>
          </w:p>
        </w:tc>
        <w:tc>
          <w:tcPr>
            <w:tcW w:w="1748" w:type="dxa"/>
          </w:tcPr>
          <w:p w14:paraId="19343F4F" w14:textId="77777777" w:rsidR="00E6797A" w:rsidRDefault="00E6797A">
            <w:pPr>
              <w:spacing w:line="360" w:lineRule="auto"/>
              <w:rPr>
                <w:rFonts w:ascii="宋体" w:hAnsi="宋体"/>
                <w:b/>
                <w:szCs w:val="21"/>
              </w:rPr>
            </w:pPr>
          </w:p>
        </w:tc>
        <w:tc>
          <w:tcPr>
            <w:tcW w:w="1080" w:type="dxa"/>
          </w:tcPr>
          <w:p w14:paraId="046D79D8" w14:textId="77777777" w:rsidR="00E6797A" w:rsidRDefault="00E6797A">
            <w:pPr>
              <w:spacing w:line="360" w:lineRule="auto"/>
              <w:rPr>
                <w:rFonts w:ascii="宋体" w:hAnsi="宋体"/>
                <w:b/>
                <w:szCs w:val="21"/>
              </w:rPr>
            </w:pPr>
          </w:p>
        </w:tc>
        <w:tc>
          <w:tcPr>
            <w:tcW w:w="1091" w:type="dxa"/>
          </w:tcPr>
          <w:p w14:paraId="76E7F329" w14:textId="77777777" w:rsidR="00E6797A" w:rsidRDefault="00E6797A">
            <w:pPr>
              <w:spacing w:line="360" w:lineRule="auto"/>
              <w:rPr>
                <w:rFonts w:ascii="宋体" w:hAnsi="宋体"/>
                <w:b/>
                <w:szCs w:val="21"/>
              </w:rPr>
            </w:pPr>
          </w:p>
        </w:tc>
        <w:tc>
          <w:tcPr>
            <w:tcW w:w="856" w:type="dxa"/>
          </w:tcPr>
          <w:p w14:paraId="3B6865BB" w14:textId="77777777" w:rsidR="00E6797A" w:rsidRDefault="00E6797A">
            <w:pPr>
              <w:spacing w:line="360" w:lineRule="auto"/>
              <w:rPr>
                <w:rFonts w:ascii="宋体" w:hAnsi="宋体"/>
                <w:b/>
                <w:szCs w:val="21"/>
              </w:rPr>
            </w:pPr>
          </w:p>
        </w:tc>
        <w:tc>
          <w:tcPr>
            <w:tcW w:w="856" w:type="dxa"/>
          </w:tcPr>
          <w:p w14:paraId="2F1377E6" w14:textId="77777777" w:rsidR="00E6797A" w:rsidRDefault="00E6797A">
            <w:pPr>
              <w:spacing w:line="360" w:lineRule="auto"/>
              <w:rPr>
                <w:rFonts w:ascii="宋体" w:hAnsi="宋体"/>
                <w:b/>
                <w:szCs w:val="21"/>
              </w:rPr>
            </w:pPr>
          </w:p>
        </w:tc>
        <w:tc>
          <w:tcPr>
            <w:tcW w:w="856" w:type="dxa"/>
          </w:tcPr>
          <w:p w14:paraId="18EB788A" w14:textId="77777777" w:rsidR="00E6797A" w:rsidRDefault="00E6797A">
            <w:pPr>
              <w:spacing w:line="360" w:lineRule="auto"/>
              <w:rPr>
                <w:rFonts w:ascii="宋体" w:hAnsi="宋体"/>
                <w:b/>
                <w:szCs w:val="21"/>
              </w:rPr>
            </w:pPr>
          </w:p>
        </w:tc>
        <w:tc>
          <w:tcPr>
            <w:tcW w:w="840" w:type="dxa"/>
          </w:tcPr>
          <w:p w14:paraId="1C7C12A3" w14:textId="77777777" w:rsidR="00E6797A" w:rsidRDefault="00E6797A">
            <w:pPr>
              <w:spacing w:line="360" w:lineRule="auto"/>
              <w:rPr>
                <w:rFonts w:ascii="宋体" w:hAnsi="宋体"/>
                <w:b/>
                <w:szCs w:val="21"/>
              </w:rPr>
            </w:pPr>
          </w:p>
        </w:tc>
        <w:tc>
          <w:tcPr>
            <w:tcW w:w="721" w:type="dxa"/>
          </w:tcPr>
          <w:p w14:paraId="5EE3BC26" w14:textId="77777777" w:rsidR="00E6797A" w:rsidRDefault="00E6797A">
            <w:pPr>
              <w:spacing w:line="360" w:lineRule="auto"/>
              <w:rPr>
                <w:rFonts w:ascii="宋体" w:hAnsi="宋体"/>
                <w:b/>
                <w:szCs w:val="21"/>
              </w:rPr>
            </w:pPr>
          </w:p>
        </w:tc>
      </w:tr>
      <w:tr w:rsidR="00E6797A" w14:paraId="123E8C64" w14:textId="77777777">
        <w:trPr>
          <w:trHeight w:val="680"/>
          <w:jc w:val="center"/>
        </w:trPr>
        <w:tc>
          <w:tcPr>
            <w:tcW w:w="812" w:type="dxa"/>
          </w:tcPr>
          <w:p w14:paraId="18BF9F60" w14:textId="77777777" w:rsidR="00E6797A" w:rsidRDefault="00E6797A">
            <w:pPr>
              <w:spacing w:line="360" w:lineRule="auto"/>
              <w:rPr>
                <w:rFonts w:ascii="宋体" w:hAnsi="宋体"/>
                <w:b/>
                <w:szCs w:val="21"/>
              </w:rPr>
            </w:pPr>
          </w:p>
        </w:tc>
        <w:tc>
          <w:tcPr>
            <w:tcW w:w="1748" w:type="dxa"/>
          </w:tcPr>
          <w:p w14:paraId="0A51D84E" w14:textId="77777777" w:rsidR="00E6797A" w:rsidRDefault="00E6797A">
            <w:pPr>
              <w:spacing w:line="360" w:lineRule="auto"/>
              <w:rPr>
                <w:rFonts w:ascii="宋体" w:hAnsi="宋体"/>
                <w:b/>
                <w:szCs w:val="21"/>
              </w:rPr>
            </w:pPr>
          </w:p>
        </w:tc>
        <w:tc>
          <w:tcPr>
            <w:tcW w:w="1080" w:type="dxa"/>
          </w:tcPr>
          <w:p w14:paraId="00E3E52F" w14:textId="77777777" w:rsidR="00E6797A" w:rsidRDefault="00E6797A">
            <w:pPr>
              <w:spacing w:line="360" w:lineRule="auto"/>
              <w:rPr>
                <w:rFonts w:ascii="宋体" w:hAnsi="宋体"/>
                <w:b/>
                <w:szCs w:val="21"/>
              </w:rPr>
            </w:pPr>
          </w:p>
        </w:tc>
        <w:tc>
          <w:tcPr>
            <w:tcW w:w="1091" w:type="dxa"/>
          </w:tcPr>
          <w:p w14:paraId="41DBDC12" w14:textId="77777777" w:rsidR="00E6797A" w:rsidRDefault="00E6797A">
            <w:pPr>
              <w:spacing w:line="360" w:lineRule="auto"/>
              <w:rPr>
                <w:rFonts w:ascii="宋体" w:hAnsi="宋体"/>
                <w:b/>
                <w:szCs w:val="21"/>
              </w:rPr>
            </w:pPr>
          </w:p>
        </w:tc>
        <w:tc>
          <w:tcPr>
            <w:tcW w:w="856" w:type="dxa"/>
          </w:tcPr>
          <w:p w14:paraId="2A966786" w14:textId="77777777" w:rsidR="00E6797A" w:rsidRDefault="00E6797A">
            <w:pPr>
              <w:spacing w:line="360" w:lineRule="auto"/>
              <w:rPr>
                <w:rFonts w:ascii="宋体" w:hAnsi="宋体"/>
                <w:b/>
                <w:szCs w:val="21"/>
              </w:rPr>
            </w:pPr>
          </w:p>
        </w:tc>
        <w:tc>
          <w:tcPr>
            <w:tcW w:w="856" w:type="dxa"/>
          </w:tcPr>
          <w:p w14:paraId="670E3B78" w14:textId="77777777" w:rsidR="00E6797A" w:rsidRDefault="00E6797A">
            <w:pPr>
              <w:spacing w:line="360" w:lineRule="auto"/>
              <w:rPr>
                <w:rFonts w:ascii="宋体" w:hAnsi="宋体"/>
                <w:b/>
                <w:szCs w:val="21"/>
              </w:rPr>
            </w:pPr>
          </w:p>
        </w:tc>
        <w:tc>
          <w:tcPr>
            <w:tcW w:w="856" w:type="dxa"/>
          </w:tcPr>
          <w:p w14:paraId="280C68DA" w14:textId="77777777" w:rsidR="00E6797A" w:rsidRDefault="00E6797A">
            <w:pPr>
              <w:spacing w:line="360" w:lineRule="auto"/>
              <w:rPr>
                <w:rFonts w:ascii="宋体" w:hAnsi="宋体"/>
                <w:b/>
                <w:szCs w:val="21"/>
              </w:rPr>
            </w:pPr>
          </w:p>
        </w:tc>
        <w:tc>
          <w:tcPr>
            <w:tcW w:w="840" w:type="dxa"/>
          </w:tcPr>
          <w:p w14:paraId="7F1F2924" w14:textId="77777777" w:rsidR="00E6797A" w:rsidRDefault="00E6797A">
            <w:pPr>
              <w:spacing w:line="360" w:lineRule="auto"/>
              <w:rPr>
                <w:rFonts w:ascii="宋体" w:hAnsi="宋体"/>
                <w:b/>
                <w:szCs w:val="21"/>
              </w:rPr>
            </w:pPr>
          </w:p>
        </w:tc>
        <w:tc>
          <w:tcPr>
            <w:tcW w:w="721" w:type="dxa"/>
          </w:tcPr>
          <w:p w14:paraId="697A41E3" w14:textId="77777777" w:rsidR="00E6797A" w:rsidRDefault="00E6797A">
            <w:pPr>
              <w:spacing w:line="360" w:lineRule="auto"/>
              <w:rPr>
                <w:rFonts w:ascii="宋体" w:hAnsi="宋体"/>
                <w:b/>
                <w:szCs w:val="21"/>
              </w:rPr>
            </w:pPr>
          </w:p>
        </w:tc>
      </w:tr>
      <w:tr w:rsidR="00E6797A" w14:paraId="169BDBF8" w14:textId="77777777">
        <w:trPr>
          <w:trHeight w:val="680"/>
          <w:jc w:val="center"/>
        </w:trPr>
        <w:tc>
          <w:tcPr>
            <w:tcW w:w="812" w:type="dxa"/>
          </w:tcPr>
          <w:p w14:paraId="049C9387" w14:textId="77777777" w:rsidR="00E6797A" w:rsidRDefault="00E6797A">
            <w:pPr>
              <w:spacing w:line="360" w:lineRule="auto"/>
              <w:rPr>
                <w:rFonts w:ascii="宋体" w:hAnsi="宋体"/>
                <w:b/>
                <w:szCs w:val="21"/>
              </w:rPr>
            </w:pPr>
          </w:p>
        </w:tc>
        <w:tc>
          <w:tcPr>
            <w:tcW w:w="1748" w:type="dxa"/>
          </w:tcPr>
          <w:p w14:paraId="05D44231" w14:textId="77777777" w:rsidR="00E6797A" w:rsidRDefault="00E6797A">
            <w:pPr>
              <w:spacing w:line="360" w:lineRule="auto"/>
              <w:rPr>
                <w:rFonts w:ascii="宋体" w:hAnsi="宋体"/>
                <w:b/>
                <w:szCs w:val="21"/>
              </w:rPr>
            </w:pPr>
          </w:p>
        </w:tc>
        <w:tc>
          <w:tcPr>
            <w:tcW w:w="1080" w:type="dxa"/>
          </w:tcPr>
          <w:p w14:paraId="3AFC025B" w14:textId="77777777" w:rsidR="00E6797A" w:rsidRDefault="00E6797A">
            <w:pPr>
              <w:spacing w:line="360" w:lineRule="auto"/>
              <w:rPr>
                <w:rFonts w:ascii="宋体" w:hAnsi="宋体"/>
                <w:b/>
                <w:szCs w:val="21"/>
              </w:rPr>
            </w:pPr>
          </w:p>
        </w:tc>
        <w:tc>
          <w:tcPr>
            <w:tcW w:w="1091" w:type="dxa"/>
          </w:tcPr>
          <w:p w14:paraId="70F32B81" w14:textId="77777777" w:rsidR="00E6797A" w:rsidRDefault="00E6797A">
            <w:pPr>
              <w:spacing w:line="360" w:lineRule="auto"/>
              <w:rPr>
                <w:rFonts w:ascii="宋体" w:hAnsi="宋体"/>
                <w:b/>
                <w:szCs w:val="21"/>
              </w:rPr>
            </w:pPr>
          </w:p>
        </w:tc>
        <w:tc>
          <w:tcPr>
            <w:tcW w:w="856" w:type="dxa"/>
          </w:tcPr>
          <w:p w14:paraId="3BD8FAE2" w14:textId="77777777" w:rsidR="00E6797A" w:rsidRDefault="00E6797A">
            <w:pPr>
              <w:spacing w:line="360" w:lineRule="auto"/>
              <w:rPr>
                <w:rFonts w:ascii="宋体" w:hAnsi="宋体"/>
                <w:b/>
                <w:szCs w:val="21"/>
              </w:rPr>
            </w:pPr>
          </w:p>
        </w:tc>
        <w:tc>
          <w:tcPr>
            <w:tcW w:w="856" w:type="dxa"/>
          </w:tcPr>
          <w:p w14:paraId="0E1D963B" w14:textId="77777777" w:rsidR="00E6797A" w:rsidRDefault="00E6797A">
            <w:pPr>
              <w:spacing w:line="360" w:lineRule="auto"/>
              <w:rPr>
                <w:rFonts w:ascii="宋体" w:hAnsi="宋体"/>
                <w:b/>
                <w:szCs w:val="21"/>
              </w:rPr>
            </w:pPr>
          </w:p>
        </w:tc>
        <w:tc>
          <w:tcPr>
            <w:tcW w:w="856" w:type="dxa"/>
          </w:tcPr>
          <w:p w14:paraId="20191F04" w14:textId="77777777" w:rsidR="00E6797A" w:rsidRDefault="00E6797A">
            <w:pPr>
              <w:spacing w:line="360" w:lineRule="auto"/>
              <w:rPr>
                <w:rFonts w:ascii="宋体" w:hAnsi="宋体"/>
                <w:b/>
                <w:szCs w:val="21"/>
              </w:rPr>
            </w:pPr>
          </w:p>
        </w:tc>
        <w:tc>
          <w:tcPr>
            <w:tcW w:w="840" w:type="dxa"/>
          </w:tcPr>
          <w:p w14:paraId="7EC79E29" w14:textId="77777777" w:rsidR="00E6797A" w:rsidRDefault="00E6797A">
            <w:pPr>
              <w:spacing w:line="360" w:lineRule="auto"/>
              <w:rPr>
                <w:rFonts w:ascii="宋体" w:hAnsi="宋体"/>
                <w:b/>
                <w:szCs w:val="21"/>
              </w:rPr>
            </w:pPr>
          </w:p>
        </w:tc>
        <w:tc>
          <w:tcPr>
            <w:tcW w:w="721" w:type="dxa"/>
          </w:tcPr>
          <w:p w14:paraId="4B0B968F" w14:textId="77777777" w:rsidR="00E6797A" w:rsidRDefault="00E6797A">
            <w:pPr>
              <w:spacing w:line="360" w:lineRule="auto"/>
              <w:rPr>
                <w:rFonts w:ascii="宋体" w:hAnsi="宋体"/>
                <w:b/>
                <w:szCs w:val="21"/>
              </w:rPr>
            </w:pPr>
          </w:p>
        </w:tc>
      </w:tr>
      <w:tr w:rsidR="00E6797A" w14:paraId="56D26A94" w14:textId="77777777">
        <w:trPr>
          <w:trHeight w:val="680"/>
          <w:jc w:val="center"/>
        </w:trPr>
        <w:tc>
          <w:tcPr>
            <w:tcW w:w="812" w:type="dxa"/>
          </w:tcPr>
          <w:p w14:paraId="745281C5" w14:textId="77777777" w:rsidR="00E6797A" w:rsidRDefault="00E6797A">
            <w:pPr>
              <w:spacing w:line="360" w:lineRule="auto"/>
              <w:rPr>
                <w:rFonts w:ascii="宋体" w:hAnsi="宋体"/>
                <w:b/>
                <w:szCs w:val="21"/>
              </w:rPr>
            </w:pPr>
          </w:p>
        </w:tc>
        <w:tc>
          <w:tcPr>
            <w:tcW w:w="1748" w:type="dxa"/>
          </w:tcPr>
          <w:p w14:paraId="1C496A1D" w14:textId="77777777" w:rsidR="00E6797A" w:rsidRDefault="00E6797A">
            <w:pPr>
              <w:spacing w:line="360" w:lineRule="auto"/>
              <w:rPr>
                <w:rFonts w:ascii="宋体" w:hAnsi="宋体"/>
                <w:b/>
                <w:szCs w:val="21"/>
              </w:rPr>
            </w:pPr>
          </w:p>
        </w:tc>
        <w:tc>
          <w:tcPr>
            <w:tcW w:w="1080" w:type="dxa"/>
          </w:tcPr>
          <w:p w14:paraId="4778A4A4" w14:textId="77777777" w:rsidR="00E6797A" w:rsidRDefault="00E6797A">
            <w:pPr>
              <w:spacing w:line="360" w:lineRule="auto"/>
              <w:rPr>
                <w:rFonts w:ascii="宋体" w:hAnsi="宋体"/>
                <w:b/>
                <w:szCs w:val="21"/>
              </w:rPr>
            </w:pPr>
          </w:p>
        </w:tc>
        <w:tc>
          <w:tcPr>
            <w:tcW w:w="1091" w:type="dxa"/>
          </w:tcPr>
          <w:p w14:paraId="7A50F3B4" w14:textId="77777777" w:rsidR="00E6797A" w:rsidRDefault="00E6797A">
            <w:pPr>
              <w:spacing w:line="360" w:lineRule="auto"/>
              <w:rPr>
                <w:rFonts w:ascii="宋体" w:hAnsi="宋体"/>
                <w:b/>
                <w:szCs w:val="21"/>
              </w:rPr>
            </w:pPr>
          </w:p>
        </w:tc>
        <w:tc>
          <w:tcPr>
            <w:tcW w:w="856" w:type="dxa"/>
          </w:tcPr>
          <w:p w14:paraId="0EA22F37" w14:textId="77777777" w:rsidR="00E6797A" w:rsidRDefault="00E6797A">
            <w:pPr>
              <w:spacing w:line="360" w:lineRule="auto"/>
              <w:rPr>
                <w:rFonts w:ascii="宋体" w:hAnsi="宋体"/>
                <w:b/>
                <w:szCs w:val="21"/>
              </w:rPr>
            </w:pPr>
          </w:p>
        </w:tc>
        <w:tc>
          <w:tcPr>
            <w:tcW w:w="856" w:type="dxa"/>
          </w:tcPr>
          <w:p w14:paraId="7EF9F6F7" w14:textId="77777777" w:rsidR="00E6797A" w:rsidRDefault="00E6797A">
            <w:pPr>
              <w:spacing w:line="360" w:lineRule="auto"/>
              <w:rPr>
                <w:rFonts w:ascii="宋体" w:hAnsi="宋体"/>
                <w:b/>
                <w:szCs w:val="21"/>
              </w:rPr>
            </w:pPr>
          </w:p>
        </w:tc>
        <w:tc>
          <w:tcPr>
            <w:tcW w:w="856" w:type="dxa"/>
          </w:tcPr>
          <w:p w14:paraId="56846574" w14:textId="77777777" w:rsidR="00E6797A" w:rsidRDefault="00E6797A">
            <w:pPr>
              <w:spacing w:line="360" w:lineRule="auto"/>
              <w:rPr>
                <w:rFonts w:ascii="宋体" w:hAnsi="宋体"/>
                <w:b/>
                <w:szCs w:val="21"/>
              </w:rPr>
            </w:pPr>
          </w:p>
        </w:tc>
        <w:tc>
          <w:tcPr>
            <w:tcW w:w="840" w:type="dxa"/>
          </w:tcPr>
          <w:p w14:paraId="3034F992" w14:textId="77777777" w:rsidR="00E6797A" w:rsidRDefault="00E6797A">
            <w:pPr>
              <w:spacing w:line="360" w:lineRule="auto"/>
              <w:rPr>
                <w:rFonts w:ascii="宋体" w:hAnsi="宋体"/>
                <w:b/>
                <w:szCs w:val="21"/>
              </w:rPr>
            </w:pPr>
          </w:p>
        </w:tc>
        <w:tc>
          <w:tcPr>
            <w:tcW w:w="721" w:type="dxa"/>
          </w:tcPr>
          <w:p w14:paraId="7B571520" w14:textId="77777777" w:rsidR="00E6797A" w:rsidRDefault="00E6797A">
            <w:pPr>
              <w:spacing w:line="360" w:lineRule="auto"/>
              <w:rPr>
                <w:rFonts w:ascii="宋体" w:hAnsi="宋体"/>
                <w:b/>
                <w:szCs w:val="21"/>
              </w:rPr>
            </w:pPr>
          </w:p>
        </w:tc>
      </w:tr>
      <w:tr w:rsidR="00E6797A" w14:paraId="5A3FD1D7" w14:textId="77777777">
        <w:trPr>
          <w:trHeight w:val="680"/>
          <w:jc w:val="center"/>
        </w:trPr>
        <w:tc>
          <w:tcPr>
            <w:tcW w:w="812" w:type="dxa"/>
          </w:tcPr>
          <w:p w14:paraId="614F96A4" w14:textId="77777777" w:rsidR="00E6797A" w:rsidRDefault="00E6797A">
            <w:pPr>
              <w:spacing w:line="360" w:lineRule="auto"/>
              <w:rPr>
                <w:rFonts w:ascii="宋体" w:hAnsi="宋体"/>
                <w:b/>
                <w:szCs w:val="21"/>
              </w:rPr>
            </w:pPr>
          </w:p>
        </w:tc>
        <w:tc>
          <w:tcPr>
            <w:tcW w:w="1748" w:type="dxa"/>
          </w:tcPr>
          <w:p w14:paraId="4552FA7A" w14:textId="77777777" w:rsidR="00E6797A" w:rsidRDefault="00E6797A">
            <w:pPr>
              <w:spacing w:line="360" w:lineRule="auto"/>
              <w:rPr>
                <w:rFonts w:ascii="宋体" w:hAnsi="宋体"/>
                <w:b/>
                <w:szCs w:val="21"/>
              </w:rPr>
            </w:pPr>
          </w:p>
        </w:tc>
        <w:tc>
          <w:tcPr>
            <w:tcW w:w="1080" w:type="dxa"/>
          </w:tcPr>
          <w:p w14:paraId="1B5FFF8D" w14:textId="77777777" w:rsidR="00E6797A" w:rsidRDefault="00E6797A">
            <w:pPr>
              <w:spacing w:line="360" w:lineRule="auto"/>
              <w:rPr>
                <w:rFonts w:ascii="宋体" w:hAnsi="宋体"/>
                <w:b/>
                <w:szCs w:val="21"/>
              </w:rPr>
            </w:pPr>
          </w:p>
        </w:tc>
        <w:tc>
          <w:tcPr>
            <w:tcW w:w="1091" w:type="dxa"/>
          </w:tcPr>
          <w:p w14:paraId="4CDB86E9" w14:textId="77777777" w:rsidR="00E6797A" w:rsidRDefault="00E6797A">
            <w:pPr>
              <w:spacing w:line="360" w:lineRule="auto"/>
              <w:rPr>
                <w:rFonts w:ascii="宋体" w:hAnsi="宋体"/>
                <w:b/>
                <w:szCs w:val="21"/>
              </w:rPr>
            </w:pPr>
          </w:p>
        </w:tc>
        <w:tc>
          <w:tcPr>
            <w:tcW w:w="856" w:type="dxa"/>
          </w:tcPr>
          <w:p w14:paraId="1CD36573" w14:textId="77777777" w:rsidR="00E6797A" w:rsidRDefault="00E6797A">
            <w:pPr>
              <w:spacing w:line="360" w:lineRule="auto"/>
              <w:rPr>
                <w:rFonts w:ascii="宋体" w:hAnsi="宋体"/>
                <w:b/>
                <w:szCs w:val="21"/>
              </w:rPr>
            </w:pPr>
          </w:p>
        </w:tc>
        <w:tc>
          <w:tcPr>
            <w:tcW w:w="856" w:type="dxa"/>
          </w:tcPr>
          <w:p w14:paraId="74E7A738" w14:textId="77777777" w:rsidR="00E6797A" w:rsidRDefault="00E6797A">
            <w:pPr>
              <w:spacing w:line="360" w:lineRule="auto"/>
              <w:rPr>
                <w:rFonts w:ascii="宋体" w:hAnsi="宋体"/>
                <w:b/>
                <w:szCs w:val="21"/>
              </w:rPr>
            </w:pPr>
          </w:p>
        </w:tc>
        <w:tc>
          <w:tcPr>
            <w:tcW w:w="856" w:type="dxa"/>
          </w:tcPr>
          <w:p w14:paraId="76070341" w14:textId="77777777" w:rsidR="00E6797A" w:rsidRDefault="00E6797A">
            <w:pPr>
              <w:spacing w:line="360" w:lineRule="auto"/>
              <w:rPr>
                <w:rFonts w:ascii="宋体" w:hAnsi="宋体"/>
                <w:b/>
                <w:szCs w:val="21"/>
              </w:rPr>
            </w:pPr>
          </w:p>
        </w:tc>
        <w:tc>
          <w:tcPr>
            <w:tcW w:w="840" w:type="dxa"/>
          </w:tcPr>
          <w:p w14:paraId="0614D4D2" w14:textId="77777777" w:rsidR="00E6797A" w:rsidRDefault="00E6797A">
            <w:pPr>
              <w:spacing w:line="360" w:lineRule="auto"/>
              <w:rPr>
                <w:rFonts w:ascii="宋体" w:hAnsi="宋体"/>
                <w:b/>
                <w:szCs w:val="21"/>
              </w:rPr>
            </w:pPr>
          </w:p>
        </w:tc>
        <w:tc>
          <w:tcPr>
            <w:tcW w:w="721" w:type="dxa"/>
          </w:tcPr>
          <w:p w14:paraId="683527AC" w14:textId="77777777" w:rsidR="00E6797A" w:rsidRDefault="00E6797A">
            <w:pPr>
              <w:spacing w:line="360" w:lineRule="auto"/>
              <w:rPr>
                <w:rFonts w:ascii="宋体" w:hAnsi="宋体"/>
                <w:b/>
                <w:szCs w:val="21"/>
              </w:rPr>
            </w:pPr>
          </w:p>
        </w:tc>
      </w:tr>
      <w:tr w:rsidR="00E6797A" w14:paraId="3DCF224E" w14:textId="77777777">
        <w:trPr>
          <w:trHeight w:val="680"/>
          <w:jc w:val="center"/>
        </w:trPr>
        <w:tc>
          <w:tcPr>
            <w:tcW w:w="812" w:type="dxa"/>
          </w:tcPr>
          <w:p w14:paraId="5D621592" w14:textId="77777777" w:rsidR="00E6797A" w:rsidRDefault="00E6797A">
            <w:pPr>
              <w:spacing w:line="360" w:lineRule="auto"/>
              <w:rPr>
                <w:rFonts w:ascii="宋体" w:hAnsi="宋体"/>
                <w:b/>
                <w:szCs w:val="21"/>
              </w:rPr>
            </w:pPr>
          </w:p>
        </w:tc>
        <w:tc>
          <w:tcPr>
            <w:tcW w:w="1748" w:type="dxa"/>
          </w:tcPr>
          <w:p w14:paraId="16E27488" w14:textId="77777777" w:rsidR="00E6797A" w:rsidRDefault="00E6797A">
            <w:pPr>
              <w:spacing w:line="360" w:lineRule="auto"/>
              <w:rPr>
                <w:rFonts w:ascii="宋体" w:hAnsi="宋体"/>
                <w:b/>
                <w:szCs w:val="21"/>
              </w:rPr>
            </w:pPr>
          </w:p>
        </w:tc>
        <w:tc>
          <w:tcPr>
            <w:tcW w:w="1080" w:type="dxa"/>
          </w:tcPr>
          <w:p w14:paraId="089D4DDE" w14:textId="77777777" w:rsidR="00E6797A" w:rsidRDefault="00E6797A">
            <w:pPr>
              <w:spacing w:line="360" w:lineRule="auto"/>
              <w:rPr>
                <w:rFonts w:ascii="宋体" w:hAnsi="宋体"/>
                <w:b/>
                <w:szCs w:val="21"/>
              </w:rPr>
            </w:pPr>
          </w:p>
        </w:tc>
        <w:tc>
          <w:tcPr>
            <w:tcW w:w="1091" w:type="dxa"/>
          </w:tcPr>
          <w:p w14:paraId="15C0E391" w14:textId="77777777" w:rsidR="00E6797A" w:rsidRDefault="00E6797A">
            <w:pPr>
              <w:spacing w:line="360" w:lineRule="auto"/>
              <w:rPr>
                <w:rFonts w:ascii="宋体" w:hAnsi="宋体"/>
                <w:b/>
                <w:szCs w:val="21"/>
              </w:rPr>
            </w:pPr>
          </w:p>
        </w:tc>
        <w:tc>
          <w:tcPr>
            <w:tcW w:w="856" w:type="dxa"/>
          </w:tcPr>
          <w:p w14:paraId="23E6E1B5" w14:textId="77777777" w:rsidR="00E6797A" w:rsidRDefault="00E6797A">
            <w:pPr>
              <w:spacing w:line="360" w:lineRule="auto"/>
              <w:rPr>
                <w:rFonts w:ascii="宋体" w:hAnsi="宋体"/>
                <w:b/>
                <w:szCs w:val="21"/>
              </w:rPr>
            </w:pPr>
          </w:p>
        </w:tc>
        <w:tc>
          <w:tcPr>
            <w:tcW w:w="856" w:type="dxa"/>
          </w:tcPr>
          <w:p w14:paraId="6B6DA0C9" w14:textId="77777777" w:rsidR="00E6797A" w:rsidRDefault="00E6797A">
            <w:pPr>
              <w:spacing w:line="360" w:lineRule="auto"/>
              <w:rPr>
                <w:rFonts w:ascii="宋体" w:hAnsi="宋体"/>
                <w:b/>
                <w:szCs w:val="21"/>
              </w:rPr>
            </w:pPr>
          </w:p>
        </w:tc>
        <w:tc>
          <w:tcPr>
            <w:tcW w:w="856" w:type="dxa"/>
          </w:tcPr>
          <w:p w14:paraId="67BE3C86" w14:textId="77777777" w:rsidR="00E6797A" w:rsidRDefault="00E6797A">
            <w:pPr>
              <w:spacing w:line="360" w:lineRule="auto"/>
              <w:rPr>
                <w:rFonts w:ascii="宋体" w:hAnsi="宋体"/>
                <w:b/>
                <w:szCs w:val="21"/>
              </w:rPr>
            </w:pPr>
          </w:p>
        </w:tc>
        <w:tc>
          <w:tcPr>
            <w:tcW w:w="840" w:type="dxa"/>
          </w:tcPr>
          <w:p w14:paraId="0824C41D" w14:textId="77777777" w:rsidR="00E6797A" w:rsidRDefault="00E6797A">
            <w:pPr>
              <w:spacing w:line="360" w:lineRule="auto"/>
              <w:rPr>
                <w:rFonts w:ascii="宋体" w:hAnsi="宋体"/>
                <w:b/>
                <w:szCs w:val="21"/>
              </w:rPr>
            </w:pPr>
          </w:p>
        </w:tc>
        <w:tc>
          <w:tcPr>
            <w:tcW w:w="721" w:type="dxa"/>
          </w:tcPr>
          <w:p w14:paraId="05844170" w14:textId="77777777" w:rsidR="00E6797A" w:rsidRDefault="00E6797A">
            <w:pPr>
              <w:spacing w:line="360" w:lineRule="auto"/>
              <w:rPr>
                <w:rFonts w:ascii="宋体" w:hAnsi="宋体"/>
                <w:b/>
                <w:szCs w:val="21"/>
              </w:rPr>
            </w:pPr>
          </w:p>
        </w:tc>
      </w:tr>
    </w:tbl>
    <w:p w14:paraId="4E63E227" w14:textId="77777777" w:rsidR="00E6797A" w:rsidRDefault="00E6797A">
      <w:pPr>
        <w:ind w:firstLine="640"/>
      </w:pPr>
    </w:p>
    <w:p w14:paraId="078E0803" w14:textId="77777777" w:rsidR="00E6797A" w:rsidRDefault="00E6797A" w:rsidP="00813212">
      <w:pPr>
        <w:ind w:firstLine="640"/>
      </w:pPr>
    </w:p>
    <w:sectPr w:rsidR="00E6797A">
      <w:footerReference w:type="even" r:id="rId14"/>
      <w:pgSz w:w="11906" w:h="16838"/>
      <w:pgMar w:top="964" w:right="964" w:bottom="964" w:left="964" w:header="851" w:footer="737" w:gutter="0"/>
      <w:pgNumType w:start="1"/>
      <w:cols w:space="720"/>
      <w:docGrid w:type="lines" w:linePitch="34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165B" w14:textId="77777777" w:rsidR="00C7531C" w:rsidRDefault="00C7531C">
      <w:r>
        <w:separator/>
      </w:r>
    </w:p>
  </w:endnote>
  <w:endnote w:type="continuationSeparator" w:id="0">
    <w:p w14:paraId="69F673AF" w14:textId="77777777" w:rsidR="00C7531C" w:rsidRDefault="00C7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10" w:usb3="00000000" w:csb0="00040000" w:csb1="00000000"/>
  </w:font>
  <w:font w:name="HYa3gj">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21969"/>
    </w:sdtPr>
    <w:sdtEndPr>
      <w:rPr>
        <w:rFonts w:ascii="宋体" w:hAnsi="宋体"/>
        <w:sz w:val="20"/>
      </w:rPr>
    </w:sdtEndPr>
    <w:sdtContent>
      <w:p w14:paraId="07939BA3" w14:textId="77777777" w:rsidR="00E6797A" w:rsidRDefault="008326C3">
        <w:pPr>
          <w:pStyle w:val="ad"/>
          <w:rPr>
            <w:rFonts w:ascii="宋体" w:hAnsi="宋体"/>
            <w:sz w:val="20"/>
          </w:rPr>
        </w:pPr>
        <w:r>
          <w:rPr>
            <w:rFonts w:ascii="宋体" w:hAnsi="宋体"/>
            <w:sz w:val="20"/>
          </w:rPr>
          <w:fldChar w:fldCharType="begin"/>
        </w:r>
        <w:r>
          <w:rPr>
            <w:rFonts w:ascii="宋体" w:hAnsi="宋体"/>
            <w:sz w:val="20"/>
          </w:rPr>
          <w:instrText>PAGE   \* MERGEFORMAT</w:instrText>
        </w:r>
        <w:r>
          <w:rPr>
            <w:rFonts w:ascii="宋体" w:hAnsi="宋体"/>
            <w:sz w:val="20"/>
          </w:rPr>
          <w:fldChar w:fldCharType="separate"/>
        </w:r>
        <w:r>
          <w:rPr>
            <w:rFonts w:ascii="宋体" w:hAnsi="宋体"/>
            <w:sz w:val="20"/>
          </w:rPr>
          <w:t>4</w:t>
        </w:r>
        <w:r>
          <w:rPr>
            <w:rFonts w:ascii="宋体" w:hAnsi="宋体"/>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499988"/>
    </w:sdtPr>
    <w:sdtEndPr>
      <w:rPr>
        <w:rFonts w:ascii="宋体" w:hAnsi="宋体"/>
        <w:sz w:val="20"/>
      </w:rPr>
    </w:sdtEndPr>
    <w:sdtContent>
      <w:p w14:paraId="0A253D15" w14:textId="77777777" w:rsidR="00E6797A" w:rsidRDefault="008326C3">
        <w:pPr>
          <w:pStyle w:val="ad"/>
          <w:jc w:val="right"/>
          <w:rPr>
            <w:rFonts w:ascii="宋体" w:hAnsi="宋体"/>
            <w:sz w:val="20"/>
          </w:rPr>
        </w:pPr>
        <w:r>
          <w:rPr>
            <w:rFonts w:ascii="宋体" w:hAnsi="宋体"/>
            <w:sz w:val="20"/>
          </w:rPr>
          <w:fldChar w:fldCharType="begin"/>
        </w:r>
        <w:r>
          <w:rPr>
            <w:rFonts w:ascii="宋体" w:hAnsi="宋体"/>
            <w:sz w:val="20"/>
          </w:rPr>
          <w:instrText>PAGE   \* MERGEFORMAT</w:instrText>
        </w:r>
        <w:r>
          <w:rPr>
            <w:rFonts w:ascii="宋体" w:hAnsi="宋体"/>
            <w:sz w:val="20"/>
          </w:rPr>
          <w:fldChar w:fldCharType="separate"/>
        </w:r>
        <w:r>
          <w:rPr>
            <w:rFonts w:ascii="宋体" w:hAnsi="宋体"/>
            <w:sz w:val="20"/>
          </w:rPr>
          <w:t>5</w:t>
        </w:r>
        <w:r>
          <w:rPr>
            <w:rFonts w:ascii="宋体" w:hAnsi="宋体"/>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667031"/>
    </w:sdtPr>
    <w:sdtEndPr>
      <w:rPr>
        <w:rFonts w:ascii="宋体" w:hAnsi="宋体"/>
        <w:sz w:val="20"/>
      </w:rPr>
    </w:sdtEndPr>
    <w:sdtContent>
      <w:p w14:paraId="4276D5AC" w14:textId="77777777" w:rsidR="00E6797A" w:rsidRDefault="008326C3">
        <w:pPr>
          <w:pStyle w:val="ad"/>
          <w:rPr>
            <w:rFonts w:ascii="宋体" w:hAnsi="宋体"/>
            <w:sz w:val="20"/>
          </w:rPr>
        </w:pPr>
        <w:r>
          <w:rPr>
            <w:rFonts w:ascii="宋体" w:hAnsi="宋体"/>
            <w:sz w:val="20"/>
          </w:rPr>
          <w:fldChar w:fldCharType="begin"/>
        </w:r>
        <w:r>
          <w:rPr>
            <w:rFonts w:ascii="宋体" w:hAnsi="宋体"/>
            <w:sz w:val="20"/>
          </w:rPr>
          <w:instrText>PAGE   \* MERGEFORMAT</w:instrText>
        </w:r>
        <w:r>
          <w:rPr>
            <w:rFonts w:ascii="宋体" w:hAnsi="宋体"/>
            <w:sz w:val="20"/>
          </w:rPr>
          <w:fldChar w:fldCharType="separate"/>
        </w:r>
        <w:r>
          <w:rPr>
            <w:rFonts w:ascii="宋体" w:hAnsi="宋体"/>
            <w:sz w:val="20"/>
          </w:rPr>
          <w:t>2</w:t>
        </w:r>
        <w:r>
          <w:rPr>
            <w:rFonts w:ascii="宋体" w:hAnsi="宋体"/>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627698"/>
    </w:sdtPr>
    <w:sdtEndPr>
      <w:rPr>
        <w:rFonts w:ascii="宋体" w:hAnsi="宋体"/>
        <w:sz w:val="20"/>
      </w:rPr>
    </w:sdtEndPr>
    <w:sdtContent>
      <w:p w14:paraId="0678C0F8" w14:textId="77777777" w:rsidR="00E6797A" w:rsidRDefault="008326C3">
        <w:pPr>
          <w:pStyle w:val="ad"/>
          <w:jc w:val="right"/>
          <w:rPr>
            <w:rFonts w:ascii="宋体" w:hAnsi="宋体"/>
            <w:sz w:val="20"/>
          </w:rPr>
        </w:pPr>
        <w:r>
          <w:rPr>
            <w:rFonts w:ascii="宋体" w:hAnsi="宋体"/>
            <w:sz w:val="20"/>
          </w:rPr>
          <w:fldChar w:fldCharType="begin"/>
        </w:r>
        <w:r>
          <w:rPr>
            <w:rFonts w:ascii="宋体" w:hAnsi="宋体"/>
            <w:sz w:val="20"/>
          </w:rPr>
          <w:instrText>PAGE   \* MERGEFORMAT</w:instrText>
        </w:r>
        <w:r>
          <w:rPr>
            <w:rFonts w:ascii="宋体" w:hAnsi="宋体"/>
            <w:sz w:val="20"/>
          </w:rPr>
          <w:fldChar w:fldCharType="separate"/>
        </w:r>
        <w:r>
          <w:rPr>
            <w:rFonts w:ascii="宋体" w:hAnsi="宋体"/>
            <w:sz w:val="20"/>
          </w:rPr>
          <w:t>53</w:t>
        </w:r>
        <w:r>
          <w:rPr>
            <w:rFonts w:ascii="宋体" w:hAnsi="宋体"/>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499379"/>
    </w:sdtPr>
    <w:sdtEndPr>
      <w:rPr>
        <w:rFonts w:ascii="宋体" w:hAnsi="宋体"/>
        <w:sz w:val="20"/>
      </w:rPr>
    </w:sdtEndPr>
    <w:sdtContent>
      <w:p w14:paraId="5F9C64B0" w14:textId="77777777" w:rsidR="00E6797A" w:rsidRDefault="008326C3">
        <w:pPr>
          <w:pStyle w:val="ad"/>
          <w:rPr>
            <w:rFonts w:ascii="宋体" w:hAnsi="宋体"/>
            <w:sz w:val="20"/>
          </w:rPr>
        </w:pPr>
        <w:r>
          <w:rPr>
            <w:rFonts w:ascii="宋体" w:hAnsi="宋体"/>
            <w:sz w:val="20"/>
          </w:rPr>
          <w:fldChar w:fldCharType="begin"/>
        </w:r>
        <w:r>
          <w:rPr>
            <w:rFonts w:ascii="宋体" w:hAnsi="宋体"/>
            <w:sz w:val="20"/>
          </w:rPr>
          <w:instrText>PAGE   \* MERGEFORMAT</w:instrText>
        </w:r>
        <w:r>
          <w:rPr>
            <w:rFonts w:ascii="宋体" w:hAnsi="宋体"/>
            <w:sz w:val="20"/>
          </w:rPr>
          <w:fldChar w:fldCharType="separate"/>
        </w:r>
        <w:r>
          <w:rPr>
            <w:rFonts w:ascii="宋体" w:hAnsi="宋体"/>
            <w:sz w:val="20"/>
          </w:rPr>
          <w:t>52</w:t>
        </w:r>
        <w:r>
          <w:rPr>
            <w:rFonts w:ascii="宋体" w:hAnsi="宋体"/>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A036" w14:textId="77777777" w:rsidR="00C7531C" w:rsidRDefault="00C7531C">
      <w:r>
        <w:separator/>
      </w:r>
    </w:p>
  </w:footnote>
  <w:footnote w:type="continuationSeparator" w:id="0">
    <w:p w14:paraId="683FF2E3" w14:textId="77777777" w:rsidR="00C7531C" w:rsidRDefault="00C75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left" w:pos="855"/>
        </w:tabs>
        <w:ind w:left="855" w:hanging="525"/>
      </w:pPr>
      <w:rPr>
        <w:rFonts w:hint="default"/>
      </w:rPr>
    </w:lvl>
    <w:lvl w:ilvl="1">
      <w:start w:val="1"/>
      <w:numFmt w:val="decimal"/>
      <w:lvlText w:val="%2）"/>
      <w:lvlJc w:val="left"/>
      <w:pPr>
        <w:tabs>
          <w:tab w:val="left" w:pos="1110"/>
        </w:tabs>
        <w:ind w:left="1110" w:hanging="360"/>
      </w:pPr>
      <w:rPr>
        <w:rFonts w:hint="default"/>
      </w:rPr>
    </w:lvl>
    <w:lvl w:ilvl="2">
      <w:start w:val="1"/>
      <w:numFmt w:val="lowerRoman"/>
      <w:lvlText w:val="%3."/>
      <w:lvlJc w:val="right"/>
      <w:pPr>
        <w:tabs>
          <w:tab w:val="left" w:pos="1590"/>
        </w:tabs>
        <w:ind w:left="1590" w:hanging="420"/>
      </w:pPr>
    </w:lvl>
    <w:lvl w:ilvl="3">
      <w:start w:val="1"/>
      <w:numFmt w:val="decimal"/>
      <w:lvlText w:val="%4."/>
      <w:lvlJc w:val="left"/>
      <w:pPr>
        <w:tabs>
          <w:tab w:val="left" w:pos="2010"/>
        </w:tabs>
        <w:ind w:left="2010" w:hanging="420"/>
      </w:pPr>
    </w:lvl>
    <w:lvl w:ilvl="4">
      <w:start w:val="1"/>
      <w:numFmt w:val="lowerLetter"/>
      <w:lvlText w:val="%5)"/>
      <w:lvlJc w:val="left"/>
      <w:pPr>
        <w:tabs>
          <w:tab w:val="left" w:pos="2430"/>
        </w:tabs>
        <w:ind w:left="2430" w:hanging="420"/>
      </w:pPr>
    </w:lvl>
    <w:lvl w:ilvl="5">
      <w:start w:val="1"/>
      <w:numFmt w:val="lowerRoman"/>
      <w:lvlText w:val="%6."/>
      <w:lvlJc w:val="right"/>
      <w:pPr>
        <w:tabs>
          <w:tab w:val="left" w:pos="2850"/>
        </w:tabs>
        <w:ind w:left="2850" w:hanging="420"/>
      </w:pPr>
    </w:lvl>
    <w:lvl w:ilvl="6">
      <w:start w:val="1"/>
      <w:numFmt w:val="decimal"/>
      <w:lvlText w:val="%7."/>
      <w:lvlJc w:val="left"/>
      <w:pPr>
        <w:tabs>
          <w:tab w:val="left" w:pos="3270"/>
        </w:tabs>
        <w:ind w:left="3270" w:hanging="420"/>
      </w:pPr>
    </w:lvl>
    <w:lvl w:ilvl="7">
      <w:start w:val="1"/>
      <w:numFmt w:val="lowerLetter"/>
      <w:lvlText w:val="%8)"/>
      <w:lvlJc w:val="left"/>
      <w:pPr>
        <w:tabs>
          <w:tab w:val="left" w:pos="3690"/>
        </w:tabs>
        <w:ind w:left="3690" w:hanging="420"/>
      </w:pPr>
    </w:lvl>
    <w:lvl w:ilvl="8">
      <w:start w:val="1"/>
      <w:numFmt w:val="lowerRoman"/>
      <w:lvlText w:val="%9."/>
      <w:lvlJc w:val="right"/>
      <w:pPr>
        <w:tabs>
          <w:tab w:val="left" w:pos="4110"/>
        </w:tabs>
        <w:ind w:left="4110" w:hanging="420"/>
      </w:pPr>
    </w:lvl>
  </w:abstractNum>
  <w:abstractNum w:abstractNumId="1" w15:restartNumberingAfterBreak="0">
    <w:nsid w:val="676271D3"/>
    <w:multiLevelType w:val="multilevel"/>
    <w:tmpl w:val="676271D3"/>
    <w:lvl w:ilvl="0">
      <w:start w:val="1"/>
      <w:numFmt w:val="decimal"/>
      <w:lvlText w:val="%1"/>
      <w:lvlJc w:val="left"/>
      <w:pPr>
        <w:ind w:left="432" w:hanging="432"/>
      </w:pPr>
      <w:rPr>
        <w:rFonts w:hint="eastAsia"/>
      </w:rPr>
    </w:lvl>
    <w:lvl w:ilvl="1">
      <w:start w:val="1"/>
      <w:numFmt w:val="decimal"/>
      <w:pStyle w:val="2"/>
      <w:lvlText w:val="%1.%2"/>
      <w:lvlJc w:val="left"/>
      <w:pPr>
        <w:ind w:left="576" w:hanging="576"/>
      </w:pPr>
    </w:lvl>
    <w:lvl w:ilvl="2">
      <w:start w:val="1"/>
      <w:numFmt w:val="decimal"/>
      <w:lvlText w:val="%1.%2.%3"/>
      <w:lvlJc w:val="left"/>
      <w:pPr>
        <w:ind w:left="720" w:hanging="720"/>
      </w:pPr>
      <w:rPr>
        <w:sz w:val="21"/>
        <w:szCs w:val="2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C583DF7"/>
    <w:multiLevelType w:val="multilevel"/>
    <w:tmpl w:val="6C583DF7"/>
    <w:lvl w:ilvl="0">
      <w:start w:val="1"/>
      <w:numFmt w:val="decimal"/>
      <w:pStyle w:val="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 w15:restartNumberingAfterBreak="0">
    <w:nsid w:val="7B6D018A"/>
    <w:multiLevelType w:val="singleLevel"/>
    <w:tmpl w:val="7B6D018A"/>
    <w:lvl w:ilvl="0">
      <w:start w:val="1"/>
      <w:numFmt w:val="bullet"/>
      <w:pStyle w:val="a"/>
      <w:lvlText w:val=""/>
      <w:lvlJc w:val="left"/>
      <w:pPr>
        <w:tabs>
          <w:tab w:val="left" w:pos="360"/>
        </w:tabs>
        <w:ind w:left="360" w:hanging="360"/>
      </w:pPr>
      <w:rPr>
        <w:rFonts w:ascii="Wingdings" w:hAnsi="Wingdings" w:hint="default"/>
      </w:rPr>
    </w:lvl>
  </w:abstractNum>
  <w:num w:numId="1" w16cid:durableId="180095738">
    <w:abstractNumId w:val="1"/>
  </w:num>
  <w:num w:numId="2" w16cid:durableId="1332828153">
    <w:abstractNumId w:val="3"/>
  </w:num>
  <w:num w:numId="3" w16cid:durableId="2084328809">
    <w:abstractNumId w:val="2"/>
  </w:num>
  <w:num w:numId="4" w16cid:durableId="17957100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孙杰">
    <w15:presenceInfo w15:providerId="None" w15:userId="孙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420"/>
  <w:evenAndOddHeaders/>
  <w:characterSpacingControl w:val="doNotCompress"/>
  <w:hdrShapeDefaults>
    <o:shapedefaults v:ext="edit" spidmax="2052"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commondata" w:val="eyJoZGlkIjoiMTdmMTRlNmE2NThiOGE2MWJiZDU2Y2NjNzU3ZDA0MWIifQ=="/>
  </w:docVars>
  <w:rsids>
    <w:rsidRoot w:val="0003724F"/>
    <w:rsid w:val="00001290"/>
    <w:rsid w:val="0000209A"/>
    <w:rsid w:val="00003F34"/>
    <w:rsid w:val="00004BCF"/>
    <w:rsid w:val="00006DE1"/>
    <w:rsid w:val="00007D8F"/>
    <w:rsid w:val="0001081E"/>
    <w:rsid w:val="000122A5"/>
    <w:rsid w:val="000125CC"/>
    <w:rsid w:val="00013DF1"/>
    <w:rsid w:val="0001429D"/>
    <w:rsid w:val="0001510D"/>
    <w:rsid w:val="00015B0F"/>
    <w:rsid w:val="0001679F"/>
    <w:rsid w:val="00017D7C"/>
    <w:rsid w:val="00021716"/>
    <w:rsid w:val="00022AA7"/>
    <w:rsid w:val="000256DE"/>
    <w:rsid w:val="00026E81"/>
    <w:rsid w:val="0003146E"/>
    <w:rsid w:val="000315E9"/>
    <w:rsid w:val="00031D09"/>
    <w:rsid w:val="000322EB"/>
    <w:rsid w:val="00032D26"/>
    <w:rsid w:val="00034879"/>
    <w:rsid w:val="00036309"/>
    <w:rsid w:val="0003724F"/>
    <w:rsid w:val="00037795"/>
    <w:rsid w:val="00037EDE"/>
    <w:rsid w:val="00040C91"/>
    <w:rsid w:val="00040D0B"/>
    <w:rsid w:val="000420CB"/>
    <w:rsid w:val="00044C5D"/>
    <w:rsid w:val="00045D15"/>
    <w:rsid w:val="00045E2D"/>
    <w:rsid w:val="000468EB"/>
    <w:rsid w:val="0005112C"/>
    <w:rsid w:val="00051356"/>
    <w:rsid w:val="00051997"/>
    <w:rsid w:val="00052C4B"/>
    <w:rsid w:val="00056A69"/>
    <w:rsid w:val="00057183"/>
    <w:rsid w:val="00057B81"/>
    <w:rsid w:val="00060F79"/>
    <w:rsid w:val="0006180B"/>
    <w:rsid w:val="0006185E"/>
    <w:rsid w:val="000629E2"/>
    <w:rsid w:val="0006310D"/>
    <w:rsid w:val="0006546F"/>
    <w:rsid w:val="000654A1"/>
    <w:rsid w:val="000672BE"/>
    <w:rsid w:val="000679B4"/>
    <w:rsid w:val="00067D6F"/>
    <w:rsid w:val="00070902"/>
    <w:rsid w:val="00070DEF"/>
    <w:rsid w:val="0007133D"/>
    <w:rsid w:val="0007286C"/>
    <w:rsid w:val="000747AC"/>
    <w:rsid w:val="00074E4F"/>
    <w:rsid w:val="000760F5"/>
    <w:rsid w:val="000779BF"/>
    <w:rsid w:val="0008021A"/>
    <w:rsid w:val="00082DCB"/>
    <w:rsid w:val="000833B0"/>
    <w:rsid w:val="00084961"/>
    <w:rsid w:val="00084C31"/>
    <w:rsid w:val="00085C05"/>
    <w:rsid w:val="00086EF6"/>
    <w:rsid w:val="00087120"/>
    <w:rsid w:val="00090530"/>
    <w:rsid w:val="000907DB"/>
    <w:rsid w:val="00092BF8"/>
    <w:rsid w:val="00094042"/>
    <w:rsid w:val="000944F3"/>
    <w:rsid w:val="000952CD"/>
    <w:rsid w:val="00095A02"/>
    <w:rsid w:val="000A0164"/>
    <w:rsid w:val="000A0522"/>
    <w:rsid w:val="000A054C"/>
    <w:rsid w:val="000A23A9"/>
    <w:rsid w:val="000A4AB3"/>
    <w:rsid w:val="000A5554"/>
    <w:rsid w:val="000A585F"/>
    <w:rsid w:val="000A7885"/>
    <w:rsid w:val="000B04D0"/>
    <w:rsid w:val="000B0B1D"/>
    <w:rsid w:val="000B1470"/>
    <w:rsid w:val="000B209D"/>
    <w:rsid w:val="000B2D19"/>
    <w:rsid w:val="000B366C"/>
    <w:rsid w:val="000B39CA"/>
    <w:rsid w:val="000B5E86"/>
    <w:rsid w:val="000B7228"/>
    <w:rsid w:val="000C1234"/>
    <w:rsid w:val="000C4B4F"/>
    <w:rsid w:val="000C58CF"/>
    <w:rsid w:val="000C697A"/>
    <w:rsid w:val="000C755B"/>
    <w:rsid w:val="000D1C9C"/>
    <w:rsid w:val="000D2E90"/>
    <w:rsid w:val="000D4E67"/>
    <w:rsid w:val="000D5BBD"/>
    <w:rsid w:val="000E0A32"/>
    <w:rsid w:val="000E1944"/>
    <w:rsid w:val="000E272D"/>
    <w:rsid w:val="000E278C"/>
    <w:rsid w:val="000E2795"/>
    <w:rsid w:val="000E3A21"/>
    <w:rsid w:val="000E5695"/>
    <w:rsid w:val="000E5E48"/>
    <w:rsid w:val="000E6DE4"/>
    <w:rsid w:val="000E7D79"/>
    <w:rsid w:val="000F0771"/>
    <w:rsid w:val="000F1BDB"/>
    <w:rsid w:val="000F254C"/>
    <w:rsid w:val="000F67EC"/>
    <w:rsid w:val="000F767B"/>
    <w:rsid w:val="000F7A24"/>
    <w:rsid w:val="00100476"/>
    <w:rsid w:val="0010073E"/>
    <w:rsid w:val="0010176A"/>
    <w:rsid w:val="00102422"/>
    <w:rsid w:val="00102596"/>
    <w:rsid w:val="00103E04"/>
    <w:rsid w:val="0010433E"/>
    <w:rsid w:val="00104738"/>
    <w:rsid w:val="00107391"/>
    <w:rsid w:val="0011036D"/>
    <w:rsid w:val="00110963"/>
    <w:rsid w:val="00113E9F"/>
    <w:rsid w:val="00114572"/>
    <w:rsid w:val="00114742"/>
    <w:rsid w:val="00116BD8"/>
    <w:rsid w:val="00123C31"/>
    <w:rsid w:val="00127152"/>
    <w:rsid w:val="001272FA"/>
    <w:rsid w:val="00132F84"/>
    <w:rsid w:val="0013533C"/>
    <w:rsid w:val="00135717"/>
    <w:rsid w:val="00135827"/>
    <w:rsid w:val="00135857"/>
    <w:rsid w:val="00141556"/>
    <w:rsid w:val="00144AF2"/>
    <w:rsid w:val="00144EA1"/>
    <w:rsid w:val="00146499"/>
    <w:rsid w:val="0014658F"/>
    <w:rsid w:val="00146898"/>
    <w:rsid w:val="00147629"/>
    <w:rsid w:val="001477FD"/>
    <w:rsid w:val="00153B52"/>
    <w:rsid w:val="00153C5D"/>
    <w:rsid w:val="00154F91"/>
    <w:rsid w:val="00155E1C"/>
    <w:rsid w:val="0016053C"/>
    <w:rsid w:val="00162973"/>
    <w:rsid w:val="00164B52"/>
    <w:rsid w:val="00165B9F"/>
    <w:rsid w:val="0016614F"/>
    <w:rsid w:val="001741D2"/>
    <w:rsid w:val="0017476C"/>
    <w:rsid w:val="00174816"/>
    <w:rsid w:val="0017519A"/>
    <w:rsid w:val="00176540"/>
    <w:rsid w:val="00177BE0"/>
    <w:rsid w:val="0018018C"/>
    <w:rsid w:val="00182648"/>
    <w:rsid w:val="001840E7"/>
    <w:rsid w:val="00184717"/>
    <w:rsid w:val="00185A49"/>
    <w:rsid w:val="0019006B"/>
    <w:rsid w:val="001909DA"/>
    <w:rsid w:val="001917F6"/>
    <w:rsid w:val="00191A22"/>
    <w:rsid w:val="001928B1"/>
    <w:rsid w:val="0019563E"/>
    <w:rsid w:val="00196CCC"/>
    <w:rsid w:val="001A391F"/>
    <w:rsid w:val="001A4C5B"/>
    <w:rsid w:val="001A5B6F"/>
    <w:rsid w:val="001A5F58"/>
    <w:rsid w:val="001A6EDD"/>
    <w:rsid w:val="001B05F4"/>
    <w:rsid w:val="001B0ADA"/>
    <w:rsid w:val="001C070E"/>
    <w:rsid w:val="001C1848"/>
    <w:rsid w:val="001C1C10"/>
    <w:rsid w:val="001C3663"/>
    <w:rsid w:val="001C493A"/>
    <w:rsid w:val="001C517B"/>
    <w:rsid w:val="001C6793"/>
    <w:rsid w:val="001C7B31"/>
    <w:rsid w:val="001D092A"/>
    <w:rsid w:val="001D0EA1"/>
    <w:rsid w:val="001D168A"/>
    <w:rsid w:val="001D212E"/>
    <w:rsid w:val="001D4105"/>
    <w:rsid w:val="001D643D"/>
    <w:rsid w:val="001D763E"/>
    <w:rsid w:val="001E0027"/>
    <w:rsid w:val="001E0A61"/>
    <w:rsid w:val="001E20F6"/>
    <w:rsid w:val="001E4148"/>
    <w:rsid w:val="001E5F41"/>
    <w:rsid w:val="001E7F04"/>
    <w:rsid w:val="001F1318"/>
    <w:rsid w:val="001F2116"/>
    <w:rsid w:val="001F3C11"/>
    <w:rsid w:val="001F5234"/>
    <w:rsid w:val="002007AB"/>
    <w:rsid w:val="00200DCF"/>
    <w:rsid w:val="00201330"/>
    <w:rsid w:val="00202EB7"/>
    <w:rsid w:val="00203111"/>
    <w:rsid w:val="00204649"/>
    <w:rsid w:val="002048AE"/>
    <w:rsid w:val="002066EA"/>
    <w:rsid w:val="00212B3B"/>
    <w:rsid w:val="0021305E"/>
    <w:rsid w:val="00213E56"/>
    <w:rsid w:val="00215276"/>
    <w:rsid w:val="00215B2B"/>
    <w:rsid w:val="00217113"/>
    <w:rsid w:val="002176DD"/>
    <w:rsid w:val="00220AB1"/>
    <w:rsid w:val="00221BE4"/>
    <w:rsid w:val="00221D40"/>
    <w:rsid w:val="00222465"/>
    <w:rsid w:val="00227B9B"/>
    <w:rsid w:val="002305C6"/>
    <w:rsid w:val="00230E09"/>
    <w:rsid w:val="00231FD1"/>
    <w:rsid w:val="00232B41"/>
    <w:rsid w:val="00233F81"/>
    <w:rsid w:val="002343B2"/>
    <w:rsid w:val="00235A6F"/>
    <w:rsid w:val="002370B0"/>
    <w:rsid w:val="0024140B"/>
    <w:rsid w:val="002423D4"/>
    <w:rsid w:val="00242A29"/>
    <w:rsid w:val="002441A7"/>
    <w:rsid w:val="00244B7E"/>
    <w:rsid w:val="002453D0"/>
    <w:rsid w:val="00246588"/>
    <w:rsid w:val="00247486"/>
    <w:rsid w:val="00247BC7"/>
    <w:rsid w:val="00247EED"/>
    <w:rsid w:val="00250A8F"/>
    <w:rsid w:val="00251DC0"/>
    <w:rsid w:val="00254200"/>
    <w:rsid w:val="002568CB"/>
    <w:rsid w:val="00257056"/>
    <w:rsid w:val="00260380"/>
    <w:rsid w:val="00263932"/>
    <w:rsid w:val="002641DA"/>
    <w:rsid w:val="00264627"/>
    <w:rsid w:val="002653FA"/>
    <w:rsid w:val="002666CC"/>
    <w:rsid w:val="002667AF"/>
    <w:rsid w:val="00267450"/>
    <w:rsid w:val="00271423"/>
    <w:rsid w:val="00271436"/>
    <w:rsid w:val="00272050"/>
    <w:rsid w:val="0027245A"/>
    <w:rsid w:val="00272631"/>
    <w:rsid w:val="00273858"/>
    <w:rsid w:val="00280A76"/>
    <w:rsid w:val="00282357"/>
    <w:rsid w:val="0028325E"/>
    <w:rsid w:val="0028356D"/>
    <w:rsid w:val="002844F8"/>
    <w:rsid w:val="0028458F"/>
    <w:rsid w:val="00284868"/>
    <w:rsid w:val="002851DA"/>
    <w:rsid w:val="002859EB"/>
    <w:rsid w:val="00285CA6"/>
    <w:rsid w:val="0028759F"/>
    <w:rsid w:val="002914CD"/>
    <w:rsid w:val="00291B81"/>
    <w:rsid w:val="00291F6D"/>
    <w:rsid w:val="00294052"/>
    <w:rsid w:val="00295372"/>
    <w:rsid w:val="002971B6"/>
    <w:rsid w:val="002A0876"/>
    <w:rsid w:val="002A4A47"/>
    <w:rsid w:val="002A7275"/>
    <w:rsid w:val="002B035E"/>
    <w:rsid w:val="002B0C10"/>
    <w:rsid w:val="002B5FF7"/>
    <w:rsid w:val="002B6554"/>
    <w:rsid w:val="002B7407"/>
    <w:rsid w:val="002B7B0A"/>
    <w:rsid w:val="002C0DC7"/>
    <w:rsid w:val="002C1A5E"/>
    <w:rsid w:val="002C1F13"/>
    <w:rsid w:val="002C33AB"/>
    <w:rsid w:val="002C36CA"/>
    <w:rsid w:val="002C4843"/>
    <w:rsid w:val="002C6E0E"/>
    <w:rsid w:val="002C7577"/>
    <w:rsid w:val="002C7697"/>
    <w:rsid w:val="002D345B"/>
    <w:rsid w:val="002D4182"/>
    <w:rsid w:val="002D48E2"/>
    <w:rsid w:val="002E20DE"/>
    <w:rsid w:val="002E43D6"/>
    <w:rsid w:val="002E4E26"/>
    <w:rsid w:val="002E6222"/>
    <w:rsid w:val="002E6855"/>
    <w:rsid w:val="002E6CA3"/>
    <w:rsid w:val="002E6F6B"/>
    <w:rsid w:val="002E72F0"/>
    <w:rsid w:val="002E755E"/>
    <w:rsid w:val="002F0702"/>
    <w:rsid w:val="002F1A84"/>
    <w:rsid w:val="002F3816"/>
    <w:rsid w:val="002F5823"/>
    <w:rsid w:val="002F6BBE"/>
    <w:rsid w:val="00301BA2"/>
    <w:rsid w:val="003021AB"/>
    <w:rsid w:val="003021D2"/>
    <w:rsid w:val="003027FF"/>
    <w:rsid w:val="003029ED"/>
    <w:rsid w:val="00303B13"/>
    <w:rsid w:val="00305802"/>
    <w:rsid w:val="00312351"/>
    <w:rsid w:val="003128C5"/>
    <w:rsid w:val="00312AA6"/>
    <w:rsid w:val="003147DB"/>
    <w:rsid w:val="0031577E"/>
    <w:rsid w:val="00316ED1"/>
    <w:rsid w:val="00317DAC"/>
    <w:rsid w:val="00317FA3"/>
    <w:rsid w:val="00320507"/>
    <w:rsid w:val="00320D97"/>
    <w:rsid w:val="00321082"/>
    <w:rsid w:val="00322F45"/>
    <w:rsid w:val="00323909"/>
    <w:rsid w:val="003245EC"/>
    <w:rsid w:val="0032583C"/>
    <w:rsid w:val="00325C95"/>
    <w:rsid w:val="00325CE4"/>
    <w:rsid w:val="0032704B"/>
    <w:rsid w:val="00327E4B"/>
    <w:rsid w:val="00330D0D"/>
    <w:rsid w:val="00332A07"/>
    <w:rsid w:val="003360BB"/>
    <w:rsid w:val="003377A0"/>
    <w:rsid w:val="0034059D"/>
    <w:rsid w:val="0034071F"/>
    <w:rsid w:val="003415B9"/>
    <w:rsid w:val="00341D5D"/>
    <w:rsid w:val="00344963"/>
    <w:rsid w:val="003451A6"/>
    <w:rsid w:val="003457C7"/>
    <w:rsid w:val="00345A3D"/>
    <w:rsid w:val="00345CB7"/>
    <w:rsid w:val="003464A5"/>
    <w:rsid w:val="003469B0"/>
    <w:rsid w:val="003519A0"/>
    <w:rsid w:val="00351FD6"/>
    <w:rsid w:val="00352EA6"/>
    <w:rsid w:val="00353634"/>
    <w:rsid w:val="00353AF5"/>
    <w:rsid w:val="003540F9"/>
    <w:rsid w:val="003545C8"/>
    <w:rsid w:val="0035598E"/>
    <w:rsid w:val="003571F8"/>
    <w:rsid w:val="00357B5D"/>
    <w:rsid w:val="00360480"/>
    <w:rsid w:val="003653EB"/>
    <w:rsid w:val="0036742E"/>
    <w:rsid w:val="003707A8"/>
    <w:rsid w:val="00373439"/>
    <w:rsid w:val="00373575"/>
    <w:rsid w:val="003754FE"/>
    <w:rsid w:val="003755C8"/>
    <w:rsid w:val="00375689"/>
    <w:rsid w:val="003759CE"/>
    <w:rsid w:val="003761E0"/>
    <w:rsid w:val="00376267"/>
    <w:rsid w:val="00376B2C"/>
    <w:rsid w:val="00380311"/>
    <w:rsid w:val="003808B6"/>
    <w:rsid w:val="003819C6"/>
    <w:rsid w:val="00383464"/>
    <w:rsid w:val="0038410D"/>
    <w:rsid w:val="00384E26"/>
    <w:rsid w:val="00385760"/>
    <w:rsid w:val="00385768"/>
    <w:rsid w:val="0038627C"/>
    <w:rsid w:val="00387BF4"/>
    <w:rsid w:val="00390795"/>
    <w:rsid w:val="00391BE3"/>
    <w:rsid w:val="0039209E"/>
    <w:rsid w:val="003920C1"/>
    <w:rsid w:val="00392B1D"/>
    <w:rsid w:val="003939C3"/>
    <w:rsid w:val="00393C39"/>
    <w:rsid w:val="00393F63"/>
    <w:rsid w:val="003A0EEF"/>
    <w:rsid w:val="003A1307"/>
    <w:rsid w:val="003A2530"/>
    <w:rsid w:val="003A4276"/>
    <w:rsid w:val="003A468F"/>
    <w:rsid w:val="003A46A2"/>
    <w:rsid w:val="003A4B6B"/>
    <w:rsid w:val="003A7365"/>
    <w:rsid w:val="003B03BE"/>
    <w:rsid w:val="003B26F1"/>
    <w:rsid w:val="003B2DBA"/>
    <w:rsid w:val="003B3A2E"/>
    <w:rsid w:val="003B3C2D"/>
    <w:rsid w:val="003B470A"/>
    <w:rsid w:val="003B4C28"/>
    <w:rsid w:val="003C0146"/>
    <w:rsid w:val="003C11DE"/>
    <w:rsid w:val="003C294C"/>
    <w:rsid w:val="003C75C4"/>
    <w:rsid w:val="003D13BD"/>
    <w:rsid w:val="003D1BF6"/>
    <w:rsid w:val="003D2C08"/>
    <w:rsid w:val="003D46F9"/>
    <w:rsid w:val="003D5813"/>
    <w:rsid w:val="003D6330"/>
    <w:rsid w:val="003E00B9"/>
    <w:rsid w:val="003E073A"/>
    <w:rsid w:val="003E1911"/>
    <w:rsid w:val="003E3754"/>
    <w:rsid w:val="003E4DFD"/>
    <w:rsid w:val="003E543F"/>
    <w:rsid w:val="003E7E25"/>
    <w:rsid w:val="003F0A8E"/>
    <w:rsid w:val="003F231D"/>
    <w:rsid w:val="003F47D7"/>
    <w:rsid w:val="003F49B1"/>
    <w:rsid w:val="004024FB"/>
    <w:rsid w:val="00402EB9"/>
    <w:rsid w:val="00403CE9"/>
    <w:rsid w:val="0040517B"/>
    <w:rsid w:val="00406FEF"/>
    <w:rsid w:val="0040733F"/>
    <w:rsid w:val="004075D6"/>
    <w:rsid w:val="00407AD5"/>
    <w:rsid w:val="00407E22"/>
    <w:rsid w:val="00410778"/>
    <w:rsid w:val="00411DE4"/>
    <w:rsid w:val="0041214D"/>
    <w:rsid w:val="0041379A"/>
    <w:rsid w:val="00413E49"/>
    <w:rsid w:val="00414FCF"/>
    <w:rsid w:val="00415C1A"/>
    <w:rsid w:val="00417C01"/>
    <w:rsid w:val="00417E38"/>
    <w:rsid w:val="004200FF"/>
    <w:rsid w:val="004211F7"/>
    <w:rsid w:val="00421A64"/>
    <w:rsid w:val="0042216F"/>
    <w:rsid w:val="0042278C"/>
    <w:rsid w:val="00423BAE"/>
    <w:rsid w:val="00424C8C"/>
    <w:rsid w:val="004259C5"/>
    <w:rsid w:val="0042605B"/>
    <w:rsid w:val="00426110"/>
    <w:rsid w:val="00426A30"/>
    <w:rsid w:val="00426D32"/>
    <w:rsid w:val="00427DDC"/>
    <w:rsid w:val="00430467"/>
    <w:rsid w:val="00430821"/>
    <w:rsid w:val="0043083E"/>
    <w:rsid w:val="004310CF"/>
    <w:rsid w:val="0043367F"/>
    <w:rsid w:val="004336AA"/>
    <w:rsid w:val="004340A0"/>
    <w:rsid w:val="00435106"/>
    <w:rsid w:val="004368EE"/>
    <w:rsid w:val="00436926"/>
    <w:rsid w:val="00436A8A"/>
    <w:rsid w:val="00436DF5"/>
    <w:rsid w:val="00437599"/>
    <w:rsid w:val="004402FA"/>
    <w:rsid w:val="00440EF7"/>
    <w:rsid w:val="00443606"/>
    <w:rsid w:val="00445D19"/>
    <w:rsid w:val="00446EF9"/>
    <w:rsid w:val="00447B61"/>
    <w:rsid w:val="00447CCE"/>
    <w:rsid w:val="004511C8"/>
    <w:rsid w:val="00451627"/>
    <w:rsid w:val="004525B6"/>
    <w:rsid w:val="00452C1F"/>
    <w:rsid w:val="004530C1"/>
    <w:rsid w:val="004549A8"/>
    <w:rsid w:val="004554F9"/>
    <w:rsid w:val="00455FA0"/>
    <w:rsid w:val="00460D7A"/>
    <w:rsid w:val="00461739"/>
    <w:rsid w:val="004627EF"/>
    <w:rsid w:val="004628E9"/>
    <w:rsid w:val="00462BE5"/>
    <w:rsid w:val="00464DE7"/>
    <w:rsid w:val="0046643F"/>
    <w:rsid w:val="00466715"/>
    <w:rsid w:val="00467DAB"/>
    <w:rsid w:val="0047055F"/>
    <w:rsid w:val="00471090"/>
    <w:rsid w:val="004714CC"/>
    <w:rsid w:val="00471E10"/>
    <w:rsid w:val="004724DC"/>
    <w:rsid w:val="00473606"/>
    <w:rsid w:val="00474632"/>
    <w:rsid w:val="004752AA"/>
    <w:rsid w:val="00476C03"/>
    <w:rsid w:val="00476D31"/>
    <w:rsid w:val="00480A35"/>
    <w:rsid w:val="00482692"/>
    <w:rsid w:val="004840FD"/>
    <w:rsid w:val="00484BF9"/>
    <w:rsid w:val="00485476"/>
    <w:rsid w:val="004857B9"/>
    <w:rsid w:val="00486EC5"/>
    <w:rsid w:val="00487F9C"/>
    <w:rsid w:val="00490C07"/>
    <w:rsid w:val="004911B8"/>
    <w:rsid w:val="004913FA"/>
    <w:rsid w:val="004965D3"/>
    <w:rsid w:val="00496A40"/>
    <w:rsid w:val="004970C3"/>
    <w:rsid w:val="004A0302"/>
    <w:rsid w:val="004A04AB"/>
    <w:rsid w:val="004A09F3"/>
    <w:rsid w:val="004A19C7"/>
    <w:rsid w:val="004A23D5"/>
    <w:rsid w:val="004A2C01"/>
    <w:rsid w:val="004A2C58"/>
    <w:rsid w:val="004A3BF7"/>
    <w:rsid w:val="004A40BE"/>
    <w:rsid w:val="004A5722"/>
    <w:rsid w:val="004A7B03"/>
    <w:rsid w:val="004B18DE"/>
    <w:rsid w:val="004B2545"/>
    <w:rsid w:val="004B2702"/>
    <w:rsid w:val="004B2CA3"/>
    <w:rsid w:val="004B66B8"/>
    <w:rsid w:val="004C02C5"/>
    <w:rsid w:val="004C02D4"/>
    <w:rsid w:val="004C31CB"/>
    <w:rsid w:val="004C428F"/>
    <w:rsid w:val="004C4D4A"/>
    <w:rsid w:val="004C626F"/>
    <w:rsid w:val="004C786C"/>
    <w:rsid w:val="004C7EF5"/>
    <w:rsid w:val="004D0027"/>
    <w:rsid w:val="004D16E3"/>
    <w:rsid w:val="004D23E9"/>
    <w:rsid w:val="004D2FBE"/>
    <w:rsid w:val="004D408D"/>
    <w:rsid w:val="004D4224"/>
    <w:rsid w:val="004D4EF2"/>
    <w:rsid w:val="004D613B"/>
    <w:rsid w:val="004E1EAD"/>
    <w:rsid w:val="004E3125"/>
    <w:rsid w:val="004E3D94"/>
    <w:rsid w:val="004E3EF1"/>
    <w:rsid w:val="004E5FFE"/>
    <w:rsid w:val="004E7A4B"/>
    <w:rsid w:val="004F0F92"/>
    <w:rsid w:val="004F1D6B"/>
    <w:rsid w:val="004F2D90"/>
    <w:rsid w:val="004F3BE6"/>
    <w:rsid w:val="004F47A3"/>
    <w:rsid w:val="004F5A2A"/>
    <w:rsid w:val="004F5BDA"/>
    <w:rsid w:val="004F6304"/>
    <w:rsid w:val="004F6B01"/>
    <w:rsid w:val="004F7362"/>
    <w:rsid w:val="004F7568"/>
    <w:rsid w:val="00501E8E"/>
    <w:rsid w:val="00502648"/>
    <w:rsid w:val="005027CB"/>
    <w:rsid w:val="00502971"/>
    <w:rsid w:val="00502CA2"/>
    <w:rsid w:val="005035D0"/>
    <w:rsid w:val="00503EB9"/>
    <w:rsid w:val="005048C2"/>
    <w:rsid w:val="0050548C"/>
    <w:rsid w:val="00506B36"/>
    <w:rsid w:val="00507C79"/>
    <w:rsid w:val="00507DEE"/>
    <w:rsid w:val="00511CC4"/>
    <w:rsid w:val="00512B74"/>
    <w:rsid w:val="00513B06"/>
    <w:rsid w:val="00514529"/>
    <w:rsid w:val="0051664C"/>
    <w:rsid w:val="00521BC3"/>
    <w:rsid w:val="005224CC"/>
    <w:rsid w:val="00522BB1"/>
    <w:rsid w:val="005238DF"/>
    <w:rsid w:val="005241AC"/>
    <w:rsid w:val="00524BF0"/>
    <w:rsid w:val="0052673F"/>
    <w:rsid w:val="00526891"/>
    <w:rsid w:val="00527E5F"/>
    <w:rsid w:val="00530176"/>
    <w:rsid w:val="005302A8"/>
    <w:rsid w:val="0053206E"/>
    <w:rsid w:val="00533B1C"/>
    <w:rsid w:val="0053538D"/>
    <w:rsid w:val="005361DB"/>
    <w:rsid w:val="0053693D"/>
    <w:rsid w:val="00536D59"/>
    <w:rsid w:val="00537B65"/>
    <w:rsid w:val="00537ECC"/>
    <w:rsid w:val="005410D3"/>
    <w:rsid w:val="00543D9D"/>
    <w:rsid w:val="00550219"/>
    <w:rsid w:val="005507E1"/>
    <w:rsid w:val="00551D85"/>
    <w:rsid w:val="005526C4"/>
    <w:rsid w:val="00552BB9"/>
    <w:rsid w:val="00553614"/>
    <w:rsid w:val="00556556"/>
    <w:rsid w:val="0055747F"/>
    <w:rsid w:val="0055798F"/>
    <w:rsid w:val="00560ACC"/>
    <w:rsid w:val="005642A3"/>
    <w:rsid w:val="005649BA"/>
    <w:rsid w:val="00564CE5"/>
    <w:rsid w:val="00564E45"/>
    <w:rsid w:val="00565458"/>
    <w:rsid w:val="0056591B"/>
    <w:rsid w:val="0056632F"/>
    <w:rsid w:val="005665B3"/>
    <w:rsid w:val="005670C8"/>
    <w:rsid w:val="00567DE9"/>
    <w:rsid w:val="00572826"/>
    <w:rsid w:val="005738A4"/>
    <w:rsid w:val="005744F7"/>
    <w:rsid w:val="00574D65"/>
    <w:rsid w:val="005764E0"/>
    <w:rsid w:val="005765A2"/>
    <w:rsid w:val="00577F3D"/>
    <w:rsid w:val="00583BB5"/>
    <w:rsid w:val="00583FAE"/>
    <w:rsid w:val="00584D0F"/>
    <w:rsid w:val="005850D4"/>
    <w:rsid w:val="00585717"/>
    <w:rsid w:val="00585770"/>
    <w:rsid w:val="00587D42"/>
    <w:rsid w:val="00591A79"/>
    <w:rsid w:val="005939A5"/>
    <w:rsid w:val="00597534"/>
    <w:rsid w:val="00597EF3"/>
    <w:rsid w:val="005A0C57"/>
    <w:rsid w:val="005A0C85"/>
    <w:rsid w:val="005A2B4B"/>
    <w:rsid w:val="005A2F98"/>
    <w:rsid w:val="005A3249"/>
    <w:rsid w:val="005A33E7"/>
    <w:rsid w:val="005A4907"/>
    <w:rsid w:val="005A564E"/>
    <w:rsid w:val="005A7BAA"/>
    <w:rsid w:val="005B2387"/>
    <w:rsid w:val="005B355B"/>
    <w:rsid w:val="005B4AD0"/>
    <w:rsid w:val="005B50CB"/>
    <w:rsid w:val="005B5EBC"/>
    <w:rsid w:val="005C3AD9"/>
    <w:rsid w:val="005C3BF6"/>
    <w:rsid w:val="005C4BE4"/>
    <w:rsid w:val="005C5E5A"/>
    <w:rsid w:val="005C62ED"/>
    <w:rsid w:val="005C6CC8"/>
    <w:rsid w:val="005C7B01"/>
    <w:rsid w:val="005D0C10"/>
    <w:rsid w:val="005D15F4"/>
    <w:rsid w:val="005D1EA4"/>
    <w:rsid w:val="005D274B"/>
    <w:rsid w:val="005D332B"/>
    <w:rsid w:val="005D33B9"/>
    <w:rsid w:val="005D39D0"/>
    <w:rsid w:val="005D5AF0"/>
    <w:rsid w:val="005D5F81"/>
    <w:rsid w:val="005D6840"/>
    <w:rsid w:val="005D7E09"/>
    <w:rsid w:val="005E1A0A"/>
    <w:rsid w:val="005E2271"/>
    <w:rsid w:val="005E46E5"/>
    <w:rsid w:val="005E605B"/>
    <w:rsid w:val="005E6FB2"/>
    <w:rsid w:val="005E7416"/>
    <w:rsid w:val="005E7766"/>
    <w:rsid w:val="005F0943"/>
    <w:rsid w:val="005F22DB"/>
    <w:rsid w:val="005F3D3D"/>
    <w:rsid w:val="005F5274"/>
    <w:rsid w:val="005F6608"/>
    <w:rsid w:val="005F78A1"/>
    <w:rsid w:val="005F7CF8"/>
    <w:rsid w:val="00600008"/>
    <w:rsid w:val="00600AA1"/>
    <w:rsid w:val="0060143F"/>
    <w:rsid w:val="006042A8"/>
    <w:rsid w:val="006101A4"/>
    <w:rsid w:val="00611F34"/>
    <w:rsid w:val="0061281E"/>
    <w:rsid w:val="00612DB1"/>
    <w:rsid w:val="006130B9"/>
    <w:rsid w:val="00613296"/>
    <w:rsid w:val="006146C8"/>
    <w:rsid w:val="00615220"/>
    <w:rsid w:val="0061561C"/>
    <w:rsid w:val="006168BF"/>
    <w:rsid w:val="006204E4"/>
    <w:rsid w:val="006205B3"/>
    <w:rsid w:val="00620C7F"/>
    <w:rsid w:val="006216A9"/>
    <w:rsid w:val="006216C2"/>
    <w:rsid w:val="00623DE8"/>
    <w:rsid w:val="0062421F"/>
    <w:rsid w:val="00626675"/>
    <w:rsid w:val="0063066B"/>
    <w:rsid w:val="00630877"/>
    <w:rsid w:val="00631C08"/>
    <w:rsid w:val="00631DD5"/>
    <w:rsid w:val="00632A9E"/>
    <w:rsid w:val="00633559"/>
    <w:rsid w:val="00633EF6"/>
    <w:rsid w:val="00634B4A"/>
    <w:rsid w:val="00634B99"/>
    <w:rsid w:val="00636BDD"/>
    <w:rsid w:val="00637511"/>
    <w:rsid w:val="006409EA"/>
    <w:rsid w:val="006436CD"/>
    <w:rsid w:val="00643BD3"/>
    <w:rsid w:val="00644E93"/>
    <w:rsid w:val="00645720"/>
    <w:rsid w:val="00647910"/>
    <w:rsid w:val="00652934"/>
    <w:rsid w:val="006531F3"/>
    <w:rsid w:val="006533E4"/>
    <w:rsid w:val="00653C2E"/>
    <w:rsid w:val="00654BD3"/>
    <w:rsid w:val="00656274"/>
    <w:rsid w:val="00656F8E"/>
    <w:rsid w:val="006572A6"/>
    <w:rsid w:val="00661C66"/>
    <w:rsid w:val="00662708"/>
    <w:rsid w:val="00662D46"/>
    <w:rsid w:val="00664034"/>
    <w:rsid w:val="006649D3"/>
    <w:rsid w:val="00665043"/>
    <w:rsid w:val="006652D8"/>
    <w:rsid w:val="006662E8"/>
    <w:rsid w:val="00666AE4"/>
    <w:rsid w:val="00667DA4"/>
    <w:rsid w:val="006702C5"/>
    <w:rsid w:val="006710AD"/>
    <w:rsid w:val="006729EE"/>
    <w:rsid w:val="00672BB0"/>
    <w:rsid w:val="00674564"/>
    <w:rsid w:val="00674814"/>
    <w:rsid w:val="00676312"/>
    <w:rsid w:val="00676EDE"/>
    <w:rsid w:val="00677268"/>
    <w:rsid w:val="006800DE"/>
    <w:rsid w:val="00682453"/>
    <w:rsid w:val="00682CBC"/>
    <w:rsid w:val="006853A2"/>
    <w:rsid w:val="00686606"/>
    <w:rsid w:val="00686E10"/>
    <w:rsid w:val="00687282"/>
    <w:rsid w:val="00687DC6"/>
    <w:rsid w:val="00690CFF"/>
    <w:rsid w:val="006925D4"/>
    <w:rsid w:val="006948FE"/>
    <w:rsid w:val="006949BA"/>
    <w:rsid w:val="006950DB"/>
    <w:rsid w:val="00695D55"/>
    <w:rsid w:val="006A1B45"/>
    <w:rsid w:val="006A5D16"/>
    <w:rsid w:val="006A695F"/>
    <w:rsid w:val="006B2425"/>
    <w:rsid w:val="006B24EA"/>
    <w:rsid w:val="006B683B"/>
    <w:rsid w:val="006B69BD"/>
    <w:rsid w:val="006B6ABC"/>
    <w:rsid w:val="006B74D2"/>
    <w:rsid w:val="006B7B28"/>
    <w:rsid w:val="006C041D"/>
    <w:rsid w:val="006C11A8"/>
    <w:rsid w:val="006C3E5D"/>
    <w:rsid w:val="006C3ED3"/>
    <w:rsid w:val="006C4104"/>
    <w:rsid w:val="006C4D9C"/>
    <w:rsid w:val="006C6AC2"/>
    <w:rsid w:val="006D018B"/>
    <w:rsid w:val="006D0382"/>
    <w:rsid w:val="006D1451"/>
    <w:rsid w:val="006D3BCD"/>
    <w:rsid w:val="006D4A7D"/>
    <w:rsid w:val="006D4C0F"/>
    <w:rsid w:val="006D5177"/>
    <w:rsid w:val="006D5F6A"/>
    <w:rsid w:val="006E0EE1"/>
    <w:rsid w:val="006E16B2"/>
    <w:rsid w:val="006E2344"/>
    <w:rsid w:val="006E2874"/>
    <w:rsid w:val="006E3B42"/>
    <w:rsid w:val="006E4F53"/>
    <w:rsid w:val="006E5040"/>
    <w:rsid w:val="006E7F49"/>
    <w:rsid w:val="006F18B7"/>
    <w:rsid w:val="006F2E7D"/>
    <w:rsid w:val="006F34A3"/>
    <w:rsid w:val="006F4E90"/>
    <w:rsid w:val="006F5799"/>
    <w:rsid w:val="006F6E37"/>
    <w:rsid w:val="0070041F"/>
    <w:rsid w:val="007018BB"/>
    <w:rsid w:val="007042E9"/>
    <w:rsid w:val="00704651"/>
    <w:rsid w:val="00705AFA"/>
    <w:rsid w:val="007064AD"/>
    <w:rsid w:val="007065A1"/>
    <w:rsid w:val="00706852"/>
    <w:rsid w:val="00710099"/>
    <w:rsid w:val="0071064A"/>
    <w:rsid w:val="00710802"/>
    <w:rsid w:val="007110B4"/>
    <w:rsid w:val="00711578"/>
    <w:rsid w:val="0071167D"/>
    <w:rsid w:val="007116C7"/>
    <w:rsid w:val="00711764"/>
    <w:rsid w:val="00712C1F"/>
    <w:rsid w:val="00713194"/>
    <w:rsid w:val="0071322E"/>
    <w:rsid w:val="007143EB"/>
    <w:rsid w:val="007153F4"/>
    <w:rsid w:val="00715E0B"/>
    <w:rsid w:val="00716BB8"/>
    <w:rsid w:val="00716DD8"/>
    <w:rsid w:val="0071773A"/>
    <w:rsid w:val="00717A00"/>
    <w:rsid w:val="00720B50"/>
    <w:rsid w:val="0072167E"/>
    <w:rsid w:val="007233BC"/>
    <w:rsid w:val="007240B4"/>
    <w:rsid w:val="00724E82"/>
    <w:rsid w:val="007255DE"/>
    <w:rsid w:val="007259D8"/>
    <w:rsid w:val="00726EC7"/>
    <w:rsid w:val="007270D4"/>
    <w:rsid w:val="00727C65"/>
    <w:rsid w:val="00731933"/>
    <w:rsid w:val="00731AFE"/>
    <w:rsid w:val="00736BE4"/>
    <w:rsid w:val="007401D3"/>
    <w:rsid w:val="00741ECC"/>
    <w:rsid w:val="0074215A"/>
    <w:rsid w:val="00745A4F"/>
    <w:rsid w:val="00746585"/>
    <w:rsid w:val="0075127C"/>
    <w:rsid w:val="007516B6"/>
    <w:rsid w:val="00753116"/>
    <w:rsid w:val="007554DB"/>
    <w:rsid w:val="00756373"/>
    <w:rsid w:val="00756AD1"/>
    <w:rsid w:val="00757503"/>
    <w:rsid w:val="00761B2F"/>
    <w:rsid w:val="007629AD"/>
    <w:rsid w:val="0076407E"/>
    <w:rsid w:val="007643AC"/>
    <w:rsid w:val="00766943"/>
    <w:rsid w:val="007672C5"/>
    <w:rsid w:val="00767D3C"/>
    <w:rsid w:val="00770104"/>
    <w:rsid w:val="00770C95"/>
    <w:rsid w:val="0077145C"/>
    <w:rsid w:val="007726DC"/>
    <w:rsid w:val="0077472E"/>
    <w:rsid w:val="00776158"/>
    <w:rsid w:val="00776570"/>
    <w:rsid w:val="0078136F"/>
    <w:rsid w:val="00781504"/>
    <w:rsid w:val="00783154"/>
    <w:rsid w:val="00784980"/>
    <w:rsid w:val="0078570C"/>
    <w:rsid w:val="0078584A"/>
    <w:rsid w:val="00785E58"/>
    <w:rsid w:val="00786767"/>
    <w:rsid w:val="00786F7B"/>
    <w:rsid w:val="0079052C"/>
    <w:rsid w:val="00791249"/>
    <w:rsid w:val="00791312"/>
    <w:rsid w:val="00791B3B"/>
    <w:rsid w:val="00792F3A"/>
    <w:rsid w:val="0079340A"/>
    <w:rsid w:val="00793B01"/>
    <w:rsid w:val="00794DAB"/>
    <w:rsid w:val="0079569C"/>
    <w:rsid w:val="007963B8"/>
    <w:rsid w:val="007A1265"/>
    <w:rsid w:val="007A1AF6"/>
    <w:rsid w:val="007A3465"/>
    <w:rsid w:val="007A734A"/>
    <w:rsid w:val="007A7948"/>
    <w:rsid w:val="007B2ED9"/>
    <w:rsid w:val="007B3030"/>
    <w:rsid w:val="007B5508"/>
    <w:rsid w:val="007B657C"/>
    <w:rsid w:val="007B6893"/>
    <w:rsid w:val="007B6CCB"/>
    <w:rsid w:val="007C04B1"/>
    <w:rsid w:val="007C2988"/>
    <w:rsid w:val="007C3A14"/>
    <w:rsid w:val="007C44ED"/>
    <w:rsid w:val="007C49FA"/>
    <w:rsid w:val="007C5753"/>
    <w:rsid w:val="007C64EA"/>
    <w:rsid w:val="007C7805"/>
    <w:rsid w:val="007C7A8D"/>
    <w:rsid w:val="007D03B8"/>
    <w:rsid w:val="007D225F"/>
    <w:rsid w:val="007D2359"/>
    <w:rsid w:val="007D2799"/>
    <w:rsid w:val="007D2AAF"/>
    <w:rsid w:val="007D32DF"/>
    <w:rsid w:val="007D3312"/>
    <w:rsid w:val="007D40B9"/>
    <w:rsid w:val="007D5A94"/>
    <w:rsid w:val="007D5CFF"/>
    <w:rsid w:val="007D5FDA"/>
    <w:rsid w:val="007D61D2"/>
    <w:rsid w:val="007E070C"/>
    <w:rsid w:val="007E1D29"/>
    <w:rsid w:val="007E1EEC"/>
    <w:rsid w:val="007E27B3"/>
    <w:rsid w:val="007E3A3D"/>
    <w:rsid w:val="007E41F7"/>
    <w:rsid w:val="007E5221"/>
    <w:rsid w:val="007E5985"/>
    <w:rsid w:val="007E601E"/>
    <w:rsid w:val="007E7AF0"/>
    <w:rsid w:val="007E7E39"/>
    <w:rsid w:val="007F1E0F"/>
    <w:rsid w:val="007F44AA"/>
    <w:rsid w:val="007F5AEB"/>
    <w:rsid w:val="007F5EF9"/>
    <w:rsid w:val="007F7BBE"/>
    <w:rsid w:val="00800C19"/>
    <w:rsid w:val="00801C5A"/>
    <w:rsid w:val="00801DD1"/>
    <w:rsid w:val="008026EB"/>
    <w:rsid w:val="0080447D"/>
    <w:rsid w:val="0080497D"/>
    <w:rsid w:val="00804DCD"/>
    <w:rsid w:val="00805084"/>
    <w:rsid w:val="00806368"/>
    <w:rsid w:val="0080790B"/>
    <w:rsid w:val="008106E7"/>
    <w:rsid w:val="00810944"/>
    <w:rsid w:val="00811202"/>
    <w:rsid w:val="00811E97"/>
    <w:rsid w:val="00812A5E"/>
    <w:rsid w:val="008131ED"/>
    <w:rsid w:val="00813212"/>
    <w:rsid w:val="00815AE2"/>
    <w:rsid w:val="00815B62"/>
    <w:rsid w:val="00817813"/>
    <w:rsid w:val="0082169D"/>
    <w:rsid w:val="00821768"/>
    <w:rsid w:val="008273A8"/>
    <w:rsid w:val="00827CE4"/>
    <w:rsid w:val="00830058"/>
    <w:rsid w:val="00830E30"/>
    <w:rsid w:val="008317F5"/>
    <w:rsid w:val="00831A9B"/>
    <w:rsid w:val="00831B15"/>
    <w:rsid w:val="00831B74"/>
    <w:rsid w:val="008326C3"/>
    <w:rsid w:val="008337CC"/>
    <w:rsid w:val="0083391D"/>
    <w:rsid w:val="008347D2"/>
    <w:rsid w:val="00840EF7"/>
    <w:rsid w:val="00841889"/>
    <w:rsid w:val="00842312"/>
    <w:rsid w:val="00845935"/>
    <w:rsid w:val="008462C3"/>
    <w:rsid w:val="00847EED"/>
    <w:rsid w:val="00851BF0"/>
    <w:rsid w:val="00852099"/>
    <w:rsid w:val="0085242F"/>
    <w:rsid w:val="00852F11"/>
    <w:rsid w:val="008536D3"/>
    <w:rsid w:val="00854E71"/>
    <w:rsid w:val="00856C88"/>
    <w:rsid w:val="008579A8"/>
    <w:rsid w:val="00860E6A"/>
    <w:rsid w:val="0086132C"/>
    <w:rsid w:val="00862C8B"/>
    <w:rsid w:val="00863A24"/>
    <w:rsid w:val="00863EAD"/>
    <w:rsid w:val="00865588"/>
    <w:rsid w:val="008673A4"/>
    <w:rsid w:val="00873480"/>
    <w:rsid w:val="00876C07"/>
    <w:rsid w:val="00877D19"/>
    <w:rsid w:val="00877E5F"/>
    <w:rsid w:val="00882579"/>
    <w:rsid w:val="00882F63"/>
    <w:rsid w:val="00885888"/>
    <w:rsid w:val="008860BB"/>
    <w:rsid w:val="00886188"/>
    <w:rsid w:val="00891086"/>
    <w:rsid w:val="00891ACA"/>
    <w:rsid w:val="0089231A"/>
    <w:rsid w:val="00892A34"/>
    <w:rsid w:val="0089398F"/>
    <w:rsid w:val="0089472B"/>
    <w:rsid w:val="00894BCA"/>
    <w:rsid w:val="00895506"/>
    <w:rsid w:val="00895AAD"/>
    <w:rsid w:val="00896FEC"/>
    <w:rsid w:val="00897C15"/>
    <w:rsid w:val="00897E54"/>
    <w:rsid w:val="008A0237"/>
    <w:rsid w:val="008A0B38"/>
    <w:rsid w:val="008A2D9D"/>
    <w:rsid w:val="008A2F86"/>
    <w:rsid w:val="008A374E"/>
    <w:rsid w:val="008A3A4B"/>
    <w:rsid w:val="008A768F"/>
    <w:rsid w:val="008B17B4"/>
    <w:rsid w:val="008B2A08"/>
    <w:rsid w:val="008B3E87"/>
    <w:rsid w:val="008B4F28"/>
    <w:rsid w:val="008B66C4"/>
    <w:rsid w:val="008B6B02"/>
    <w:rsid w:val="008B6F88"/>
    <w:rsid w:val="008B6FF8"/>
    <w:rsid w:val="008B7182"/>
    <w:rsid w:val="008C4D9A"/>
    <w:rsid w:val="008C6347"/>
    <w:rsid w:val="008C6A64"/>
    <w:rsid w:val="008C7BB6"/>
    <w:rsid w:val="008D043A"/>
    <w:rsid w:val="008D300C"/>
    <w:rsid w:val="008D4870"/>
    <w:rsid w:val="008D53BD"/>
    <w:rsid w:val="008D6352"/>
    <w:rsid w:val="008E013F"/>
    <w:rsid w:val="008E4B55"/>
    <w:rsid w:val="008F0795"/>
    <w:rsid w:val="008F16FF"/>
    <w:rsid w:val="008F247F"/>
    <w:rsid w:val="008F32C0"/>
    <w:rsid w:val="008F330B"/>
    <w:rsid w:val="008F33B7"/>
    <w:rsid w:val="008F4033"/>
    <w:rsid w:val="008F4427"/>
    <w:rsid w:val="008F495F"/>
    <w:rsid w:val="008F56F2"/>
    <w:rsid w:val="009001CB"/>
    <w:rsid w:val="009002A2"/>
    <w:rsid w:val="0090051E"/>
    <w:rsid w:val="00901067"/>
    <w:rsid w:val="00901C12"/>
    <w:rsid w:val="009038C0"/>
    <w:rsid w:val="00903D30"/>
    <w:rsid w:val="00905522"/>
    <w:rsid w:val="00905F18"/>
    <w:rsid w:val="0090617F"/>
    <w:rsid w:val="009073D2"/>
    <w:rsid w:val="00907C61"/>
    <w:rsid w:val="00907CD3"/>
    <w:rsid w:val="00911EE7"/>
    <w:rsid w:val="00913553"/>
    <w:rsid w:val="00916722"/>
    <w:rsid w:val="00917186"/>
    <w:rsid w:val="00920BD3"/>
    <w:rsid w:val="00920CE1"/>
    <w:rsid w:val="00921C75"/>
    <w:rsid w:val="00922459"/>
    <w:rsid w:val="00924358"/>
    <w:rsid w:val="00925499"/>
    <w:rsid w:val="009276C7"/>
    <w:rsid w:val="00927A97"/>
    <w:rsid w:val="00930254"/>
    <w:rsid w:val="009304A5"/>
    <w:rsid w:val="0093143E"/>
    <w:rsid w:val="009327B8"/>
    <w:rsid w:val="00932C30"/>
    <w:rsid w:val="00933A5C"/>
    <w:rsid w:val="00933FFB"/>
    <w:rsid w:val="0093549C"/>
    <w:rsid w:val="0093669E"/>
    <w:rsid w:val="009366A6"/>
    <w:rsid w:val="00936BC4"/>
    <w:rsid w:val="00941984"/>
    <w:rsid w:val="009446A2"/>
    <w:rsid w:val="009453F4"/>
    <w:rsid w:val="00945AEA"/>
    <w:rsid w:val="00946CAC"/>
    <w:rsid w:val="0094727D"/>
    <w:rsid w:val="00947383"/>
    <w:rsid w:val="00947E86"/>
    <w:rsid w:val="0095002F"/>
    <w:rsid w:val="00956277"/>
    <w:rsid w:val="00957105"/>
    <w:rsid w:val="009572FC"/>
    <w:rsid w:val="009610F9"/>
    <w:rsid w:val="00962EA6"/>
    <w:rsid w:val="0096438E"/>
    <w:rsid w:val="00966113"/>
    <w:rsid w:val="00970F0F"/>
    <w:rsid w:val="00973C95"/>
    <w:rsid w:val="009824C9"/>
    <w:rsid w:val="00982B5F"/>
    <w:rsid w:val="00984AC2"/>
    <w:rsid w:val="009915F3"/>
    <w:rsid w:val="0099308E"/>
    <w:rsid w:val="009958D3"/>
    <w:rsid w:val="00997193"/>
    <w:rsid w:val="00997E82"/>
    <w:rsid w:val="009A0D43"/>
    <w:rsid w:val="009A13D1"/>
    <w:rsid w:val="009A155C"/>
    <w:rsid w:val="009A44AC"/>
    <w:rsid w:val="009A4BA7"/>
    <w:rsid w:val="009A6D0B"/>
    <w:rsid w:val="009A7207"/>
    <w:rsid w:val="009B1DBF"/>
    <w:rsid w:val="009B45B0"/>
    <w:rsid w:val="009B4C49"/>
    <w:rsid w:val="009B564D"/>
    <w:rsid w:val="009B74B3"/>
    <w:rsid w:val="009B7D4E"/>
    <w:rsid w:val="009B7E4A"/>
    <w:rsid w:val="009C01F3"/>
    <w:rsid w:val="009C0B61"/>
    <w:rsid w:val="009C0E3D"/>
    <w:rsid w:val="009C2A38"/>
    <w:rsid w:val="009C2A93"/>
    <w:rsid w:val="009C3C0E"/>
    <w:rsid w:val="009C50F4"/>
    <w:rsid w:val="009C6DB8"/>
    <w:rsid w:val="009D1B4B"/>
    <w:rsid w:val="009D345A"/>
    <w:rsid w:val="009D3D93"/>
    <w:rsid w:val="009D55CB"/>
    <w:rsid w:val="009D6C6E"/>
    <w:rsid w:val="009D7C9F"/>
    <w:rsid w:val="009E2F6A"/>
    <w:rsid w:val="009E394A"/>
    <w:rsid w:val="009E39B6"/>
    <w:rsid w:val="009E6593"/>
    <w:rsid w:val="009E6DFC"/>
    <w:rsid w:val="009E77A5"/>
    <w:rsid w:val="009F03CA"/>
    <w:rsid w:val="009F39F9"/>
    <w:rsid w:val="009F3B54"/>
    <w:rsid w:val="009F5BF3"/>
    <w:rsid w:val="009F5DC9"/>
    <w:rsid w:val="009F7ADF"/>
    <w:rsid w:val="00A0001B"/>
    <w:rsid w:val="00A009AB"/>
    <w:rsid w:val="00A00BD2"/>
    <w:rsid w:val="00A01279"/>
    <w:rsid w:val="00A03C36"/>
    <w:rsid w:val="00A048B6"/>
    <w:rsid w:val="00A071D1"/>
    <w:rsid w:val="00A10DD0"/>
    <w:rsid w:val="00A12DD9"/>
    <w:rsid w:val="00A130F5"/>
    <w:rsid w:val="00A1538B"/>
    <w:rsid w:val="00A15ADD"/>
    <w:rsid w:val="00A16047"/>
    <w:rsid w:val="00A201EB"/>
    <w:rsid w:val="00A227C7"/>
    <w:rsid w:val="00A22CC1"/>
    <w:rsid w:val="00A22E40"/>
    <w:rsid w:val="00A2300D"/>
    <w:rsid w:val="00A25093"/>
    <w:rsid w:val="00A26074"/>
    <w:rsid w:val="00A26F9A"/>
    <w:rsid w:val="00A276C9"/>
    <w:rsid w:val="00A30D2E"/>
    <w:rsid w:val="00A3192A"/>
    <w:rsid w:val="00A32686"/>
    <w:rsid w:val="00A32CD2"/>
    <w:rsid w:val="00A32FC8"/>
    <w:rsid w:val="00A3451B"/>
    <w:rsid w:val="00A36141"/>
    <w:rsid w:val="00A36D47"/>
    <w:rsid w:val="00A3768F"/>
    <w:rsid w:val="00A37913"/>
    <w:rsid w:val="00A405E2"/>
    <w:rsid w:val="00A409CC"/>
    <w:rsid w:val="00A41D14"/>
    <w:rsid w:val="00A42229"/>
    <w:rsid w:val="00A4238E"/>
    <w:rsid w:val="00A43A8A"/>
    <w:rsid w:val="00A44949"/>
    <w:rsid w:val="00A452DA"/>
    <w:rsid w:val="00A4789A"/>
    <w:rsid w:val="00A47CBE"/>
    <w:rsid w:val="00A50DBE"/>
    <w:rsid w:val="00A52F3C"/>
    <w:rsid w:val="00A556D2"/>
    <w:rsid w:val="00A5665B"/>
    <w:rsid w:val="00A60551"/>
    <w:rsid w:val="00A60FC3"/>
    <w:rsid w:val="00A613C2"/>
    <w:rsid w:val="00A615B9"/>
    <w:rsid w:val="00A63306"/>
    <w:rsid w:val="00A63F92"/>
    <w:rsid w:val="00A6414B"/>
    <w:rsid w:val="00A64A7B"/>
    <w:rsid w:val="00A64B57"/>
    <w:rsid w:val="00A668CD"/>
    <w:rsid w:val="00A6704E"/>
    <w:rsid w:val="00A7034A"/>
    <w:rsid w:val="00A70B1A"/>
    <w:rsid w:val="00A71F1C"/>
    <w:rsid w:val="00A722A7"/>
    <w:rsid w:val="00A72EE6"/>
    <w:rsid w:val="00A740A1"/>
    <w:rsid w:val="00A746DB"/>
    <w:rsid w:val="00A74A15"/>
    <w:rsid w:val="00A74E6A"/>
    <w:rsid w:val="00A75494"/>
    <w:rsid w:val="00A75FD5"/>
    <w:rsid w:val="00A810B4"/>
    <w:rsid w:val="00A84299"/>
    <w:rsid w:val="00A84424"/>
    <w:rsid w:val="00A85137"/>
    <w:rsid w:val="00A868F8"/>
    <w:rsid w:val="00A86D72"/>
    <w:rsid w:val="00A90497"/>
    <w:rsid w:val="00A90C4C"/>
    <w:rsid w:val="00A91B4A"/>
    <w:rsid w:val="00A93BDA"/>
    <w:rsid w:val="00A946C7"/>
    <w:rsid w:val="00A94720"/>
    <w:rsid w:val="00A94A20"/>
    <w:rsid w:val="00A96B0D"/>
    <w:rsid w:val="00A96E97"/>
    <w:rsid w:val="00A97D49"/>
    <w:rsid w:val="00AA10BF"/>
    <w:rsid w:val="00AA18CF"/>
    <w:rsid w:val="00AA2B64"/>
    <w:rsid w:val="00AA3CFA"/>
    <w:rsid w:val="00AA4386"/>
    <w:rsid w:val="00AA4C75"/>
    <w:rsid w:val="00AA70CF"/>
    <w:rsid w:val="00AB1279"/>
    <w:rsid w:val="00AB12DF"/>
    <w:rsid w:val="00AB2183"/>
    <w:rsid w:val="00AB4742"/>
    <w:rsid w:val="00AB5292"/>
    <w:rsid w:val="00AB553F"/>
    <w:rsid w:val="00AB7207"/>
    <w:rsid w:val="00AC0F45"/>
    <w:rsid w:val="00AC4621"/>
    <w:rsid w:val="00AC5840"/>
    <w:rsid w:val="00AC7D00"/>
    <w:rsid w:val="00AD0A2B"/>
    <w:rsid w:val="00AD11C3"/>
    <w:rsid w:val="00AD29F0"/>
    <w:rsid w:val="00AD2A04"/>
    <w:rsid w:val="00AD445D"/>
    <w:rsid w:val="00AD4899"/>
    <w:rsid w:val="00AE1A8F"/>
    <w:rsid w:val="00AE2937"/>
    <w:rsid w:val="00AE36D8"/>
    <w:rsid w:val="00AE470C"/>
    <w:rsid w:val="00AE6136"/>
    <w:rsid w:val="00AE6E2E"/>
    <w:rsid w:val="00AE7D12"/>
    <w:rsid w:val="00AF08D6"/>
    <w:rsid w:val="00AF0D17"/>
    <w:rsid w:val="00AF1079"/>
    <w:rsid w:val="00AF158A"/>
    <w:rsid w:val="00AF21F1"/>
    <w:rsid w:val="00AF35C1"/>
    <w:rsid w:val="00AF36D3"/>
    <w:rsid w:val="00AF4562"/>
    <w:rsid w:val="00AF6176"/>
    <w:rsid w:val="00AF6247"/>
    <w:rsid w:val="00AF6A88"/>
    <w:rsid w:val="00AF724D"/>
    <w:rsid w:val="00B004C2"/>
    <w:rsid w:val="00B03D71"/>
    <w:rsid w:val="00B10777"/>
    <w:rsid w:val="00B11E12"/>
    <w:rsid w:val="00B11E3D"/>
    <w:rsid w:val="00B13BC4"/>
    <w:rsid w:val="00B13F32"/>
    <w:rsid w:val="00B156C5"/>
    <w:rsid w:val="00B16A11"/>
    <w:rsid w:val="00B17627"/>
    <w:rsid w:val="00B21825"/>
    <w:rsid w:val="00B21D2D"/>
    <w:rsid w:val="00B2217E"/>
    <w:rsid w:val="00B24424"/>
    <w:rsid w:val="00B30148"/>
    <w:rsid w:val="00B32F21"/>
    <w:rsid w:val="00B332EE"/>
    <w:rsid w:val="00B334D0"/>
    <w:rsid w:val="00B33558"/>
    <w:rsid w:val="00B340D8"/>
    <w:rsid w:val="00B34A73"/>
    <w:rsid w:val="00B3553D"/>
    <w:rsid w:val="00B35DEB"/>
    <w:rsid w:val="00B36846"/>
    <w:rsid w:val="00B36AEF"/>
    <w:rsid w:val="00B40074"/>
    <w:rsid w:val="00B409BC"/>
    <w:rsid w:val="00B41923"/>
    <w:rsid w:val="00B42515"/>
    <w:rsid w:val="00B43798"/>
    <w:rsid w:val="00B43997"/>
    <w:rsid w:val="00B4414B"/>
    <w:rsid w:val="00B45571"/>
    <w:rsid w:val="00B45E9B"/>
    <w:rsid w:val="00B46354"/>
    <w:rsid w:val="00B50284"/>
    <w:rsid w:val="00B52D51"/>
    <w:rsid w:val="00B53703"/>
    <w:rsid w:val="00B53C4A"/>
    <w:rsid w:val="00B54A9C"/>
    <w:rsid w:val="00B54F03"/>
    <w:rsid w:val="00B55E38"/>
    <w:rsid w:val="00B56D32"/>
    <w:rsid w:val="00B60139"/>
    <w:rsid w:val="00B60305"/>
    <w:rsid w:val="00B61933"/>
    <w:rsid w:val="00B6358F"/>
    <w:rsid w:val="00B650BB"/>
    <w:rsid w:val="00B6687E"/>
    <w:rsid w:val="00B70A3A"/>
    <w:rsid w:val="00B70DBF"/>
    <w:rsid w:val="00B71429"/>
    <w:rsid w:val="00B722E5"/>
    <w:rsid w:val="00B72983"/>
    <w:rsid w:val="00B72AF4"/>
    <w:rsid w:val="00B741C5"/>
    <w:rsid w:val="00B7459C"/>
    <w:rsid w:val="00B76C3D"/>
    <w:rsid w:val="00B81799"/>
    <w:rsid w:val="00B8283C"/>
    <w:rsid w:val="00B83622"/>
    <w:rsid w:val="00B841F9"/>
    <w:rsid w:val="00B84702"/>
    <w:rsid w:val="00B90B3D"/>
    <w:rsid w:val="00B90E5E"/>
    <w:rsid w:val="00B92AF3"/>
    <w:rsid w:val="00B936EF"/>
    <w:rsid w:val="00B9487C"/>
    <w:rsid w:val="00B956B0"/>
    <w:rsid w:val="00B95BF3"/>
    <w:rsid w:val="00B96100"/>
    <w:rsid w:val="00B96185"/>
    <w:rsid w:val="00BA045A"/>
    <w:rsid w:val="00BA07A8"/>
    <w:rsid w:val="00BA1C57"/>
    <w:rsid w:val="00BA20AE"/>
    <w:rsid w:val="00BA2542"/>
    <w:rsid w:val="00BA3D1B"/>
    <w:rsid w:val="00BA5B58"/>
    <w:rsid w:val="00BA6F8F"/>
    <w:rsid w:val="00BA7DD9"/>
    <w:rsid w:val="00BB2E7F"/>
    <w:rsid w:val="00BB3AE9"/>
    <w:rsid w:val="00BB4BEF"/>
    <w:rsid w:val="00BB51CF"/>
    <w:rsid w:val="00BB57EF"/>
    <w:rsid w:val="00BB69B5"/>
    <w:rsid w:val="00BB7EB1"/>
    <w:rsid w:val="00BC2E40"/>
    <w:rsid w:val="00BC6D90"/>
    <w:rsid w:val="00BC76F4"/>
    <w:rsid w:val="00BC7D22"/>
    <w:rsid w:val="00BD2774"/>
    <w:rsid w:val="00BD30C2"/>
    <w:rsid w:val="00BD34C4"/>
    <w:rsid w:val="00BD3CC9"/>
    <w:rsid w:val="00BD3EDA"/>
    <w:rsid w:val="00BD40CF"/>
    <w:rsid w:val="00BD446C"/>
    <w:rsid w:val="00BE20F6"/>
    <w:rsid w:val="00BE398F"/>
    <w:rsid w:val="00BE4303"/>
    <w:rsid w:val="00BE489D"/>
    <w:rsid w:val="00BE4DFC"/>
    <w:rsid w:val="00BE5BD7"/>
    <w:rsid w:val="00BE6B25"/>
    <w:rsid w:val="00BE7F92"/>
    <w:rsid w:val="00BF11CB"/>
    <w:rsid w:val="00BF30D5"/>
    <w:rsid w:val="00BF35F2"/>
    <w:rsid w:val="00BF503C"/>
    <w:rsid w:val="00BF57B4"/>
    <w:rsid w:val="00BF613F"/>
    <w:rsid w:val="00BF65BD"/>
    <w:rsid w:val="00BF6612"/>
    <w:rsid w:val="00BF6AD6"/>
    <w:rsid w:val="00BF74EB"/>
    <w:rsid w:val="00C01D18"/>
    <w:rsid w:val="00C03057"/>
    <w:rsid w:val="00C03F4A"/>
    <w:rsid w:val="00C05FC1"/>
    <w:rsid w:val="00C0607E"/>
    <w:rsid w:val="00C07823"/>
    <w:rsid w:val="00C11849"/>
    <w:rsid w:val="00C11E6C"/>
    <w:rsid w:val="00C12BAA"/>
    <w:rsid w:val="00C142FF"/>
    <w:rsid w:val="00C15F70"/>
    <w:rsid w:val="00C15FB8"/>
    <w:rsid w:val="00C16004"/>
    <w:rsid w:val="00C16704"/>
    <w:rsid w:val="00C21151"/>
    <w:rsid w:val="00C21B19"/>
    <w:rsid w:val="00C22117"/>
    <w:rsid w:val="00C23CBA"/>
    <w:rsid w:val="00C268F6"/>
    <w:rsid w:val="00C3085C"/>
    <w:rsid w:val="00C30BB1"/>
    <w:rsid w:val="00C31C8C"/>
    <w:rsid w:val="00C324BB"/>
    <w:rsid w:val="00C34E4F"/>
    <w:rsid w:val="00C357D6"/>
    <w:rsid w:val="00C35ADA"/>
    <w:rsid w:val="00C35F6E"/>
    <w:rsid w:val="00C3629F"/>
    <w:rsid w:val="00C36F7D"/>
    <w:rsid w:val="00C37330"/>
    <w:rsid w:val="00C37E08"/>
    <w:rsid w:val="00C41B9E"/>
    <w:rsid w:val="00C4243D"/>
    <w:rsid w:val="00C44F80"/>
    <w:rsid w:val="00C45E01"/>
    <w:rsid w:val="00C460C4"/>
    <w:rsid w:val="00C46237"/>
    <w:rsid w:val="00C4679E"/>
    <w:rsid w:val="00C46C5C"/>
    <w:rsid w:val="00C5000C"/>
    <w:rsid w:val="00C501BE"/>
    <w:rsid w:val="00C5183B"/>
    <w:rsid w:val="00C52828"/>
    <w:rsid w:val="00C54AE5"/>
    <w:rsid w:val="00C54AEE"/>
    <w:rsid w:val="00C54CD7"/>
    <w:rsid w:val="00C54D87"/>
    <w:rsid w:val="00C605C8"/>
    <w:rsid w:val="00C61FDA"/>
    <w:rsid w:val="00C63942"/>
    <w:rsid w:val="00C64AAE"/>
    <w:rsid w:val="00C64D64"/>
    <w:rsid w:val="00C650D5"/>
    <w:rsid w:val="00C71EB8"/>
    <w:rsid w:val="00C7525F"/>
    <w:rsid w:val="00C7531C"/>
    <w:rsid w:val="00C75A70"/>
    <w:rsid w:val="00C80085"/>
    <w:rsid w:val="00C81A84"/>
    <w:rsid w:val="00C81BD2"/>
    <w:rsid w:val="00C826D2"/>
    <w:rsid w:val="00C82781"/>
    <w:rsid w:val="00C8305B"/>
    <w:rsid w:val="00C838DF"/>
    <w:rsid w:val="00C83F8A"/>
    <w:rsid w:val="00C845DD"/>
    <w:rsid w:val="00C85D64"/>
    <w:rsid w:val="00C86053"/>
    <w:rsid w:val="00C87764"/>
    <w:rsid w:val="00C87DBF"/>
    <w:rsid w:val="00C87DD1"/>
    <w:rsid w:val="00C916A7"/>
    <w:rsid w:val="00C919EB"/>
    <w:rsid w:val="00C927D1"/>
    <w:rsid w:val="00C937B8"/>
    <w:rsid w:val="00C93D92"/>
    <w:rsid w:val="00C95104"/>
    <w:rsid w:val="00C9718C"/>
    <w:rsid w:val="00CA021C"/>
    <w:rsid w:val="00CA0696"/>
    <w:rsid w:val="00CA0DE7"/>
    <w:rsid w:val="00CA2D55"/>
    <w:rsid w:val="00CA3B56"/>
    <w:rsid w:val="00CA4D42"/>
    <w:rsid w:val="00CA5564"/>
    <w:rsid w:val="00CA5E8A"/>
    <w:rsid w:val="00CA6443"/>
    <w:rsid w:val="00CA7CD4"/>
    <w:rsid w:val="00CB01B2"/>
    <w:rsid w:val="00CB02AB"/>
    <w:rsid w:val="00CB10AF"/>
    <w:rsid w:val="00CB28EF"/>
    <w:rsid w:val="00CB39DB"/>
    <w:rsid w:val="00CB4FD3"/>
    <w:rsid w:val="00CB6617"/>
    <w:rsid w:val="00CB6E50"/>
    <w:rsid w:val="00CB7095"/>
    <w:rsid w:val="00CC0A5B"/>
    <w:rsid w:val="00CC20BA"/>
    <w:rsid w:val="00CC2954"/>
    <w:rsid w:val="00CC4C04"/>
    <w:rsid w:val="00CC4F77"/>
    <w:rsid w:val="00CC682A"/>
    <w:rsid w:val="00CC6A68"/>
    <w:rsid w:val="00CC6D70"/>
    <w:rsid w:val="00CC6D8E"/>
    <w:rsid w:val="00CC7D1B"/>
    <w:rsid w:val="00CD1698"/>
    <w:rsid w:val="00CD1DB6"/>
    <w:rsid w:val="00CD1EB5"/>
    <w:rsid w:val="00CD2F0D"/>
    <w:rsid w:val="00CD337F"/>
    <w:rsid w:val="00CD4EB0"/>
    <w:rsid w:val="00CD64CD"/>
    <w:rsid w:val="00CD68BD"/>
    <w:rsid w:val="00CE0B16"/>
    <w:rsid w:val="00CE198D"/>
    <w:rsid w:val="00CE1E5F"/>
    <w:rsid w:val="00CE33F3"/>
    <w:rsid w:val="00CE3536"/>
    <w:rsid w:val="00CE37E8"/>
    <w:rsid w:val="00CE42AE"/>
    <w:rsid w:val="00CE4404"/>
    <w:rsid w:val="00CE555E"/>
    <w:rsid w:val="00CE6DE4"/>
    <w:rsid w:val="00CF0F62"/>
    <w:rsid w:val="00CF1707"/>
    <w:rsid w:val="00CF28B1"/>
    <w:rsid w:val="00CF393E"/>
    <w:rsid w:val="00CF3C58"/>
    <w:rsid w:val="00CF3D88"/>
    <w:rsid w:val="00CF45D1"/>
    <w:rsid w:val="00CF4D4A"/>
    <w:rsid w:val="00D002BC"/>
    <w:rsid w:val="00D00DB7"/>
    <w:rsid w:val="00D02EE9"/>
    <w:rsid w:val="00D04520"/>
    <w:rsid w:val="00D0495D"/>
    <w:rsid w:val="00D049D6"/>
    <w:rsid w:val="00D05BC5"/>
    <w:rsid w:val="00D07CC4"/>
    <w:rsid w:val="00D1064D"/>
    <w:rsid w:val="00D116C5"/>
    <w:rsid w:val="00D11ACD"/>
    <w:rsid w:val="00D134CB"/>
    <w:rsid w:val="00D1418D"/>
    <w:rsid w:val="00D1533F"/>
    <w:rsid w:val="00D155F9"/>
    <w:rsid w:val="00D15F4D"/>
    <w:rsid w:val="00D1667B"/>
    <w:rsid w:val="00D176EB"/>
    <w:rsid w:val="00D17CD4"/>
    <w:rsid w:val="00D17F19"/>
    <w:rsid w:val="00D20997"/>
    <w:rsid w:val="00D24C16"/>
    <w:rsid w:val="00D2538F"/>
    <w:rsid w:val="00D274C5"/>
    <w:rsid w:val="00D2768F"/>
    <w:rsid w:val="00D3053E"/>
    <w:rsid w:val="00D30C75"/>
    <w:rsid w:val="00D31698"/>
    <w:rsid w:val="00D32DE4"/>
    <w:rsid w:val="00D33BE0"/>
    <w:rsid w:val="00D34206"/>
    <w:rsid w:val="00D345C4"/>
    <w:rsid w:val="00D35330"/>
    <w:rsid w:val="00D3645E"/>
    <w:rsid w:val="00D375B0"/>
    <w:rsid w:val="00D37A8A"/>
    <w:rsid w:val="00D45664"/>
    <w:rsid w:val="00D4787D"/>
    <w:rsid w:val="00D478BA"/>
    <w:rsid w:val="00D5100A"/>
    <w:rsid w:val="00D52E97"/>
    <w:rsid w:val="00D54D25"/>
    <w:rsid w:val="00D57E67"/>
    <w:rsid w:val="00D600BB"/>
    <w:rsid w:val="00D604BB"/>
    <w:rsid w:val="00D612AC"/>
    <w:rsid w:val="00D64717"/>
    <w:rsid w:val="00D64ECF"/>
    <w:rsid w:val="00D673EF"/>
    <w:rsid w:val="00D704D9"/>
    <w:rsid w:val="00D717C7"/>
    <w:rsid w:val="00D739BD"/>
    <w:rsid w:val="00D74DA0"/>
    <w:rsid w:val="00D76366"/>
    <w:rsid w:val="00D80856"/>
    <w:rsid w:val="00D815C6"/>
    <w:rsid w:val="00D82958"/>
    <w:rsid w:val="00D83BAB"/>
    <w:rsid w:val="00D85646"/>
    <w:rsid w:val="00D8567F"/>
    <w:rsid w:val="00D90B5D"/>
    <w:rsid w:val="00D9255A"/>
    <w:rsid w:val="00D9303F"/>
    <w:rsid w:val="00D933A3"/>
    <w:rsid w:val="00D940C4"/>
    <w:rsid w:val="00D949D6"/>
    <w:rsid w:val="00D94AC2"/>
    <w:rsid w:val="00D94C8B"/>
    <w:rsid w:val="00D96142"/>
    <w:rsid w:val="00DA1D44"/>
    <w:rsid w:val="00DA4A18"/>
    <w:rsid w:val="00DB1011"/>
    <w:rsid w:val="00DB1076"/>
    <w:rsid w:val="00DB17F6"/>
    <w:rsid w:val="00DB1E0F"/>
    <w:rsid w:val="00DB39C5"/>
    <w:rsid w:val="00DB49A1"/>
    <w:rsid w:val="00DB5C5F"/>
    <w:rsid w:val="00DB6DDC"/>
    <w:rsid w:val="00DB722C"/>
    <w:rsid w:val="00DC31A8"/>
    <w:rsid w:val="00DC4252"/>
    <w:rsid w:val="00DC4C4E"/>
    <w:rsid w:val="00DC4D13"/>
    <w:rsid w:val="00DC536F"/>
    <w:rsid w:val="00DC62E3"/>
    <w:rsid w:val="00DC6F4A"/>
    <w:rsid w:val="00DD2A72"/>
    <w:rsid w:val="00DD5331"/>
    <w:rsid w:val="00DD57EF"/>
    <w:rsid w:val="00DD6D6E"/>
    <w:rsid w:val="00DD7810"/>
    <w:rsid w:val="00DD78FB"/>
    <w:rsid w:val="00DE030C"/>
    <w:rsid w:val="00DE0BE6"/>
    <w:rsid w:val="00DE0C07"/>
    <w:rsid w:val="00DE269A"/>
    <w:rsid w:val="00DE368E"/>
    <w:rsid w:val="00DE3762"/>
    <w:rsid w:val="00DE3C64"/>
    <w:rsid w:val="00DE49C7"/>
    <w:rsid w:val="00DE503B"/>
    <w:rsid w:val="00DE5275"/>
    <w:rsid w:val="00DE5679"/>
    <w:rsid w:val="00DE57E1"/>
    <w:rsid w:val="00DE7A6B"/>
    <w:rsid w:val="00DF146C"/>
    <w:rsid w:val="00DF1CBF"/>
    <w:rsid w:val="00DF1D49"/>
    <w:rsid w:val="00DF3C57"/>
    <w:rsid w:val="00DF4DAF"/>
    <w:rsid w:val="00DF5967"/>
    <w:rsid w:val="00DF6035"/>
    <w:rsid w:val="00DF710D"/>
    <w:rsid w:val="00DF7ACA"/>
    <w:rsid w:val="00DF7CB7"/>
    <w:rsid w:val="00E0039A"/>
    <w:rsid w:val="00E00698"/>
    <w:rsid w:val="00E008FC"/>
    <w:rsid w:val="00E01272"/>
    <w:rsid w:val="00E01559"/>
    <w:rsid w:val="00E035E1"/>
    <w:rsid w:val="00E049C8"/>
    <w:rsid w:val="00E07554"/>
    <w:rsid w:val="00E07971"/>
    <w:rsid w:val="00E079EE"/>
    <w:rsid w:val="00E11969"/>
    <w:rsid w:val="00E12118"/>
    <w:rsid w:val="00E1270E"/>
    <w:rsid w:val="00E13C5B"/>
    <w:rsid w:val="00E13F87"/>
    <w:rsid w:val="00E141C9"/>
    <w:rsid w:val="00E15561"/>
    <w:rsid w:val="00E15C31"/>
    <w:rsid w:val="00E1675F"/>
    <w:rsid w:val="00E16F0F"/>
    <w:rsid w:val="00E22DAF"/>
    <w:rsid w:val="00E232FE"/>
    <w:rsid w:val="00E249B9"/>
    <w:rsid w:val="00E2568A"/>
    <w:rsid w:val="00E303CB"/>
    <w:rsid w:val="00E30462"/>
    <w:rsid w:val="00E30483"/>
    <w:rsid w:val="00E30732"/>
    <w:rsid w:val="00E32C2A"/>
    <w:rsid w:val="00E35CB8"/>
    <w:rsid w:val="00E378A9"/>
    <w:rsid w:val="00E40615"/>
    <w:rsid w:val="00E417E2"/>
    <w:rsid w:val="00E41FBE"/>
    <w:rsid w:val="00E43FCA"/>
    <w:rsid w:val="00E44CE7"/>
    <w:rsid w:val="00E44EA1"/>
    <w:rsid w:val="00E453CC"/>
    <w:rsid w:val="00E46CDD"/>
    <w:rsid w:val="00E46F57"/>
    <w:rsid w:val="00E476F3"/>
    <w:rsid w:val="00E47737"/>
    <w:rsid w:val="00E50119"/>
    <w:rsid w:val="00E506AC"/>
    <w:rsid w:val="00E51E9C"/>
    <w:rsid w:val="00E52B58"/>
    <w:rsid w:val="00E541F9"/>
    <w:rsid w:val="00E544D4"/>
    <w:rsid w:val="00E54D3F"/>
    <w:rsid w:val="00E55D93"/>
    <w:rsid w:val="00E5611A"/>
    <w:rsid w:val="00E5707D"/>
    <w:rsid w:val="00E573E6"/>
    <w:rsid w:val="00E577E3"/>
    <w:rsid w:val="00E60171"/>
    <w:rsid w:val="00E60C91"/>
    <w:rsid w:val="00E613E6"/>
    <w:rsid w:val="00E616B4"/>
    <w:rsid w:val="00E61DE3"/>
    <w:rsid w:val="00E63049"/>
    <w:rsid w:val="00E66235"/>
    <w:rsid w:val="00E6797A"/>
    <w:rsid w:val="00E70A74"/>
    <w:rsid w:val="00E71E24"/>
    <w:rsid w:val="00E727BD"/>
    <w:rsid w:val="00E7354E"/>
    <w:rsid w:val="00E736F8"/>
    <w:rsid w:val="00E739FC"/>
    <w:rsid w:val="00E75919"/>
    <w:rsid w:val="00E76597"/>
    <w:rsid w:val="00E77B7C"/>
    <w:rsid w:val="00E81947"/>
    <w:rsid w:val="00E8203B"/>
    <w:rsid w:val="00E8277B"/>
    <w:rsid w:val="00E83345"/>
    <w:rsid w:val="00E83E8D"/>
    <w:rsid w:val="00E84648"/>
    <w:rsid w:val="00E84F9D"/>
    <w:rsid w:val="00E86077"/>
    <w:rsid w:val="00E86CB9"/>
    <w:rsid w:val="00E93930"/>
    <w:rsid w:val="00E93B71"/>
    <w:rsid w:val="00E9681C"/>
    <w:rsid w:val="00E96A59"/>
    <w:rsid w:val="00EA0D93"/>
    <w:rsid w:val="00EA2DBB"/>
    <w:rsid w:val="00EA3C2E"/>
    <w:rsid w:val="00EA6A47"/>
    <w:rsid w:val="00EA7412"/>
    <w:rsid w:val="00EB00E4"/>
    <w:rsid w:val="00EB1484"/>
    <w:rsid w:val="00EB1561"/>
    <w:rsid w:val="00EB2C7B"/>
    <w:rsid w:val="00EB3108"/>
    <w:rsid w:val="00EB36DE"/>
    <w:rsid w:val="00EB3E6C"/>
    <w:rsid w:val="00EB423E"/>
    <w:rsid w:val="00EB427C"/>
    <w:rsid w:val="00EB427F"/>
    <w:rsid w:val="00EB4BC8"/>
    <w:rsid w:val="00EB6B97"/>
    <w:rsid w:val="00EB71CA"/>
    <w:rsid w:val="00EC1562"/>
    <w:rsid w:val="00EC4C33"/>
    <w:rsid w:val="00EC753A"/>
    <w:rsid w:val="00ED038B"/>
    <w:rsid w:val="00ED0704"/>
    <w:rsid w:val="00ED1C79"/>
    <w:rsid w:val="00ED26F5"/>
    <w:rsid w:val="00ED28FA"/>
    <w:rsid w:val="00ED2D67"/>
    <w:rsid w:val="00ED2EFD"/>
    <w:rsid w:val="00ED35E9"/>
    <w:rsid w:val="00ED4F14"/>
    <w:rsid w:val="00ED574D"/>
    <w:rsid w:val="00ED58A3"/>
    <w:rsid w:val="00ED5C65"/>
    <w:rsid w:val="00ED708D"/>
    <w:rsid w:val="00ED72EE"/>
    <w:rsid w:val="00ED7F88"/>
    <w:rsid w:val="00EE1D97"/>
    <w:rsid w:val="00EE2221"/>
    <w:rsid w:val="00EE4BF0"/>
    <w:rsid w:val="00EE516E"/>
    <w:rsid w:val="00EE68B7"/>
    <w:rsid w:val="00EE730C"/>
    <w:rsid w:val="00EF02DF"/>
    <w:rsid w:val="00EF0370"/>
    <w:rsid w:val="00EF1A55"/>
    <w:rsid w:val="00EF3E1F"/>
    <w:rsid w:val="00EF4E23"/>
    <w:rsid w:val="00EF77C8"/>
    <w:rsid w:val="00F010AA"/>
    <w:rsid w:val="00F01661"/>
    <w:rsid w:val="00F034A4"/>
    <w:rsid w:val="00F03C84"/>
    <w:rsid w:val="00F04784"/>
    <w:rsid w:val="00F04C9E"/>
    <w:rsid w:val="00F052E4"/>
    <w:rsid w:val="00F0652A"/>
    <w:rsid w:val="00F07872"/>
    <w:rsid w:val="00F10B9F"/>
    <w:rsid w:val="00F1251D"/>
    <w:rsid w:val="00F144F0"/>
    <w:rsid w:val="00F16195"/>
    <w:rsid w:val="00F20BED"/>
    <w:rsid w:val="00F21223"/>
    <w:rsid w:val="00F2338E"/>
    <w:rsid w:val="00F24280"/>
    <w:rsid w:val="00F24C70"/>
    <w:rsid w:val="00F258EE"/>
    <w:rsid w:val="00F259FC"/>
    <w:rsid w:val="00F25AFC"/>
    <w:rsid w:val="00F25EEA"/>
    <w:rsid w:val="00F26680"/>
    <w:rsid w:val="00F272BE"/>
    <w:rsid w:val="00F27A93"/>
    <w:rsid w:val="00F315E3"/>
    <w:rsid w:val="00F3414E"/>
    <w:rsid w:val="00F3484C"/>
    <w:rsid w:val="00F34C47"/>
    <w:rsid w:val="00F35D1D"/>
    <w:rsid w:val="00F36489"/>
    <w:rsid w:val="00F37545"/>
    <w:rsid w:val="00F443FA"/>
    <w:rsid w:val="00F4467C"/>
    <w:rsid w:val="00F451FB"/>
    <w:rsid w:val="00F458DE"/>
    <w:rsid w:val="00F464F5"/>
    <w:rsid w:val="00F47469"/>
    <w:rsid w:val="00F5005C"/>
    <w:rsid w:val="00F515FF"/>
    <w:rsid w:val="00F520E5"/>
    <w:rsid w:val="00F53E8E"/>
    <w:rsid w:val="00F54499"/>
    <w:rsid w:val="00F5661D"/>
    <w:rsid w:val="00F56EE7"/>
    <w:rsid w:val="00F57A3C"/>
    <w:rsid w:val="00F600C0"/>
    <w:rsid w:val="00F60792"/>
    <w:rsid w:val="00F62829"/>
    <w:rsid w:val="00F638CC"/>
    <w:rsid w:val="00F63EC0"/>
    <w:rsid w:val="00F64BE1"/>
    <w:rsid w:val="00F650AE"/>
    <w:rsid w:val="00F659A8"/>
    <w:rsid w:val="00F66B27"/>
    <w:rsid w:val="00F67ECB"/>
    <w:rsid w:val="00F71016"/>
    <w:rsid w:val="00F72689"/>
    <w:rsid w:val="00F72E9D"/>
    <w:rsid w:val="00F74AA5"/>
    <w:rsid w:val="00F761C7"/>
    <w:rsid w:val="00F767AD"/>
    <w:rsid w:val="00F83012"/>
    <w:rsid w:val="00F84681"/>
    <w:rsid w:val="00F84A96"/>
    <w:rsid w:val="00F853F9"/>
    <w:rsid w:val="00F86986"/>
    <w:rsid w:val="00F87AC0"/>
    <w:rsid w:val="00F87DBC"/>
    <w:rsid w:val="00F9289F"/>
    <w:rsid w:val="00F92C4C"/>
    <w:rsid w:val="00F93C61"/>
    <w:rsid w:val="00F94069"/>
    <w:rsid w:val="00F94B8A"/>
    <w:rsid w:val="00F96950"/>
    <w:rsid w:val="00FA0636"/>
    <w:rsid w:val="00FA0702"/>
    <w:rsid w:val="00FA079F"/>
    <w:rsid w:val="00FA103B"/>
    <w:rsid w:val="00FA34C0"/>
    <w:rsid w:val="00FA386C"/>
    <w:rsid w:val="00FA3986"/>
    <w:rsid w:val="00FA57F1"/>
    <w:rsid w:val="00FA5A0D"/>
    <w:rsid w:val="00FA764A"/>
    <w:rsid w:val="00FA78E0"/>
    <w:rsid w:val="00FB118F"/>
    <w:rsid w:val="00FB2A00"/>
    <w:rsid w:val="00FB2A64"/>
    <w:rsid w:val="00FB4C28"/>
    <w:rsid w:val="00FB50E2"/>
    <w:rsid w:val="00FB5B8E"/>
    <w:rsid w:val="00FB5E60"/>
    <w:rsid w:val="00FB605B"/>
    <w:rsid w:val="00FB6173"/>
    <w:rsid w:val="00FB76D7"/>
    <w:rsid w:val="00FC06F0"/>
    <w:rsid w:val="00FC2C0E"/>
    <w:rsid w:val="00FC5755"/>
    <w:rsid w:val="00FC7686"/>
    <w:rsid w:val="00FC7D6C"/>
    <w:rsid w:val="00FD00B7"/>
    <w:rsid w:val="00FD00BB"/>
    <w:rsid w:val="00FD09E3"/>
    <w:rsid w:val="00FD0BAA"/>
    <w:rsid w:val="00FD0BB7"/>
    <w:rsid w:val="00FD11FD"/>
    <w:rsid w:val="00FD15DD"/>
    <w:rsid w:val="00FD5F42"/>
    <w:rsid w:val="00FD6185"/>
    <w:rsid w:val="00FD6DCD"/>
    <w:rsid w:val="00FD7646"/>
    <w:rsid w:val="00FD7AB4"/>
    <w:rsid w:val="00FD7E74"/>
    <w:rsid w:val="00FE0CCC"/>
    <w:rsid w:val="00FE1E26"/>
    <w:rsid w:val="00FE48C6"/>
    <w:rsid w:val="00FE48F9"/>
    <w:rsid w:val="00FE7343"/>
    <w:rsid w:val="00FF1654"/>
    <w:rsid w:val="00FF22B5"/>
    <w:rsid w:val="00FF272D"/>
    <w:rsid w:val="00FF4977"/>
    <w:rsid w:val="00FF52C8"/>
    <w:rsid w:val="00FF64D1"/>
    <w:rsid w:val="00FF6AB6"/>
    <w:rsid w:val="00FF77D4"/>
    <w:rsid w:val="00FF7B33"/>
    <w:rsid w:val="01080EA4"/>
    <w:rsid w:val="013A531F"/>
    <w:rsid w:val="014D7316"/>
    <w:rsid w:val="017A2FB8"/>
    <w:rsid w:val="019D5D97"/>
    <w:rsid w:val="01E664DB"/>
    <w:rsid w:val="01F80A87"/>
    <w:rsid w:val="02225717"/>
    <w:rsid w:val="02360141"/>
    <w:rsid w:val="023E110F"/>
    <w:rsid w:val="028C4CCF"/>
    <w:rsid w:val="02DC2455"/>
    <w:rsid w:val="036133AB"/>
    <w:rsid w:val="03CD3E9E"/>
    <w:rsid w:val="04034102"/>
    <w:rsid w:val="041B5770"/>
    <w:rsid w:val="042167DB"/>
    <w:rsid w:val="04495CD4"/>
    <w:rsid w:val="049802FF"/>
    <w:rsid w:val="04C40208"/>
    <w:rsid w:val="053E7F17"/>
    <w:rsid w:val="05862250"/>
    <w:rsid w:val="059A7E1B"/>
    <w:rsid w:val="05A56FB1"/>
    <w:rsid w:val="05C9556E"/>
    <w:rsid w:val="06033B01"/>
    <w:rsid w:val="060F2B13"/>
    <w:rsid w:val="06D82E2F"/>
    <w:rsid w:val="070B0E24"/>
    <w:rsid w:val="071B557E"/>
    <w:rsid w:val="0732334E"/>
    <w:rsid w:val="07496D39"/>
    <w:rsid w:val="076F59D4"/>
    <w:rsid w:val="07DB6BA0"/>
    <w:rsid w:val="07DF325C"/>
    <w:rsid w:val="08273A93"/>
    <w:rsid w:val="08307325"/>
    <w:rsid w:val="09145C2C"/>
    <w:rsid w:val="09470C41"/>
    <w:rsid w:val="0972226B"/>
    <w:rsid w:val="09B170AA"/>
    <w:rsid w:val="09F75D47"/>
    <w:rsid w:val="0A133B49"/>
    <w:rsid w:val="0A2615A0"/>
    <w:rsid w:val="0A7B2FF6"/>
    <w:rsid w:val="0AD62C17"/>
    <w:rsid w:val="0B0B215B"/>
    <w:rsid w:val="0B6C7346"/>
    <w:rsid w:val="0B9A4B3B"/>
    <w:rsid w:val="0BD7538C"/>
    <w:rsid w:val="0C242859"/>
    <w:rsid w:val="0C5E0B96"/>
    <w:rsid w:val="0C85731A"/>
    <w:rsid w:val="0C92322A"/>
    <w:rsid w:val="0CBC19CD"/>
    <w:rsid w:val="0CBE29C1"/>
    <w:rsid w:val="0CE35CC8"/>
    <w:rsid w:val="0D0D7CA1"/>
    <w:rsid w:val="0D533F30"/>
    <w:rsid w:val="0D8611DC"/>
    <w:rsid w:val="0DD31FB6"/>
    <w:rsid w:val="0E03115D"/>
    <w:rsid w:val="0E0C13E7"/>
    <w:rsid w:val="0E11008D"/>
    <w:rsid w:val="0E83300D"/>
    <w:rsid w:val="0EA919CC"/>
    <w:rsid w:val="0EC36CE3"/>
    <w:rsid w:val="0F533BA6"/>
    <w:rsid w:val="0F93016C"/>
    <w:rsid w:val="0FA35FA3"/>
    <w:rsid w:val="0FCF6117"/>
    <w:rsid w:val="0FF44517"/>
    <w:rsid w:val="100A7B1D"/>
    <w:rsid w:val="102B0279"/>
    <w:rsid w:val="109B5A17"/>
    <w:rsid w:val="10E63247"/>
    <w:rsid w:val="11874523"/>
    <w:rsid w:val="118A05A1"/>
    <w:rsid w:val="11F831EF"/>
    <w:rsid w:val="122E2C7E"/>
    <w:rsid w:val="12344455"/>
    <w:rsid w:val="12456AA5"/>
    <w:rsid w:val="126B3BE2"/>
    <w:rsid w:val="12D20A88"/>
    <w:rsid w:val="1304073C"/>
    <w:rsid w:val="130E3B33"/>
    <w:rsid w:val="133B1CAD"/>
    <w:rsid w:val="13833703"/>
    <w:rsid w:val="138D1D56"/>
    <w:rsid w:val="13DD25F8"/>
    <w:rsid w:val="13E74438"/>
    <w:rsid w:val="13FD3B53"/>
    <w:rsid w:val="14361FB3"/>
    <w:rsid w:val="147A1ACB"/>
    <w:rsid w:val="15305016"/>
    <w:rsid w:val="156A5554"/>
    <w:rsid w:val="16392D6D"/>
    <w:rsid w:val="16B245C3"/>
    <w:rsid w:val="16B42E7B"/>
    <w:rsid w:val="17340B8E"/>
    <w:rsid w:val="173755F5"/>
    <w:rsid w:val="179244C5"/>
    <w:rsid w:val="17B93EB5"/>
    <w:rsid w:val="17FC76C5"/>
    <w:rsid w:val="18072D53"/>
    <w:rsid w:val="180844CE"/>
    <w:rsid w:val="18733B2A"/>
    <w:rsid w:val="18A35634"/>
    <w:rsid w:val="18B90C2A"/>
    <w:rsid w:val="18C4126B"/>
    <w:rsid w:val="18CE4AFF"/>
    <w:rsid w:val="18F92FFC"/>
    <w:rsid w:val="19313AAE"/>
    <w:rsid w:val="196803DB"/>
    <w:rsid w:val="196D62C4"/>
    <w:rsid w:val="19AD269D"/>
    <w:rsid w:val="19E04B71"/>
    <w:rsid w:val="1A0272D0"/>
    <w:rsid w:val="1A5A325D"/>
    <w:rsid w:val="1A5B7B7D"/>
    <w:rsid w:val="1A6E4F9F"/>
    <w:rsid w:val="1B3830FA"/>
    <w:rsid w:val="1B4745CE"/>
    <w:rsid w:val="1B593EEC"/>
    <w:rsid w:val="1B7B6ED8"/>
    <w:rsid w:val="1B7C13A8"/>
    <w:rsid w:val="1BCA6E5A"/>
    <w:rsid w:val="1BE82E3F"/>
    <w:rsid w:val="1BEC0862"/>
    <w:rsid w:val="1C134AAD"/>
    <w:rsid w:val="1C4E46F2"/>
    <w:rsid w:val="1C5938D0"/>
    <w:rsid w:val="1C8C0A04"/>
    <w:rsid w:val="1D4400AC"/>
    <w:rsid w:val="1D752F13"/>
    <w:rsid w:val="1E1C76B7"/>
    <w:rsid w:val="1E1E0528"/>
    <w:rsid w:val="1E2A75E3"/>
    <w:rsid w:val="1E423FD3"/>
    <w:rsid w:val="1E457219"/>
    <w:rsid w:val="1E64697E"/>
    <w:rsid w:val="1E7867C7"/>
    <w:rsid w:val="1E8F141D"/>
    <w:rsid w:val="1E960823"/>
    <w:rsid w:val="1F2A028D"/>
    <w:rsid w:val="1F3178B6"/>
    <w:rsid w:val="1F9A5434"/>
    <w:rsid w:val="1FCB2393"/>
    <w:rsid w:val="1FDC1973"/>
    <w:rsid w:val="1FDE205E"/>
    <w:rsid w:val="201C257C"/>
    <w:rsid w:val="20335E6B"/>
    <w:rsid w:val="205C739F"/>
    <w:rsid w:val="209E56D9"/>
    <w:rsid w:val="20FF32A1"/>
    <w:rsid w:val="2124164A"/>
    <w:rsid w:val="21CE12CC"/>
    <w:rsid w:val="21DF5B9E"/>
    <w:rsid w:val="22532760"/>
    <w:rsid w:val="22572E5A"/>
    <w:rsid w:val="22615F87"/>
    <w:rsid w:val="227A6CCF"/>
    <w:rsid w:val="228F230C"/>
    <w:rsid w:val="22E3109C"/>
    <w:rsid w:val="22EF331E"/>
    <w:rsid w:val="233F2F36"/>
    <w:rsid w:val="23971995"/>
    <w:rsid w:val="23B10C1E"/>
    <w:rsid w:val="23B13B03"/>
    <w:rsid w:val="23D41B42"/>
    <w:rsid w:val="24AF5DDC"/>
    <w:rsid w:val="24DB1F7A"/>
    <w:rsid w:val="25814BF5"/>
    <w:rsid w:val="25902046"/>
    <w:rsid w:val="25A63F34"/>
    <w:rsid w:val="25C81DF7"/>
    <w:rsid w:val="26073BAA"/>
    <w:rsid w:val="263D72AF"/>
    <w:rsid w:val="266E6D81"/>
    <w:rsid w:val="268540B5"/>
    <w:rsid w:val="26AB5223"/>
    <w:rsid w:val="27240BE7"/>
    <w:rsid w:val="273E62DE"/>
    <w:rsid w:val="274C1868"/>
    <w:rsid w:val="27B33EF5"/>
    <w:rsid w:val="27E452D9"/>
    <w:rsid w:val="28136665"/>
    <w:rsid w:val="286E0961"/>
    <w:rsid w:val="288073A6"/>
    <w:rsid w:val="28BF7F85"/>
    <w:rsid w:val="28E141B2"/>
    <w:rsid w:val="29084426"/>
    <w:rsid w:val="2922475D"/>
    <w:rsid w:val="294D202F"/>
    <w:rsid w:val="299848AB"/>
    <w:rsid w:val="29A11BA8"/>
    <w:rsid w:val="29B060EB"/>
    <w:rsid w:val="29C36030"/>
    <w:rsid w:val="29F65986"/>
    <w:rsid w:val="2A1A7BF3"/>
    <w:rsid w:val="2A1D307B"/>
    <w:rsid w:val="2B1010BD"/>
    <w:rsid w:val="2B1256B2"/>
    <w:rsid w:val="2B522443"/>
    <w:rsid w:val="2B585FEC"/>
    <w:rsid w:val="2B700CD4"/>
    <w:rsid w:val="2BC748F2"/>
    <w:rsid w:val="2BCD2962"/>
    <w:rsid w:val="2BEF33D9"/>
    <w:rsid w:val="2BF0415F"/>
    <w:rsid w:val="2BFD6A4D"/>
    <w:rsid w:val="2C320020"/>
    <w:rsid w:val="2C4921FA"/>
    <w:rsid w:val="2C4F4D40"/>
    <w:rsid w:val="2CD867E3"/>
    <w:rsid w:val="2CE57618"/>
    <w:rsid w:val="2CF863D1"/>
    <w:rsid w:val="2DB95F7F"/>
    <w:rsid w:val="2DBC3765"/>
    <w:rsid w:val="2DC643E0"/>
    <w:rsid w:val="2E147D62"/>
    <w:rsid w:val="2E355EBD"/>
    <w:rsid w:val="2E363EC2"/>
    <w:rsid w:val="2E39689B"/>
    <w:rsid w:val="2F100AC6"/>
    <w:rsid w:val="2F214813"/>
    <w:rsid w:val="2F582051"/>
    <w:rsid w:val="2F732D70"/>
    <w:rsid w:val="2FBD3883"/>
    <w:rsid w:val="2FDB17B7"/>
    <w:rsid w:val="2FE75E09"/>
    <w:rsid w:val="30414148"/>
    <w:rsid w:val="30637B98"/>
    <w:rsid w:val="306B3865"/>
    <w:rsid w:val="307968C3"/>
    <w:rsid w:val="30821415"/>
    <w:rsid w:val="30AD522B"/>
    <w:rsid w:val="30EB46A8"/>
    <w:rsid w:val="30EE74B1"/>
    <w:rsid w:val="31127DF9"/>
    <w:rsid w:val="31372857"/>
    <w:rsid w:val="314A7F09"/>
    <w:rsid w:val="31935D8E"/>
    <w:rsid w:val="31B45955"/>
    <w:rsid w:val="31B66C08"/>
    <w:rsid w:val="31C8601C"/>
    <w:rsid w:val="31E2590B"/>
    <w:rsid w:val="321004D7"/>
    <w:rsid w:val="32165926"/>
    <w:rsid w:val="32221084"/>
    <w:rsid w:val="32221AD7"/>
    <w:rsid w:val="322639C7"/>
    <w:rsid w:val="32730611"/>
    <w:rsid w:val="328B43F5"/>
    <w:rsid w:val="329A3E61"/>
    <w:rsid w:val="32B720B4"/>
    <w:rsid w:val="32CA05EF"/>
    <w:rsid w:val="32D5612C"/>
    <w:rsid w:val="32D67541"/>
    <w:rsid w:val="330E2DFF"/>
    <w:rsid w:val="334E62EB"/>
    <w:rsid w:val="33B91FE0"/>
    <w:rsid w:val="33BC680F"/>
    <w:rsid w:val="33DC2E14"/>
    <w:rsid w:val="34187A8F"/>
    <w:rsid w:val="342451FC"/>
    <w:rsid w:val="342854C3"/>
    <w:rsid w:val="344D3383"/>
    <w:rsid w:val="34DB683F"/>
    <w:rsid w:val="357E5FEC"/>
    <w:rsid w:val="3586302D"/>
    <w:rsid w:val="35AA1D94"/>
    <w:rsid w:val="35B96274"/>
    <w:rsid w:val="35C762B4"/>
    <w:rsid w:val="363D7B77"/>
    <w:rsid w:val="379A00F1"/>
    <w:rsid w:val="380943A5"/>
    <w:rsid w:val="38192475"/>
    <w:rsid w:val="384E3319"/>
    <w:rsid w:val="384E37DE"/>
    <w:rsid w:val="38863D73"/>
    <w:rsid w:val="3942550A"/>
    <w:rsid w:val="399C198C"/>
    <w:rsid w:val="39D159EE"/>
    <w:rsid w:val="39D93C6C"/>
    <w:rsid w:val="3A025AEC"/>
    <w:rsid w:val="3A497A5F"/>
    <w:rsid w:val="3AE34B76"/>
    <w:rsid w:val="3B233495"/>
    <w:rsid w:val="3B3D28C6"/>
    <w:rsid w:val="3BC34344"/>
    <w:rsid w:val="3C0029DC"/>
    <w:rsid w:val="3C2A5B9A"/>
    <w:rsid w:val="3C705FA3"/>
    <w:rsid w:val="3C8B7826"/>
    <w:rsid w:val="3DCE3733"/>
    <w:rsid w:val="3DD94B47"/>
    <w:rsid w:val="3EEB7F09"/>
    <w:rsid w:val="3F0C73B7"/>
    <w:rsid w:val="3F226BD7"/>
    <w:rsid w:val="3F696938"/>
    <w:rsid w:val="3FAF4A97"/>
    <w:rsid w:val="3FB75808"/>
    <w:rsid w:val="3FD21256"/>
    <w:rsid w:val="3FDA3552"/>
    <w:rsid w:val="3FE012B8"/>
    <w:rsid w:val="40082150"/>
    <w:rsid w:val="405E066C"/>
    <w:rsid w:val="40BC2377"/>
    <w:rsid w:val="40D302BC"/>
    <w:rsid w:val="4112528A"/>
    <w:rsid w:val="415459BD"/>
    <w:rsid w:val="41A249D8"/>
    <w:rsid w:val="424E2791"/>
    <w:rsid w:val="42930A4C"/>
    <w:rsid w:val="42AF0B37"/>
    <w:rsid w:val="42ED7F64"/>
    <w:rsid w:val="436E7338"/>
    <w:rsid w:val="43ED3E37"/>
    <w:rsid w:val="440A42B2"/>
    <w:rsid w:val="44257C11"/>
    <w:rsid w:val="44442B3A"/>
    <w:rsid w:val="44C5080E"/>
    <w:rsid w:val="456563C4"/>
    <w:rsid w:val="457C20FC"/>
    <w:rsid w:val="45806CF1"/>
    <w:rsid w:val="4637669E"/>
    <w:rsid w:val="46FE20A2"/>
    <w:rsid w:val="470A4ACE"/>
    <w:rsid w:val="473C0BAA"/>
    <w:rsid w:val="47971DE6"/>
    <w:rsid w:val="47BC323F"/>
    <w:rsid w:val="4819318F"/>
    <w:rsid w:val="48210DED"/>
    <w:rsid w:val="484A362E"/>
    <w:rsid w:val="490303F6"/>
    <w:rsid w:val="493A5DC9"/>
    <w:rsid w:val="49951A2D"/>
    <w:rsid w:val="49A77C47"/>
    <w:rsid w:val="49A83BC1"/>
    <w:rsid w:val="4A145E03"/>
    <w:rsid w:val="4A867082"/>
    <w:rsid w:val="4A9438FF"/>
    <w:rsid w:val="4AF9362C"/>
    <w:rsid w:val="4B0651D1"/>
    <w:rsid w:val="4B330AE6"/>
    <w:rsid w:val="4B634C04"/>
    <w:rsid w:val="4B8A78C1"/>
    <w:rsid w:val="4BBF4DBA"/>
    <w:rsid w:val="4C031375"/>
    <w:rsid w:val="4C131E4D"/>
    <w:rsid w:val="4C3301DF"/>
    <w:rsid w:val="4C561AD8"/>
    <w:rsid w:val="4C6664D1"/>
    <w:rsid w:val="4C7C7F77"/>
    <w:rsid w:val="4D0303A8"/>
    <w:rsid w:val="4D1D7951"/>
    <w:rsid w:val="4D6216BA"/>
    <w:rsid w:val="4D657F67"/>
    <w:rsid w:val="4D846D87"/>
    <w:rsid w:val="4DC12CC2"/>
    <w:rsid w:val="4DE66B64"/>
    <w:rsid w:val="4E0E65CA"/>
    <w:rsid w:val="4E992540"/>
    <w:rsid w:val="4ED325B5"/>
    <w:rsid w:val="4EFE2A57"/>
    <w:rsid w:val="4FB53F0D"/>
    <w:rsid w:val="50180E10"/>
    <w:rsid w:val="50730732"/>
    <w:rsid w:val="50C5744C"/>
    <w:rsid w:val="512866AE"/>
    <w:rsid w:val="51A67470"/>
    <w:rsid w:val="51AB0D62"/>
    <w:rsid w:val="51CC0C88"/>
    <w:rsid w:val="522665BB"/>
    <w:rsid w:val="52406A6D"/>
    <w:rsid w:val="52480F1F"/>
    <w:rsid w:val="526C6924"/>
    <w:rsid w:val="52B92908"/>
    <w:rsid w:val="52D746AA"/>
    <w:rsid w:val="52DD3126"/>
    <w:rsid w:val="52DD4893"/>
    <w:rsid w:val="530C201A"/>
    <w:rsid w:val="53610E29"/>
    <w:rsid w:val="536749A6"/>
    <w:rsid w:val="5373747D"/>
    <w:rsid w:val="542D5EA3"/>
    <w:rsid w:val="54A01D30"/>
    <w:rsid w:val="550629DB"/>
    <w:rsid w:val="55220293"/>
    <w:rsid w:val="564271D0"/>
    <w:rsid w:val="567C37AD"/>
    <w:rsid w:val="567C5741"/>
    <w:rsid w:val="56E90D2E"/>
    <w:rsid w:val="5717203F"/>
    <w:rsid w:val="575448DB"/>
    <w:rsid w:val="575C4165"/>
    <w:rsid w:val="57931BA7"/>
    <w:rsid w:val="579C49AE"/>
    <w:rsid w:val="57DF791F"/>
    <w:rsid w:val="581933BA"/>
    <w:rsid w:val="585B3F6C"/>
    <w:rsid w:val="58833468"/>
    <w:rsid w:val="58A51214"/>
    <w:rsid w:val="58B533E1"/>
    <w:rsid w:val="58D02C46"/>
    <w:rsid w:val="59065D30"/>
    <w:rsid w:val="59086285"/>
    <w:rsid w:val="5967779E"/>
    <w:rsid w:val="59757C59"/>
    <w:rsid w:val="59851CFD"/>
    <w:rsid w:val="59A4544E"/>
    <w:rsid w:val="59B523AD"/>
    <w:rsid w:val="59E56718"/>
    <w:rsid w:val="5A0A7F1D"/>
    <w:rsid w:val="5AAE1976"/>
    <w:rsid w:val="5AE62EC6"/>
    <w:rsid w:val="5AFE1B11"/>
    <w:rsid w:val="5B1C559C"/>
    <w:rsid w:val="5B1D5281"/>
    <w:rsid w:val="5B290C11"/>
    <w:rsid w:val="5B8D561F"/>
    <w:rsid w:val="5BBA48AF"/>
    <w:rsid w:val="5BDF0CE2"/>
    <w:rsid w:val="5C864681"/>
    <w:rsid w:val="5CFE3F55"/>
    <w:rsid w:val="5D29412E"/>
    <w:rsid w:val="5D6D4586"/>
    <w:rsid w:val="5E490F7C"/>
    <w:rsid w:val="5E535599"/>
    <w:rsid w:val="5E5D0C1B"/>
    <w:rsid w:val="5E94695F"/>
    <w:rsid w:val="5ED14E6A"/>
    <w:rsid w:val="5F51378A"/>
    <w:rsid w:val="5FA06A0C"/>
    <w:rsid w:val="602A384C"/>
    <w:rsid w:val="60480561"/>
    <w:rsid w:val="604D5B77"/>
    <w:rsid w:val="60726FED"/>
    <w:rsid w:val="609376E1"/>
    <w:rsid w:val="60E36452"/>
    <w:rsid w:val="611C6F54"/>
    <w:rsid w:val="612470A1"/>
    <w:rsid w:val="61517579"/>
    <w:rsid w:val="61AB5EAB"/>
    <w:rsid w:val="62052A80"/>
    <w:rsid w:val="620B38C2"/>
    <w:rsid w:val="6252741F"/>
    <w:rsid w:val="62875B41"/>
    <w:rsid w:val="633211AA"/>
    <w:rsid w:val="63375C37"/>
    <w:rsid w:val="636A6A87"/>
    <w:rsid w:val="63C07D72"/>
    <w:rsid w:val="63E03028"/>
    <w:rsid w:val="63F77122"/>
    <w:rsid w:val="642C5279"/>
    <w:rsid w:val="643B1A6F"/>
    <w:rsid w:val="648C24E7"/>
    <w:rsid w:val="64A42CCA"/>
    <w:rsid w:val="64C507A4"/>
    <w:rsid w:val="64D13EB6"/>
    <w:rsid w:val="64F04FF4"/>
    <w:rsid w:val="650B5217"/>
    <w:rsid w:val="654D1958"/>
    <w:rsid w:val="65C53032"/>
    <w:rsid w:val="66174F6D"/>
    <w:rsid w:val="661C43A2"/>
    <w:rsid w:val="662E55AB"/>
    <w:rsid w:val="668D091F"/>
    <w:rsid w:val="67466143"/>
    <w:rsid w:val="67573E2B"/>
    <w:rsid w:val="67CF229B"/>
    <w:rsid w:val="67CF5E3F"/>
    <w:rsid w:val="67E2584D"/>
    <w:rsid w:val="67F9145C"/>
    <w:rsid w:val="684F57B0"/>
    <w:rsid w:val="685E0AD3"/>
    <w:rsid w:val="68A25895"/>
    <w:rsid w:val="6AA75292"/>
    <w:rsid w:val="6ACC2762"/>
    <w:rsid w:val="6AD176B5"/>
    <w:rsid w:val="6AFC69AB"/>
    <w:rsid w:val="6B326B35"/>
    <w:rsid w:val="6BB20DAE"/>
    <w:rsid w:val="6BD765E4"/>
    <w:rsid w:val="6C043088"/>
    <w:rsid w:val="6C0D7C21"/>
    <w:rsid w:val="6C1E7194"/>
    <w:rsid w:val="6C570F01"/>
    <w:rsid w:val="6CDE5A88"/>
    <w:rsid w:val="6D030B5A"/>
    <w:rsid w:val="6D48153C"/>
    <w:rsid w:val="6D9851D7"/>
    <w:rsid w:val="6DAE0DA6"/>
    <w:rsid w:val="6DB26AD3"/>
    <w:rsid w:val="6E3D3AB2"/>
    <w:rsid w:val="6E5A6319"/>
    <w:rsid w:val="6E745EDF"/>
    <w:rsid w:val="6E776860"/>
    <w:rsid w:val="6E8E6F95"/>
    <w:rsid w:val="6EB8663B"/>
    <w:rsid w:val="6F063EFC"/>
    <w:rsid w:val="6F301E23"/>
    <w:rsid w:val="6F5249FC"/>
    <w:rsid w:val="6F6B0849"/>
    <w:rsid w:val="6F88683F"/>
    <w:rsid w:val="70221C74"/>
    <w:rsid w:val="70910A02"/>
    <w:rsid w:val="70A770CE"/>
    <w:rsid w:val="714507D6"/>
    <w:rsid w:val="719C02AC"/>
    <w:rsid w:val="71AD39D9"/>
    <w:rsid w:val="720F20D0"/>
    <w:rsid w:val="721A594C"/>
    <w:rsid w:val="726E24D4"/>
    <w:rsid w:val="72A50057"/>
    <w:rsid w:val="732F4B5B"/>
    <w:rsid w:val="733474CB"/>
    <w:rsid w:val="73746AD1"/>
    <w:rsid w:val="74027087"/>
    <w:rsid w:val="743D0ECC"/>
    <w:rsid w:val="74473589"/>
    <w:rsid w:val="74542928"/>
    <w:rsid w:val="748B490F"/>
    <w:rsid w:val="753A55BB"/>
    <w:rsid w:val="75BA5D97"/>
    <w:rsid w:val="75C37255"/>
    <w:rsid w:val="75FC5EB8"/>
    <w:rsid w:val="760C6925"/>
    <w:rsid w:val="761B460B"/>
    <w:rsid w:val="76657628"/>
    <w:rsid w:val="76806C86"/>
    <w:rsid w:val="76847D1B"/>
    <w:rsid w:val="76DC2E49"/>
    <w:rsid w:val="775E7139"/>
    <w:rsid w:val="77711C09"/>
    <w:rsid w:val="779272E5"/>
    <w:rsid w:val="77AC74C7"/>
    <w:rsid w:val="77C97264"/>
    <w:rsid w:val="78266B12"/>
    <w:rsid w:val="784A3CE6"/>
    <w:rsid w:val="787733D4"/>
    <w:rsid w:val="789E5B64"/>
    <w:rsid w:val="78AE431E"/>
    <w:rsid w:val="793A0CD1"/>
    <w:rsid w:val="793B38E6"/>
    <w:rsid w:val="79881F29"/>
    <w:rsid w:val="798D088A"/>
    <w:rsid w:val="79EC1B26"/>
    <w:rsid w:val="79EF410B"/>
    <w:rsid w:val="7A2B2C46"/>
    <w:rsid w:val="7A731270"/>
    <w:rsid w:val="7AAD41DD"/>
    <w:rsid w:val="7AB924CF"/>
    <w:rsid w:val="7ABF5DD4"/>
    <w:rsid w:val="7B0F47B3"/>
    <w:rsid w:val="7B134D7F"/>
    <w:rsid w:val="7B3770C5"/>
    <w:rsid w:val="7BC253C1"/>
    <w:rsid w:val="7C451246"/>
    <w:rsid w:val="7C6D2F29"/>
    <w:rsid w:val="7C857813"/>
    <w:rsid w:val="7C887151"/>
    <w:rsid w:val="7C907F77"/>
    <w:rsid w:val="7D055500"/>
    <w:rsid w:val="7D296E6D"/>
    <w:rsid w:val="7E1352D0"/>
    <w:rsid w:val="7E8965A5"/>
    <w:rsid w:val="7F0A4F70"/>
    <w:rsid w:val="7F764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2"/>
    </o:shapelayout>
  </w:shapeDefaults>
  <w:decimalSymbol w:val="."/>
  <w:listSeparator w:val=","/>
  <w14:docId w14:val="295E9297"/>
  <w15:docId w15:val="{A51A9192-D5AB-4AFC-B799-B9BA1CB4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a"/>
    <w:qFormat/>
    <w:pPr>
      <w:jc w:val="both"/>
    </w:pPr>
    <w:rPr>
      <w:kern w:val="2"/>
      <w:sz w:val="21"/>
      <w:szCs w:val="24"/>
    </w:rPr>
  </w:style>
  <w:style w:type="paragraph" w:styleId="10">
    <w:name w:val="heading 1"/>
    <w:basedOn w:val="a0"/>
    <w:next w:val="a0"/>
    <w:link w:val="11"/>
    <w:uiPriority w:val="9"/>
    <w:qFormat/>
    <w:pPr>
      <w:keepNext/>
      <w:keepLines/>
      <w:spacing w:before="340" w:after="330" w:line="578" w:lineRule="auto"/>
      <w:ind w:left="432" w:hanging="432"/>
      <w:outlineLvl w:val="0"/>
    </w:pPr>
    <w:rPr>
      <w:b/>
      <w:bCs/>
      <w:kern w:val="44"/>
      <w:sz w:val="44"/>
      <w:szCs w:val="44"/>
      <w:lang w:val="zh-CN"/>
    </w:rPr>
  </w:style>
  <w:style w:type="paragraph" w:styleId="2">
    <w:name w:val="heading 2"/>
    <w:basedOn w:val="a0"/>
    <w:next w:val="a0"/>
    <w:link w:val="20"/>
    <w:qFormat/>
    <w:pPr>
      <w:keepNext/>
      <w:keepLines/>
      <w:numPr>
        <w:ilvl w:val="1"/>
        <w:numId w:val="1"/>
      </w:numPr>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ind w:left="720" w:hanging="720"/>
      <w:outlineLvl w:val="2"/>
    </w:pPr>
    <w:rPr>
      <w:b/>
      <w:bCs/>
      <w:sz w:val="32"/>
      <w:szCs w:val="32"/>
    </w:rPr>
  </w:style>
  <w:style w:type="paragraph" w:styleId="4">
    <w:name w:val="heading 4"/>
    <w:basedOn w:val="a0"/>
    <w:next w:val="a0"/>
    <w:link w:val="40"/>
    <w:uiPriority w:val="9"/>
    <w:qFormat/>
    <w:pPr>
      <w:keepNext/>
      <w:keepLines/>
      <w:spacing w:before="280" w:after="290" w:line="376" w:lineRule="auto"/>
      <w:ind w:left="864" w:hanging="864"/>
      <w:outlineLvl w:val="3"/>
    </w:pPr>
    <w:rPr>
      <w:rFonts w:ascii="Cambria" w:hAnsi="Cambria"/>
      <w:b/>
      <w:bCs/>
      <w:sz w:val="28"/>
      <w:szCs w:val="28"/>
    </w:rPr>
  </w:style>
  <w:style w:type="paragraph" w:styleId="5">
    <w:name w:val="heading 5"/>
    <w:basedOn w:val="a0"/>
    <w:next w:val="a0"/>
    <w:link w:val="50"/>
    <w:qFormat/>
    <w:pPr>
      <w:keepNext/>
      <w:keepLines/>
      <w:spacing w:before="280" w:after="290" w:line="376" w:lineRule="auto"/>
      <w:ind w:left="1008" w:hanging="1008"/>
      <w:outlineLvl w:val="4"/>
    </w:pPr>
    <w:rPr>
      <w:b/>
      <w:bCs/>
      <w:sz w:val="28"/>
      <w:szCs w:val="28"/>
    </w:rPr>
  </w:style>
  <w:style w:type="paragraph" w:styleId="6">
    <w:name w:val="heading 6"/>
    <w:basedOn w:val="a0"/>
    <w:next w:val="a0"/>
    <w:link w:val="60"/>
    <w:qFormat/>
    <w:pPr>
      <w:keepNext/>
      <w:keepLines/>
      <w:spacing w:before="240" w:after="64" w:line="320" w:lineRule="auto"/>
      <w:ind w:left="1152" w:hanging="1152"/>
      <w:outlineLvl w:val="5"/>
    </w:pPr>
    <w:rPr>
      <w:rFonts w:ascii="Cambria" w:hAnsi="Cambria"/>
      <w:b/>
      <w:bCs/>
      <w:sz w:val="24"/>
    </w:rPr>
  </w:style>
  <w:style w:type="paragraph" w:styleId="7">
    <w:name w:val="heading 7"/>
    <w:basedOn w:val="a0"/>
    <w:next w:val="a0"/>
    <w:link w:val="70"/>
    <w:qFormat/>
    <w:pPr>
      <w:keepNext/>
      <w:keepLines/>
      <w:spacing w:before="240" w:after="64" w:line="320" w:lineRule="auto"/>
      <w:ind w:left="1296" w:hanging="1296"/>
      <w:outlineLvl w:val="6"/>
    </w:pPr>
    <w:rPr>
      <w:b/>
      <w:bCs/>
      <w:sz w:val="24"/>
    </w:rPr>
  </w:style>
  <w:style w:type="paragraph" w:styleId="8">
    <w:name w:val="heading 8"/>
    <w:basedOn w:val="a0"/>
    <w:next w:val="a0"/>
    <w:link w:val="80"/>
    <w:qFormat/>
    <w:pPr>
      <w:keepNext/>
      <w:keepLines/>
      <w:spacing w:before="240" w:after="64" w:line="320" w:lineRule="auto"/>
      <w:ind w:left="1440" w:hanging="1440"/>
      <w:outlineLvl w:val="7"/>
    </w:pPr>
    <w:rPr>
      <w:rFonts w:ascii="Cambria" w:hAnsi="Cambria"/>
      <w:sz w:val="24"/>
    </w:rPr>
  </w:style>
  <w:style w:type="paragraph" w:styleId="9">
    <w:name w:val="heading 9"/>
    <w:basedOn w:val="a0"/>
    <w:next w:val="a0"/>
    <w:link w:val="90"/>
    <w:qFormat/>
    <w:pPr>
      <w:keepNext/>
      <w:keepLines/>
      <w:spacing w:before="240" w:after="64" w:line="320" w:lineRule="auto"/>
      <w:ind w:left="1584" w:hanging="1584"/>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qFormat/>
    <w:pPr>
      <w:numPr>
        <w:numId w:val="2"/>
      </w:numPr>
    </w:pPr>
  </w:style>
  <w:style w:type="paragraph" w:styleId="a4">
    <w:name w:val="Document Map"/>
    <w:basedOn w:val="a0"/>
    <w:semiHidden/>
    <w:qFormat/>
    <w:pPr>
      <w:shd w:val="clear" w:color="auto" w:fill="000080"/>
    </w:pPr>
  </w:style>
  <w:style w:type="paragraph" w:styleId="a5">
    <w:name w:val="annotation text"/>
    <w:basedOn w:val="a0"/>
    <w:link w:val="a6"/>
    <w:uiPriority w:val="99"/>
    <w:unhideWhenUsed/>
    <w:qFormat/>
    <w:pPr>
      <w:adjustRightInd w:val="0"/>
      <w:snapToGrid w:val="0"/>
      <w:spacing w:after="200"/>
      <w:jc w:val="left"/>
    </w:pPr>
    <w:rPr>
      <w:rFonts w:ascii="Tahoma" w:eastAsia="微软雅黑" w:hAnsi="Tahoma"/>
      <w:kern w:val="0"/>
      <w:sz w:val="22"/>
      <w:szCs w:val="22"/>
    </w:rPr>
  </w:style>
  <w:style w:type="paragraph" w:styleId="a7">
    <w:name w:val="Body Text Indent"/>
    <w:basedOn w:val="a0"/>
    <w:link w:val="a8"/>
    <w:qFormat/>
    <w:pPr>
      <w:ind w:firstLine="720"/>
    </w:pPr>
    <w:rPr>
      <w:rFonts w:ascii="Calibri" w:eastAsia="仿宋_GB2312" w:hAnsi="Calibri"/>
      <w:sz w:val="30"/>
    </w:rPr>
  </w:style>
  <w:style w:type="paragraph" w:styleId="TOC3">
    <w:name w:val="toc 3"/>
    <w:basedOn w:val="a0"/>
    <w:next w:val="a0"/>
    <w:uiPriority w:val="39"/>
    <w:unhideWhenUsed/>
    <w:qFormat/>
    <w:pPr>
      <w:spacing w:after="100" w:line="276" w:lineRule="auto"/>
      <w:ind w:left="440"/>
      <w:jc w:val="left"/>
    </w:pPr>
    <w:rPr>
      <w:rFonts w:ascii="Calibri" w:hAnsi="Calibri"/>
      <w:kern w:val="0"/>
      <w:sz w:val="22"/>
      <w:szCs w:val="22"/>
    </w:rPr>
  </w:style>
  <w:style w:type="paragraph" w:styleId="a9">
    <w:name w:val="Date"/>
    <w:basedOn w:val="a0"/>
    <w:next w:val="a0"/>
    <w:link w:val="aa"/>
    <w:uiPriority w:val="99"/>
    <w:qFormat/>
    <w:pPr>
      <w:ind w:leftChars="2500" w:left="100"/>
    </w:pPr>
  </w:style>
  <w:style w:type="paragraph" w:styleId="ab">
    <w:name w:val="Balloon Text"/>
    <w:basedOn w:val="a0"/>
    <w:link w:val="ac"/>
    <w:uiPriority w:val="99"/>
    <w:unhideWhenUsed/>
    <w:qFormat/>
    <w:rPr>
      <w:rFonts w:ascii="Calibri" w:hAnsi="Calibri"/>
      <w:sz w:val="18"/>
      <w:szCs w:val="18"/>
    </w:rPr>
  </w:style>
  <w:style w:type="paragraph" w:styleId="ad">
    <w:name w:val="footer"/>
    <w:basedOn w:val="a0"/>
    <w:link w:val="ae"/>
    <w:uiPriority w:val="99"/>
    <w:qFormat/>
    <w:pPr>
      <w:tabs>
        <w:tab w:val="center" w:pos="4153"/>
        <w:tab w:val="right" w:pos="8306"/>
      </w:tabs>
      <w:snapToGrid w:val="0"/>
      <w:jc w:val="left"/>
    </w:pPr>
    <w:rPr>
      <w:sz w:val="18"/>
      <w:szCs w:val="18"/>
      <w:lang w:val="zh-CN"/>
    </w:rPr>
  </w:style>
  <w:style w:type="paragraph" w:styleId="af">
    <w:name w:val="header"/>
    <w:basedOn w:val="a0"/>
    <w:link w:val="af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0"/>
    <w:next w:val="a0"/>
    <w:uiPriority w:val="39"/>
    <w:qFormat/>
  </w:style>
  <w:style w:type="paragraph" w:styleId="TOC2">
    <w:name w:val="toc 2"/>
    <w:basedOn w:val="a0"/>
    <w:next w:val="a0"/>
    <w:uiPriority w:val="39"/>
    <w:qFormat/>
    <w:pPr>
      <w:tabs>
        <w:tab w:val="left" w:pos="1050"/>
        <w:tab w:val="right" w:leader="dot" w:pos="6000"/>
      </w:tabs>
      <w:spacing w:line="360" w:lineRule="auto"/>
      <w:ind w:leftChars="200" w:left="420"/>
    </w:pPr>
  </w:style>
  <w:style w:type="paragraph" w:styleId="af1">
    <w:name w:val="Normal (Web)"/>
    <w:basedOn w:val="a0"/>
    <w:qFormat/>
    <w:rPr>
      <w:sz w:val="24"/>
    </w:rPr>
  </w:style>
  <w:style w:type="paragraph" w:styleId="af2">
    <w:name w:val="annotation subject"/>
    <w:basedOn w:val="a5"/>
    <w:next w:val="a5"/>
    <w:link w:val="af3"/>
    <w:uiPriority w:val="99"/>
    <w:unhideWhenUsed/>
    <w:qFormat/>
    <w:pPr>
      <w:widowControl w:val="0"/>
      <w:adjustRightInd/>
      <w:snapToGrid/>
      <w:spacing w:after="0"/>
    </w:pPr>
    <w:rPr>
      <w:rFonts w:ascii="Calibri" w:eastAsia="宋体" w:hAnsi="Calibri"/>
      <w:b/>
      <w:bCs/>
      <w:kern w:val="2"/>
      <w:sz w:val="21"/>
    </w:rPr>
  </w:style>
  <w:style w:type="table" w:styleId="af4">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1"/>
    <w:qFormat/>
  </w:style>
  <w:style w:type="character" w:styleId="af7">
    <w:name w:val="FollowedHyperlink"/>
    <w:basedOn w:val="a1"/>
    <w:qFormat/>
    <w:rPr>
      <w:color w:val="800080" w:themeColor="followedHyperlink"/>
      <w:u w:val="single"/>
    </w:rPr>
  </w:style>
  <w:style w:type="character" w:styleId="af8">
    <w:name w:val="Emphasis"/>
    <w:qFormat/>
    <w:rPr>
      <w:i/>
    </w:rPr>
  </w:style>
  <w:style w:type="character" w:styleId="af9">
    <w:name w:val="Hyperlink"/>
    <w:uiPriority w:val="99"/>
    <w:unhideWhenUsed/>
    <w:qFormat/>
    <w:rPr>
      <w:color w:val="0563C1"/>
      <w:u w:val="single"/>
    </w:rPr>
  </w:style>
  <w:style w:type="character" w:styleId="afa">
    <w:name w:val="annotation reference"/>
    <w:basedOn w:val="a1"/>
    <w:uiPriority w:val="99"/>
    <w:unhideWhenUsed/>
    <w:qFormat/>
    <w:rPr>
      <w:sz w:val="21"/>
      <w:szCs w:val="21"/>
    </w:rPr>
  </w:style>
  <w:style w:type="character" w:customStyle="1" w:styleId="11">
    <w:name w:val="标题 1 字符"/>
    <w:link w:val="10"/>
    <w:uiPriority w:val="9"/>
    <w:qFormat/>
    <w:rPr>
      <w:b/>
      <w:bCs/>
      <w:kern w:val="44"/>
      <w:sz w:val="44"/>
      <w:szCs w:val="44"/>
      <w:lang w:val="zh-CN" w:eastAsia="zh-CN"/>
    </w:rPr>
  </w:style>
  <w:style w:type="character" w:customStyle="1" w:styleId="20">
    <w:name w:val="标题 2 字符"/>
    <w:link w:val="2"/>
    <w:qFormat/>
    <w:rPr>
      <w:rFonts w:ascii="Cambria" w:hAnsi="Cambria"/>
      <w:b/>
      <w:bCs/>
      <w:kern w:val="2"/>
      <w:sz w:val="32"/>
      <w:szCs w:val="32"/>
    </w:rPr>
  </w:style>
  <w:style w:type="character" w:customStyle="1" w:styleId="30">
    <w:name w:val="标题 3 字符"/>
    <w:link w:val="3"/>
    <w:uiPriority w:val="9"/>
    <w:qFormat/>
    <w:rPr>
      <w:b/>
      <w:bCs/>
      <w:kern w:val="2"/>
      <w:sz w:val="32"/>
      <w:szCs w:val="32"/>
    </w:rPr>
  </w:style>
  <w:style w:type="character" w:customStyle="1" w:styleId="40">
    <w:name w:val="标题 4 字符"/>
    <w:link w:val="4"/>
    <w:uiPriority w:val="9"/>
    <w:qFormat/>
    <w:rPr>
      <w:rFonts w:ascii="Cambria" w:hAnsi="Cambria"/>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Cambria" w:hAnsi="Cambria"/>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Cambria" w:hAnsi="Cambria"/>
      <w:kern w:val="2"/>
      <w:sz w:val="24"/>
      <w:szCs w:val="24"/>
    </w:rPr>
  </w:style>
  <w:style w:type="character" w:customStyle="1" w:styleId="90">
    <w:name w:val="标题 9 字符"/>
    <w:link w:val="9"/>
    <w:qFormat/>
    <w:rPr>
      <w:rFonts w:ascii="Cambria" w:hAnsi="Cambria"/>
      <w:kern w:val="2"/>
      <w:sz w:val="21"/>
      <w:szCs w:val="21"/>
    </w:rPr>
  </w:style>
  <w:style w:type="character" w:customStyle="1" w:styleId="a6">
    <w:name w:val="批注文字 字符"/>
    <w:link w:val="a5"/>
    <w:uiPriority w:val="99"/>
    <w:qFormat/>
    <w:rPr>
      <w:rFonts w:ascii="Tahoma" w:eastAsia="微软雅黑" w:hAnsi="Tahoma"/>
      <w:sz w:val="22"/>
      <w:szCs w:val="22"/>
    </w:rPr>
  </w:style>
  <w:style w:type="character" w:customStyle="1" w:styleId="a8">
    <w:name w:val="正文文本缩进 字符"/>
    <w:link w:val="a7"/>
    <w:qFormat/>
    <w:rPr>
      <w:rFonts w:ascii="Calibri" w:eastAsia="仿宋_GB2312" w:hAnsi="Calibri"/>
      <w:kern w:val="2"/>
      <w:sz w:val="30"/>
      <w:szCs w:val="24"/>
    </w:rPr>
  </w:style>
  <w:style w:type="character" w:customStyle="1" w:styleId="aa">
    <w:name w:val="日期 字符"/>
    <w:link w:val="a9"/>
    <w:uiPriority w:val="99"/>
    <w:qFormat/>
    <w:rPr>
      <w:kern w:val="2"/>
      <w:sz w:val="21"/>
      <w:szCs w:val="24"/>
    </w:rPr>
  </w:style>
  <w:style w:type="character" w:customStyle="1" w:styleId="ac">
    <w:name w:val="批注框文本 字符"/>
    <w:link w:val="ab"/>
    <w:uiPriority w:val="99"/>
    <w:qFormat/>
    <w:rPr>
      <w:rFonts w:ascii="Calibri" w:hAnsi="Calibri"/>
      <w:kern w:val="2"/>
      <w:sz w:val="18"/>
      <w:szCs w:val="18"/>
    </w:rPr>
  </w:style>
  <w:style w:type="character" w:customStyle="1" w:styleId="ae">
    <w:name w:val="页脚 字符"/>
    <w:link w:val="ad"/>
    <w:uiPriority w:val="99"/>
    <w:qFormat/>
    <w:rPr>
      <w:kern w:val="2"/>
      <w:sz w:val="18"/>
      <w:szCs w:val="18"/>
    </w:rPr>
  </w:style>
  <w:style w:type="character" w:customStyle="1" w:styleId="af0">
    <w:name w:val="页眉 字符"/>
    <w:link w:val="af"/>
    <w:uiPriority w:val="99"/>
    <w:qFormat/>
    <w:rPr>
      <w:kern w:val="2"/>
      <w:sz w:val="18"/>
      <w:szCs w:val="24"/>
    </w:rPr>
  </w:style>
  <w:style w:type="character" w:customStyle="1" w:styleId="af3">
    <w:name w:val="批注主题 字符"/>
    <w:link w:val="af2"/>
    <w:uiPriority w:val="99"/>
    <w:qFormat/>
    <w:rPr>
      <w:rFonts w:ascii="Calibri" w:eastAsia="微软雅黑" w:hAnsi="Calibri"/>
      <w:b/>
      <w:bCs/>
      <w:kern w:val="2"/>
      <w:sz w:val="21"/>
      <w:szCs w:val="22"/>
    </w:rPr>
  </w:style>
  <w:style w:type="character" w:customStyle="1" w:styleId="Char">
    <w:name w:val="段 Char"/>
    <w:link w:val="afb"/>
    <w:qFormat/>
    <w:rPr>
      <w:rFonts w:ascii="宋体"/>
      <w:sz w:val="21"/>
      <w:lang w:val="en-US" w:eastAsia="zh-CN" w:bidi="ar-SA"/>
    </w:rPr>
  </w:style>
  <w:style w:type="paragraph" w:customStyle="1" w:styleId="afb">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fontstyle01">
    <w:name w:val="fontstyle01"/>
    <w:qFormat/>
    <w:rPr>
      <w:rFonts w:ascii="HYa3gj" w:hAnsi="HYa3gj" w:hint="default"/>
      <w:color w:val="231F20"/>
      <w:sz w:val="18"/>
      <w:szCs w:val="18"/>
    </w:rPr>
  </w:style>
  <w:style w:type="paragraph" w:customStyle="1" w:styleId="afc">
    <w:name w:val=".."/>
    <w:basedOn w:val="Default"/>
    <w:next w:val="Default"/>
    <w:qFormat/>
    <w:rPr>
      <w:rFonts w:ascii="宋体" w:eastAsia="宋体" w:cs="Times New Roman"/>
      <w:color w:val="auto"/>
    </w:rPr>
  </w:style>
  <w:style w:type="paragraph" w:customStyle="1" w:styleId="Default">
    <w:name w:val="Default"/>
    <w:qFormat/>
    <w:pPr>
      <w:widowControl w:val="0"/>
      <w:autoSpaceDE w:val="0"/>
      <w:autoSpaceDN w:val="0"/>
      <w:adjustRightInd w:val="0"/>
      <w:jc w:val="both"/>
    </w:pPr>
    <w:rPr>
      <w:rFonts w:ascii="黑体" w:eastAsia="黑体" w:cs="黑体"/>
      <w:color w:val="000000"/>
      <w:sz w:val="24"/>
      <w:szCs w:val="24"/>
    </w:rPr>
  </w:style>
  <w:style w:type="paragraph" w:customStyle="1" w:styleId="reader-word-layer">
    <w:name w:val="reader-word-layer"/>
    <w:basedOn w:val="a0"/>
    <w:qFormat/>
    <w:pPr>
      <w:spacing w:before="100" w:beforeAutospacing="1" w:after="100" w:afterAutospacing="1"/>
      <w:jc w:val="left"/>
    </w:pPr>
    <w:rPr>
      <w:rFonts w:ascii="宋体" w:hAnsi="宋体" w:cs="宋体"/>
      <w:kern w:val="0"/>
      <w:sz w:val="24"/>
    </w:rPr>
  </w:style>
  <w:style w:type="paragraph" w:customStyle="1" w:styleId="afd">
    <w:name w:val="正文图标题"/>
    <w:next w:val="a0"/>
    <w:qFormat/>
    <w:pPr>
      <w:spacing w:beforeLines="50" w:afterLines="50"/>
      <w:jc w:val="center"/>
    </w:pPr>
    <w:rPr>
      <w:rFonts w:ascii="黑体" w:eastAsia="黑体"/>
      <w:sz w:val="21"/>
    </w:rPr>
  </w:style>
  <w:style w:type="paragraph" w:customStyle="1" w:styleId="Afe">
    <w:name w:val="正文 A"/>
    <w:qFormat/>
    <w:pPr>
      <w:widowControl w:val="0"/>
      <w:jc w:val="both"/>
    </w:pPr>
    <w:rPr>
      <w:rFonts w:eastAsia="Times New Roman"/>
      <w:color w:val="000000"/>
      <w:kern w:val="2"/>
      <w:sz w:val="21"/>
      <w:szCs w:val="21"/>
      <w:u w:color="000000"/>
    </w:rPr>
  </w:style>
  <w:style w:type="paragraph" w:customStyle="1" w:styleId="TOC10">
    <w:name w:val="TOC 标题1"/>
    <w:basedOn w:val="10"/>
    <w:next w:val="a0"/>
    <w:uiPriority w:val="39"/>
    <w:qFormat/>
    <w:pPr>
      <w:spacing w:before="240" w:after="0" w:line="259" w:lineRule="auto"/>
      <w:jc w:val="left"/>
      <w:outlineLvl w:val="9"/>
    </w:pPr>
    <w:rPr>
      <w:rFonts w:ascii="Calibri Light" w:hAnsi="Calibri Light"/>
      <w:b w:val="0"/>
      <w:bCs w:val="0"/>
      <w:color w:val="2E74B5"/>
      <w:kern w:val="0"/>
      <w:sz w:val="32"/>
      <w:szCs w:val="32"/>
    </w:rPr>
  </w:style>
  <w:style w:type="paragraph" w:customStyle="1" w:styleId="aff">
    <w:name w:val="正文表标题"/>
    <w:next w:val="afb"/>
    <w:qFormat/>
    <w:pPr>
      <w:tabs>
        <w:tab w:val="left" w:pos="360"/>
      </w:tabs>
      <w:spacing w:beforeLines="50" w:afterLines="50"/>
      <w:jc w:val="center"/>
    </w:pPr>
    <w:rPr>
      <w:rFonts w:ascii="黑体" w:eastAsia="黑体"/>
      <w:sz w:val="21"/>
    </w:rPr>
  </w:style>
  <w:style w:type="paragraph" w:styleId="aff0">
    <w:name w:val="List Paragraph"/>
    <w:basedOn w:val="a0"/>
    <w:link w:val="aff1"/>
    <w:uiPriority w:val="34"/>
    <w:qFormat/>
    <w:pPr>
      <w:ind w:firstLineChars="200" w:firstLine="420"/>
    </w:pPr>
  </w:style>
  <w:style w:type="character" w:customStyle="1" w:styleId="Other1">
    <w:name w:val="Other|1_"/>
    <w:link w:val="Other10"/>
    <w:qFormat/>
    <w:rPr>
      <w:rFonts w:ascii="宋体" w:hAnsi="宋体" w:cs="宋体"/>
      <w:sz w:val="19"/>
      <w:szCs w:val="19"/>
      <w:lang w:val="zh-TW" w:eastAsia="zh-TW" w:bidi="zh-TW"/>
    </w:rPr>
  </w:style>
  <w:style w:type="paragraph" w:customStyle="1" w:styleId="Other10">
    <w:name w:val="Other|1"/>
    <w:basedOn w:val="a0"/>
    <w:link w:val="Other1"/>
    <w:qFormat/>
    <w:pPr>
      <w:spacing w:line="348" w:lineRule="auto"/>
      <w:ind w:firstLine="400"/>
      <w:jc w:val="left"/>
    </w:pPr>
    <w:rPr>
      <w:rFonts w:ascii="宋体" w:hAnsi="宋体" w:cs="宋体"/>
      <w:kern w:val="0"/>
      <w:sz w:val="19"/>
      <w:szCs w:val="19"/>
      <w:lang w:val="zh-TW" w:eastAsia="zh-TW" w:bidi="zh-TW"/>
    </w:rPr>
  </w:style>
  <w:style w:type="paragraph" w:customStyle="1" w:styleId="074">
    <w:name w:val="正文 首行缩进:  0.74 厘米"/>
    <w:basedOn w:val="a0"/>
    <w:qFormat/>
    <w:pPr>
      <w:ind w:firstLine="420"/>
    </w:pPr>
    <w:rPr>
      <w:szCs w:val="20"/>
    </w:rPr>
  </w:style>
  <w:style w:type="character" w:customStyle="1" w:styleId="Char1">
    <w:name w:val="正文文本缩进 Char1"/>
    <w:uiPriority w:val="99"/>
    <w:semiHidden/>
    <w:qFormat/>
  </w:style>
  <w:style w:type="character" w:customStyle="1" w:styleId="Tablecaption1">
    <w:name w:val="Table caption|1_"/>
    <w:link w:val="Tablecaption10"/>
    <w:qFormat/>
    <w:rPr>
      <w:rFonts w:ascii="宋体" w:hAnsi="宋体" w:cs="宋体"/>
      <w:sz w:val="19"/>
      <w:szCs w:val="19"/>
      <w:lang w:val="zh-TW" w:eastAsia="zh-TW" w:bidi="zh-TW"/>
    </w:rPr>
  </w:style>
  <w:style w:type="paragraph" w:customStyle="1" w:styleId="Tablecaption10">
    <w:name w:val="Table caption|1"/>
    <w:basedOn w:val="a0"/>
    <w:link w:val="Tablecaption1"/>
    <w:qFormat/>
    <w:pPr>
      <w:spacing w:line="313" w:lineRule="exact"/>
      <w:jc w:val="left"/>
    </w:pPr>
    <w:rPr>
      <w:rFonts w:ascii="宋体" w:hAnsi="宋体" w:cs="宋体"/>
      <w:kern w:val="0"/>
      <w:sz w:val="19"/>
      <w:szCs w:val="19"/>
      <w:lang w:val="zh-TW" w:eastAsia="zh-TW" w:bidi="zh-TW"/>
    </w:rPr>
  </w:style>
  <w:style w:type="character" w:customStyle="1" w:styleId="Bodytext6">
    <w:name w:val="Body text|6_"/>
    <w:link w:val="Bodytext60"/>
    <w:qFormat/>
    <w:rPr>
      <w:rFonts w:ascii="宋体" w:hAnsi="宋体" w:cs="宋体"/>
      <w:sz w:val="17"/>
      <w:szCs w:val="17"/>
      <w:lang w:val="zh-TW" w:eastAsia="zh-TW" w:bidi="zh-TW"/>
    </w:rPr>
  </w:style>
  <w:style w:type="paragraph" w:customStyle="1" w:styleId="Bodytext60">
    <w:name w:val="Body text|6"/>
    <w:basedOn w:val="a0"/>
    <w:link w:val="Bodytext6"/>
    <w:qFormat/>
    <w:pPr>
      <w:spacing w:after="70"/>
      <w:jc w:val="center"/>
    </w:pPr>
    <w:rPr>
      <w:rFonts w:ascii="宋体" w:hAnsi="宋体" w:cs="宋体"/>
      <w:kern w:val="0"/>
      <w:sz w:val="17"/>
      <w:szCs w:val="17"/>
      <w:lang w:val="zh-TW" w:eastAsia="zh-TW" w:bidi="zh-TW"/>
    </w:rPr>
  </w:style>
  <w:style w:type="paragraph" w:customStyle="1" w:styleId="TOC11">
    <w:name w:val="TOC 标题11"/>
    <w:basedOn w:val="10"/>
    <w:next w:val="a0"/>
    <w:uiPriority w:val="39"/>
    <w:unhideWhenUsed/>
    <w:qFormat/>
    <w:pPr>
      <w:spacing w:before="480" w:after="0" w:line="276" w:lineRule="auto"/>
      <w:ind w:left="0" w:firstLine="0"/>
      <w:jc w:val="left"/>
      <w:outlineLvl w:val="9"/>
    </w:pPr>
    <w:rPr>
      <w:rFonts w:ascii="Cambria" w:hAnsi="Cambria"/>
      <w:color w:val="365F91"/>
      <w:kern w:val="0"/>
      <w:sz w:val="28"/>
      <w:szCs w:val="28"/>
      <w:lang w:val="en-US"/>
    </w:rPr>
  </w:style>
  <w:style w:type="paragraph" w:customStyle="1" w:styleId="12">
    <w:name w:val="修订1"/>
    <w:hidden/>
    <w:uiPriority w:val="99"/>
    <w:semiHidden/>
    <w:qFormat/>
    <w:pPr>
      <w:jc w:val="both"/>
    </w:pPr>
    <w:rPr>
      <w:rFonts w:ascii="Calibri" w:hAnsi="Calibri"/>
      <w:kern w:val="2"/>
      <w:sz w:val="21"/>
      <w:szCs w:val="22"/>
    </w:rPr>
  </w:style>
  <w:style w:type="paragraph" w:customStyle="1" w:styleId="1">
    <w:name w:val="样式1"/>
    <w:basedOn w:val="10"/>
    <w:link w:val="13"/>
    <w:qFormat/>
    <w:pPr>
      <w:widowControl w:val="0"/>
      <w:numPr>
        <w:numId w:val="3"/>
      </w:numPr>
      <w:ind w:left="420" w:hanging="420"/>
    </w:pPr>
    <w:rPr>
      <w:rFonts w:asciiTheme="minorHAnsi" w:eastAsiaTheme="minorEastAsia" w:hAnsiTheme="minorHAnsi" w:cstheme="minorBidi"/>
    </w:rPr>
  </w:style>
  <w:style w:type="character" w:customStyle="1" w:styleId="13">
    <w:name w:val="样式1 字符"/>
    <w:basedOn w:val="11"/>
    <w:link w:val="1"/>
    <w:qFormat/>
    <w:rPr>
      <w:rFonts w:asciiTheme="minorHAnsi" w:eastAsiaTheme="minorEastAsia" w:hAnsiTheme="minorHAnsi" w:cstheme="minorBidi"/>
      <w:b/>
      <w:bCs/>
      <w:kern w:val="44"/>
      <w:sz w:val="44"/>
      <w:szCs w:val="44"/>
      <w:lang w:val="zh-CN" w:eastAsia="zh-CN"/>
    </w:rPr>
  </w:style>
  <w:style w:type="paragraph" w:customStyle="1" w:styleId="21">
    <w:name w:val="修订2"/>
    <w:hidden/>
    <w:uiPriority w:val="99"/>
    <w:unhideWhenUsed/>
    <w:qFormat/>
    <w:rPr>
      <w:kern w:val="2"/>
      <w:sz w:val="21"/>
      <w:szCs w:val="24"/>
    </w:rPr>
  </w:style>
  <w:style w:type="paragraph" w:customStyle="1" w:styleId="2222">
    <w:name w:val="样式2222"/>
    <w:basedOn w:val="aff0"/>
    <w:link w:val="22220"/>
    <w:qFormat/>
    <w:pPr>
      <w:ind w:left="425" w:firstLineChars="0" w:firstLine="0"/>
    </w:pPr>
    <w:rPr>
      <w:b/>
      <w:bCs/>
      <w:szCs w:val="21"/>
    </w:rPr>
  </w:style>
  <w:style w:type="paragraph" w:customStyle="1" w:styleId="22">
    <w:name w:val="样式 左 首行缩进:  2 字符"/>
    <w:basedOn w:val="a0"/>
    <w:qFormat/>
    <w:pPr>
      <w:ind w:firstLineChars="200" w:firstLine="420"/>
      <w:jc w:val="left"/>
    </w:pPr>
    <w:rPr>
      <w:rFonts w:cs="宋体"/>
      <w:szCs w:val="20"/>
    </w:rPr>
  </w:style>
  <w:style w:type="character" w:customStyle="1" w:styleId="aff1">
    <w:name w:val="列表段落 字符"/>
    <w:basedOn w:val="a1"/>
    <w:link w:val="aff0"/>
    <w:uiPriority w:val="34"/>
    <w:qFormat/>
    <w:rPr>
      <w:kern w:val="2"/>
      <w:sz w:val="21"/>
      <w:szCs w:val="24"/>
    </w:rPr>
  </w:style>
  <w:style w:type="character" w:customStyle="1" w:styleId="22220">
    <w:name w:val="样式2222 字符"/>
    <w:basedOn w:val="aff1"/>
    <w:link w:val="2222"/>
    <w:qFormat/>
    <w:rPr>
      <w:b/>
      <w:bCs/>
      <w:kern w:val="2"/>
      <w:sz w:val="21"/>
      <w:szCs w:val="21"/>
    </w:rPr>
  </w:style>
  <w:style w:type="paragraph" w:customStyle="1" w:styleId="31">
    <w:name w:val="修订3"/>
    <w:hidden/>
    <w:uiPriority w:val="99"/>
    <w:semiHidden/>
    <w:qFormat/>
    <w:rPr>
      <w:kern w:val="2"/>
      <w:sz w:val="21"/>
      <w:szCs w:val="24"/>
    </w:rPr>
  </w:style>
  <w:style w:type="table" w:customStyle="1" w:styleId="14">
    <w:name w:val="网格型1"/>
    <w:basedOn w:val="a2"/>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修订4"/>
    <w:hidden/>
    <w:uiPriority w:val="99"/>
    <w:semiHidden/>
    <w:qFormat/>
    <w:rPr>
      <w:kern w:val="2"/>
      <w:sz w:val="21"/>
      <w:szCs w:val="24"/>
    </w:rPr>
  </w:style>
  <w:style w:type="paragraph" w:customStyle="1" w:styleId="51">
    <w:name w:val="修订5"/>
    <w:hidden/>
    <w:uiPriority w:val="99"/>
    <w:semiHidden/>
    <w:qFormat/>
    <w:rPr>
      <w:kern w:val="2"/>
      <w:sz w:val="21"/>
      <w:szCs w:val="24"/>
    </w:rPr>
  </w:style>
  <w:style w:type="paragraph" w:customStyle="1" w:styleId="61">
    <w:name w:val="修订6"/>
    <w:hidden/>
    <w:uiPriority w:val="99"/>
    <w:semiHidden/>
    <w:qFormat/>
    <w:rPr>
      <w:kern w:val="2"/>
      <w:sz w:val="21"/>
      <w:szCs w:val="24"/>
    </w:rPr>
  </w:style>
  <w:style w:type="paragraph" w:styleId="aff2">
    <w:name w:val="Revision"/>
    <w:hidden/>
    <w:uiPriority w:val="99"/>
    <w:semiHidden/>
    <w:rsid w:val="00230E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57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633FEB0-7B96-4A52-9231-7F95E86E0B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49</Pages>
  <Words>8031</Words>
  <Characters>45783</Characters>
  <Application>Microsoft Office Word</Application>
  <DocSecurity>0</DocSecurity>
  <Lines>381</Lines>
  <Paragraphs>107</Paragraphs>
  <ScaleCrop>false</ScaleCrop>
  <Company>Microsoft</Company>
  <LinksUpToDate>false</LinksUpToDate>
  <CharactersWithSpaces>53707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dc:title>
  <dc:subject/>
  <dc:creator>ZSD</dc:creator>
  <cp:keywords/>
  <dc:description/>
  <cp:lastModifiedBy>孙杰</cp:lastModifiedBy>
  <cp:revision>6</cp:revision>
  <cp:lastPrinted>2021-03-22T09:58:00Z</cp:lastPrinted>
  <dcterms:created xsi:type="dcterms:W3CDTF">2022-08-19T09:31:00Z</dcterms:created>
  <dcterms:modified xsi:type="dcterms:W3CDTF">2022-08-21T00:44:00Z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4A3D8B12E1754C26AFA8EE0570505C4B</vt:lpwstr>
  </property>
</Properties>
</file>